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262C" w14:textId="3536342F" w:rsidR="00B45DE5" w:rsidRDefault="00294B26" w:rsidP="005B38D1">
      <w:pPr>
        <w:pStyle w:val="Ttulo2"/>
        <w:jc w:val="righ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40"/>
          <w:szCs w:val="40"/>
          <w:lang w:val="es-PE"/>
        </w:rPr>
        <w:pict w14:anchorId="4221B9F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63" type="#_x0000_t75" style="position:absolute;left:0;text-align:left;margin-left:-16.85pt;margin-top:7.45pt;width:68.05pt;height:70.25pt;z-index:251677184;mso-position-horizontal-relative:text;mso-position-vertical-relative:text">
            <v:imagedata r:id="rId11" o:title=""/>
            <w10:wrap type="square"/>
          </v:shape>
        </w:pict>
      </w:r>
    </w:p>
    <w:p w14:paraId="3423394E" w14:textId="6451E7CB" w:rsidR="00B45DE5" w:rsidRDefault="002363A3" w:rsidP="005B38D1">
      <w:pPr>
        <w:pStyle w:val="Ttulo2"/>
        <w:jc w:val="right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noProof/>
          <w:sz w:val="40"/>
          <w:szCs w:val="40"/>
          <w:lang w:val="es-PE"/>
        </w:rPr>
        <w:pict w14:anchorId="27DB8694">
          <v:shape id="_x0000_s2075" type="#_x0000_t75" style="position:absolute;left:0;text-align:left;margin-left:-6.9pt;margin-top:10.1pt;width:203.25pt;height:41.25pt;z-index:-251675136" wrapcoords="-80 0 -80 21207 21600 21207 21600 0 -80 0">
            <v:imagedata r:id="rId12" o:title="Logo Ahk azul"/>
            <w10:wrap type="tight"/>
          </v:shape>
        </w:pict>
      </w:r>
    </w:p>
    <w:p w14:paraId="465A3E93" w14:textId="77777777" w:rsidR="005B38D1" w:rsidRPr="00790B89" w:rsidRDefault="00991D27" w:rsidP="005B38D1">
      <w:pPr>
        <w:pStyle w:val="Ttulo2"/>
        <w:jc w:val="right"/>
        <w:rPr>
          <w:rFonts w:ascii="Trebuchet MS" w:hAnsi="Trebuchet MS"/>
          <w:sz w:val="40"/>
          <w:szCs w:val="40"/>
        </w:rPr>
      </w:pPr>
      <w:r>
        <w:t xml:space="preserve">     </w:t>
      </w:r>
      <w:r w:rsidR="002E23B9" w:rsidRPr="002E23B9">
        <w:t xml:space="preserve"> </w:t>
      </w:r>
      <w:r w:rsidR="002E23B9" w:rsidRPr="002E23B9">
        <w:rPr>
          <w:rFonts w:ascii="Trebuchet MS" w:hAnsi="Trebuchet MS"/>
          <w:noProof/>
          <w:sz w:val="40"/>
          <w:szCs w:val="40"/>
          <w:lang w:val="es-PE"/>
        </w:rPr>
        <w:t>BEITRITTSANTRAG</w:t>
      </w:r>
    </w:p>
    <w:p w14:paraId="0F1F740F" w14:textId="77777777" w:rsidR="009E6B89" w:rsidRPr="00584505" w:rsidRDefault="009E6B89">
      <w:pPr>
        <w:pStyle w:val="Encabezado"/>
        <w:rPr>
          <w:rFonts w:ascii="Trebuchet MS" w:hAnsi="Trebuchet MS"/>
          <w:snapToGrid w:val="0"/>
          <w:sz w:val="18"/>
          <w:szCs w:val="18"/>
          <w:lang w:eastAsia="es-ES"/>
        </w:rPr>
      </w:pPr>
    </w:p>
    <w:p w14:paraId="44B41115" w14:textId="77777777" w:rsidR="00DE10CB" w:rsidRDefault="00DE10CB" w:rsidP="001209A1">
      <w:pPr>
        <w:rPr>
          <w:rFonts w:ascii="Trebuchet MS" w:hAnsi="Trebuchet MS"/>
          <w:sz w:val="18"/>
          <w:szCs w:val="18"/>
        </w:rPr>
      </w:pPr>
    </w:p>
    <w:p w14:paraId="4B001DDB" w14:textId="77777777" w:rsidR="00B45DE5" w:rsidRDefault="00B45DE5" w:rsidP="001209A1">
      <w:pPr>
        <w:rPr>
          <w:rFonts w:ascii="Trebuchet MS" w:hAnsi="Trebuchet MS"/>
          <w:sz w:val="18"/>
          <w:szCs w:val="18"/>
        </w:rPr>
      </w:pPr>
    </w:p>
    <w:p w14:paraId="5E86427C" w14:textId="77777777" w:rsidR="00B45DE5" w:rsidRPr="00B45DE5" w:rsidRDefault="00B45DE5" w:rsidP="001209A1">
      <w:pPr>
        <w:rPr>
          <w:rFonts w:ascii="Trebuchet MS" w:hAnsi="Trebuchet MS"/>
          <w:sz w:val="10"/>
          <w:szCs w:val="10"/>
        </w:rPr>
      </w:pPr>
    </w:p>
    <w:tbl>
      <w:tblPr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5387"/>
      </w:tblGrid>
      <w:tr w:rsidR="00DE10CB" w:rsidRPr="00584505" w14:paraId="78D84957" w14:textId="77777777" w:rsidTr="00C57A6F">
        <w:trPr>
          <w:trHeight w:val="184"/>
        </w:trPr>
        <w:tc>
          <w:tcPr>
            <w:tcW w:w="10207" w:type="dxa"/>
            <w:gridSpan w:val="2"/>
            <w:shd w:val="clear" w:color="auto" w:fill="DEEAF6"/>
            <w:vAlign w:val="center"/>
          </w:tcPr>
          <w:p w14:paraId="5FB16669" w14:textId="77777777" w:rsidR="00DE10CB" w:rsidRPr="00D52F71" w:rsidRDefault="00DE10CB" w:rsidP="002F4DFB">
            <w:pPr>
              <w:ind w:left="720"/>
              <w:rPr>
                <w:rFonts w:ascii="Trebuchet MS" w:hAnsi="Trebuchet MS" w:cs="Arial"/>
                <w:sz w:val="8"/>
                <w:szCs w:val="8"/>
                <w:lang w:val="es-ES" w:eastAsia="es-ES"/>
              </w:rPr>
            </w:pPr>
          </w:p>
          <w:p w14:paraId="33B2C268" w14:textId="77777777" w:rsidR="00DE10CB" w:rsidRPr="006A5835" w:rsidRDefault="006A5835" w:rsidP="006A5835">
            <w:pPr>
              <w:numPr>
                <w:ilvl w:val="0"/>
                <w:numId w:val="20"/>
              </w:numPr>
              <w:ind w:hanging="686"/>
              <w:rPr>
                <w:rFonts w:ascii="Trebuchet MS" w:hAnsi="Trebuchet MS" w:cs="Arial"/>
                <w:sz w:val="8"/>
                <w:szCs w:val="8"/>
                <w:lang w:val="es-ES" w:eastAsia="es-ES"/>
              </w:rPr>
            </w:pPr>
            <w:r w:rsidRPr="006A5835">
              <w:rPr>
                <w:rFonts w:ascii="Trebuchet MS" w:hAnsi="Trebuchet MS" w:cs="Arial"/>
                <w:b/>
                <w:sz w:val="18"/>
                <w:szCs w:val="18"/>
                <w:lang w:val="es-ES" w:eastAsia="es-ES"/>
              </w:rPr>
              <w:t>ALLGEMEINE DATEN DES UNTERNEHMENS</w:t>
            </w:r>
          </w:p>
          <w:p w14:paraId="6BD8D7B6" w14:textId="77777777" w:rsidR="006A5835" w:rsidRPr="00D52F71" w:rsidRDefault="006A5835" w:rsidP="006A5835">
            <w:pPr>
              <w:ind w:left="720"/>
              <w:rPr>
                <w:rFonts w:ascii="Trebuchet MS" w:hAnsi="Trebuchet MS" w:cs="Arial"/>
                <w:sz w:val="8"/>
                <w:szCs w:val="8"/>
                <w:lang w:val="es-ES" w:eastAsia="es-ES"/>
              </w:rPr>
            </w:pPr>
          </w:p>
        </w:tc>
      </w:tr>
      <w:tr w:rsidR="001209A1" w:rsidRPr="00584505" w14:paraId="03E944A9" w14:textId="77777777" w:rsidTr="00C57A6F">
        <w:trPr>
          <w:trHeight w:val="184"/>
        </w:trPr>
        <w:tc>
          <w:tcPr>
            <w:tcW w:w="10207" w:type="dxa"/>
            <w:gridSpan w:val="2"/>
            <w:vAlign w:val="center"/>
          </w:tcPr>
          <w:p w14:paraId="1C8281EC" w14:textId="77777777" w:rsidR="001209A1" w:rsidRPr="00584505" w:rsidRDefault="001209A1" w:rsidP="002D6B8F">
            <w:pPr>
              <w:ind w:left="-392" w:firstLine="392"/>
              <w:rPr>
                <w:rFonts w:ascii="Trebuchet MS" w:hAnsi="Trebuchet MS" w:cs="Arial"/>
                <w:sz w:val="8"/>
                <w:szCs w:val="8"/>
                <w:lang w:val="es-ES" w:eastAsia="es-ES"/>
              </w:rPr>
            </w:pPr>
          </w:p>
          <w:p w14:paraId="55BF0330" w14:textId="77777777" w:rsidR="001209A1" w:rsidRDefault="002E23B9" w:rsidP="00BE34DA">
            <w:pPr>
              <w:ind w:left="-392" w:firstLine="392"/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proofErr w:type="spellStart"/>
            <w:r w:rsidRPr="002E23B9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Name</w:t>
            </w:r>
            <w:proofErr w:type="spellEnd"/>
            <w:r w:rsidRPr="002E23B9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</w:t>
            </w:r>
            <w:r w:rsidR="00B02144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der </w:t>
            </w:r>
            <w:r w:rsidRPr="002E23B9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Firma:  </w:t>
            </w:r>
          </w:p>
          <w:p w14:paraId="1BEA3B15" w14:textId="77777777" w:rsidR="002E23B9" w:rsidRPr="00584505" w:rsidRDefault="002E23B9" w:rsidP="00BE34DA">
            <w:pPr>
              <w:ind w:left="-392" w:firstLine="392"/>
              <w:rPr>
                <w:rFonts w:ascii="Trebuchet MS" w:hAnsi="Trebuchet MS" w:cs="Arial"/>
                <w:sz w:val="10"/>
                <w:szCs w:val="10"/>
                <w:lang w:val="es-ES" w:eastAsia="es-ES"/>
              </w:rPr>
            </w:pPr>
          </w:p>
        </w:tc>
      </w:tr>
      <w:tr w:rsidR="001209A1" w:rsidRPr="00584505" w14:paraId="15C456C5" w14:textId="77777777" w:rsidTr="00C57A6F">
        <w:trPr>
          <w:trHeight w:val="184"/>
        </w:trPr>
        <w:tc>
          <w:tcPr>
            <w:tcW w:w="10207" w:type="dxa"/>
            <w:gridSpan w:val="2"/>
            <w:vAlign w:val="center"/>
          </w:tcPr>
          <w:p w14:paraId="26FBCB6E" w14:textId="77777777" w:rsidR="00DE10CB" w:rsidRPr="00584505" w:rsidRDefault="00DE10CB" w:rsidP="00BE34DA">
            <w:pPr>
              <w:ind w:left="-392" w:firstLine="392"/>
              <w:rPr>
                <w:rFonts w:ascii="Trebuchet MS" w:hAnsi="Trebuchet MS" w:cs="Arial"/>
                <w:sz w:val="8"/>
                <w:szCs w:val="8"/>
                <w:lang w:val="es-ES" w:eastAsia="es-ES"/>
              </w:rPr>
            </w:pPr>
          </w:p>
          <w:p w14:paraId="24B8121B" w14:textId="77777777" w:rsidR="001209A1" w:rsidRPr="00584505" w:rsidRDefault="005D1CE1" w:rsidP="00BE34DA">
            <w:pPr>
              <w:ind w:left="-392" w:firstLine="392"/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r w:rsidRPr="005D1CE1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Anschrift:  </w:t>
            </w:r>
          </w:p>
          <w:p w14:paraId="449B52CD" w14:textId="77777777" w:rsidR="005B55D8" w:rsidRPr="00584505" w:rsidRDefault="005B55D8" w:rsidP="004938E9">
            <w:pPr>
              <w:ind w:left="-392" w:firstLine="392"/>
              <w:rPr>
                <w:rFonts w:ascii="Trebuchet MS" w:hAnsi="Trebuchet MS" w:cs="Arial"/>
                <w:sz w:val="10"/>
                <w:szCs w:val="10"/>
                <w:lang w:val="es-ES" w:eastAsia="es-ES"/>
              </w:rPr>
            </w:pPr>
          </w:p>
        </w:tc>
      </w:tr>
      <w:tr w:rsidR="001209A1" w:rsidRPr="00584505" w14:paraId="58C693BB" w14:textId="77777777" w:rsidTr="00C57A6F">
        <w:trPr>
          <w:trHeight w:val="184"/>
        </w:trPr>
        <w:tc>
          <w:tcPr>
            <w:tcW w:w="4820" w:type="dxa"/>
            <w:vAlign w:val="center"/>
          </w:tcPr>
          <w:p w14:paraId="2841844E" w14:textId="77777777" w:rsidR="008210C8" w:rsidRPr="00584505" w:rsidRDefault="008210C8" w:rsidP="00BE34DA">
            <w:pPr>
              <w:rPr>
                <w:rFonts w:ascii="Trebuchet MS" w:hAnsi="Trebuchet MS" w:cs="Arial"/>
                <w:sz w:val="8"/>
                <w:szCs w:val="8"/>
                <w:lang w:val="es-ES" w:eastAsia="es-ES"/>
              </w:rPr>
            </w:pPr>
          </w:p>
          <w:p w14:paraId="747D7BC6" w14:textId="77777777" w:rsidR="008210C8" w:rsidRPr="00584505" w:rsidRDefault="005D1CE1" w:rsidP="00BE34DA">
            <w:pPr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proofErr w:type="spellStart"/>
            <w:r w:rsidRPr="005D1CE1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Telefon</w:t>
            </w:r>
            <w:proofErr w:type="spellEnd"/>
            <w:r w:rsidRPr="005D1CE1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:  </w:t>
            </w:r>
          </w:p>
          <w:p w14:paraId="0D025A29" w14:textId="77777777" w:rsidR="008210C8" w:rsidRPr="00584505" w:rsidRDefault="008210C8" w:rsidP="004938E9">
            <w:pPr>
              <w:rPr>
                <w:rFonts w:ascii="Trebuchet MS" w:hAnsi="Trebuchet MS" w:cs="Arial"/>
                <w:sz w:val="8"/>
                <w:szCs w:val="8"/>
                <w:lang w:val="es-ES" w:eastAsia="es-ES"/>
              </w:rPr>
            </w:pPr>
          </w:p>
        </w:tc>
        <w:tc>
          <w:tcPr>
            <w:tcW w:w="5387" w:type="dxa"/>
            <w:vAlign w:val="center"/>
          </w:tcPr>
          <w:p w14:paraId="2E499ADB" w14:textId="77777777" w:rsidR="005B55D8" w:rsidRPr="00584505" w:rsidRDefault="005D1CE1" w:rsidP="004938E9">
            <w:pPr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proofErr w:type="spellStart"/>
            <w:r w:rsidRPr="005D1CE1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USt-IdNr</w:t>
            </w:r>
            <w:proofErr w:type="spellEnd"/>
            <w:r w:rsidRPr="005D1CE1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.:</w:t>
            </w:r>
          </w:p>
        </w:tc>
      </w:tr>
      <w:tr w:rsidR="001209A1" w:rsidRPr="00584505" w14:paraId="4E9EDD81" w14:textId="77777777" w:rsidTr="00C57A6F">
        <w:trPr>
          <w:trHeight w:val="390"/>
        </w:trPr>
        <w:tc>
          <w:tcPr>
            <w:tcW w:w="4820" w:type="dxa"/>
            <w:vAlign w:val="center"/>
          </w:tcPr>
          <w:p w14:paraId="551E5469" w14:textId="77777777" w:rsidR="00DE10CB" w:rsidRPr="00584505" w:rsidRDefault="00DE10CB" w:rsidP="00BE34DA">
            <w:pPr>
              <w:rPr>
                <w:rFonts w:ascii="Trebuchet MS" w:hAnsi="Trebuchet MS" w:cs="Arial"/>
                <w:sz w:val="8"/>
                <w:szCs w:val="8"/>
                <w:lang w:val="es-ES" w:eastAsia="es-ES"/>
              </w:rPr>
            </w:pPr>
          </w:p>
          <w:p w14:paraId="07991411" w14:textId="77777777" w:rsidR="001209A1" w:rsidRPr="00584505" w:rsidRDefault="005D1CE1" w:rsidP="00BE34DA">
            <w:pPr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r w:rsidRPr="005D1CE1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Email:</w:t>
            </w:r>
          </w:p>
          <w:p w14:paraId="16A39470" w14:textId="77777777" w:rsidR="00DE10CB" w:rsidRPr="00584505" w:rsidRDefault="00DE10CB" w:rsidP="004938E9">
            <w:pPr>
              <w:rPr>
                <w:rFonts w:ascii="Trebuchet MS" w:hAnsi="Trebuchet MS" w:cs="Arial"/>
                <w:sz w:val="8"/>
                <w:szCs w:val="8"/>
                <w:lang w:val="es-ES" w:eastAsia="es-ES"/>
              </w:rPr>
            </w:pPr>
          </w:p>
        </w:tc>
        <w:tc>
          <w:tcPr>
            <w:tcW w:w="5387" w:type="dxa"/>
            <w:vAlign w:val="center"/>
          </w:tcPr>
          <w:p w14:paraId="1C825260" w14:textId="77777777" w:rsidR="001209A1" w:rsidRPr="00584505" w:rsidRDefault="005D1CE1" w:rsidP="004938E9">
            <w:pPr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r w:rsidRPr="005D1CE1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Web:</w:t>
            </w:r>
          </w:p>
        </w:tc>
      </w:tr>
      <w:tr w:rsidR="006A31AC" w:rsidRPr="00584505" w14:paraId="22E76DB2" w14:textId="77777777" w:rsidTr="00C57A6F">
        <w:trPr>
          <w:trHeight w:val="390"/>
        </w:trPr>
        <w:tc>
          <w:tcPr>
            <w:tcW w:w="10207" w:type="dxa"/>
            <w:gridSpan w:val="2"/>
            <w:vAlign w:val="center"/>
          </w:tcPr>
          <w:p w14:paraId="3FA47348" w14:textId="77777777" w:rsidR="006A31AC" w:rsidRPr="009B79B6" w:rsidRDefault="006A31AC" w:rsidP="00BE34DA">
            <w:pPr>
              <w:rPr>
                <w:rFonts w:ascii="Trebuchet MS" w:hAnsi="Trebuchet MS"/>
                <w:lang w:val="de-DE"/>
              </w:rPr>
            </w:pPr>
            <w:r w:rsidRPr="005D1CE1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Anschrift</w:t>
            </w:r>
            <w:r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in Peru (</w:t>
            </w:r>
            <w:proofErr w:type="spellStart"/>
            <w:r w:rsidRPr="00C52A9B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optional</w:t>
            </w:r>
            <w:proofErr w:type="spellEnd"/>
            <w:r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):</w:t>
            </w:r>
          </w:p>
        </w:tc>
      </w:tr>
      <w:tr w:rsidR="00603BA2" w:rsidRPr="00584505" w14:paraId="18956933" w14:textId="77777777" w:rsidTr="00C57A6F">
        <w:trPr>
          <w:trHeight w:val="184"/>
        </w:trPr>
        <w:tc>
          <w:tcPr>
            <w:tcW w:w="10207" w:type="dxa"/>
            <w:gridSpan w:val="2"/>
            <w:vAlign w:val="center"/>
          </w:tcPr>
          <w:p w14:paraId="236805A8" w14:textId="77777777" w:rsidR="00603BA2" w:rsidRDefault="00603BA2" w:rsidP="00BE34DA">
            <w:pPr>
              <w:rPr>
                <w:rFonts w:ascii="Trebuchet MS" w:hAnsi="Trebuchet MS" w:cs="Arial"/>
                <w:sz w:val="8"/>
                <w:szCs w:val="8"/>
                <w:lang w:val="en-US" w:eastAsia="es-ES"/>
              </w:rPr>
            </w:pPr>
          </w:p>
          <w:p w14:paraId="68ADB626" w14:textId="77777777" w:rsidR="001A3023" w:rsidRDefault="00603BA2" w:rsidP="004938E9">
            <w:pPr>
              <w:rPr>
                <w:rFonts w:ascii="Trebuchet MS" w:hAnsi="Trebuchet MS" w:cs="Arial"/>
                <w:sz w:val="18"/>
                <w:szCs w:val="18"/>
                <w:lang w:val="es-PE" w:eastAsia="es-ES"/>
              </w:rPr>
            </w:pPr>
            <w:proofErr w:type="spellStart"/>
            <w:r w:rsidRPr="00603BA2">
              <w:rPr>
                <w:rFonts w:ascii="Trebuchet MS" w:hAnsi="Trebuchet MS" w:cs="Arial"/>
                <w:sz w:val="18"/>
                <w:szCs w:val="18"/>
                <w:lang w:val="es-PE" w:eastAsia="es-ES"/>
              </w:rPr>
              <w:t>Branche</w:t>
            </w:r>
            <w:proofErr w:type="spellEnd"/>
            <w:r w:rsidRPr="00603BA2">
              <w:rPr>
                <w:rFonts w:ascii="Trebuchet MS" w:hAnsi="Trebuchet MS" w:cs="Arial"/>
                <w:sz w:val="18"/>
                <w:szCs w:val="18"/>
                <w:lang w:val="es-PE" w:eastAsia="es-ES"/>
              </w:rPr>
              <w:t xml:space="preserve"> / </w:t>
            </w:r>
            <w:proofErr w:type="spellStart"/>
            <w:r w:rsidRPr="00603BA2">
              <w:rPr>
                <w:rFonts w:ascii="Trebuchet MS" w:hAnsi="Trebuchet MS" w:cs="Arial"/>
                <w:sz w:val="18"/>
                <w:szCs w:val="18"/>
                <w:lang w:val="es-PE" w:eastAsia="es-ES"/>
              </w:rPr>
              <w:t>Geschäftsbereich</w:t>
            </w:r>
            <w:proofErr w:type="spellEnd"/>
            <w:r w:rsidRPr="00603BA2">
              <w:rPr>
                <w:rFonts w:ascii="Trebuchet MS" w:hAnsi="Trebuchet MS" w:cs="Arial"/>
                <w:sz w:val="18"/>
                <w:szCs w:val="18"/>
                <w:lang w:val="es-PE" w:eastAsia="es-ES"/>
              </w:rPr>
              <w:t xml:space="preserve"> der Firma:</w:t>
            </w:r>
          </w:p>
          <w:p w14:paraId="6B31D1E1" w14:textId="77777777" w:rsidR="001A3023" w:rsidRDefault="001A3023" w:rsidP="004938E9">
            <w:pPr>
              <w:rPr>
                <w:rFonts w:ascii="Trebuchet MS" w:hAnsi="Trebuchet MS" w:cs="Arial"/>
                <w:sz w:val="18"/>
                <w:szCs w:val="18"/>
                <w:lang w:val="es-PE" w:eastAsia="es-ES"/>
              </w:rPr>
            </w:pPr>
          </w:p>
          <w:p w14:paraId="714D8B2A" w14:textId="77777777" w:rsidR="001A3023" w:rsidRDefault="002363A3" w:rsidP="001A3023">
            <w:pPr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7BC84B50">
                <v:rect id="_x0000_s2148" style="position:absolute;margin-left:266.05pt;margin-top:2.3pt;width:8.2pt;height:7.6pt;z-index:251660800"/>
              </w:pict>
            </w:r>
            <w:r>
              <w:rPr>
                <w:rFonts w:ascii="Trebuchet MS" w:hAnsi="Trebuchet MS"/>
                <w:noProof/>
                <w:sz w:val="18"/>
                <w:szCs w:val="18"/>
                <w:lang w:val="es-PE"/>
              </w:rPr>
              <w:pict w14:anchorId="4DFE3346">
                <v:rect id="_x0000_s2131" style="position:absolute;margin-left:13.25pt;margin-top:1.5pt;width:8.2pt;height:7.6pt;z-index:251643392"/>
              </w:pict>
            </w:r>
            <w:r w:rsidR="001A3023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      </w:t>
            </w:r>
            <w:proofErr w:type="spellStart"/>
            <w:r w:rsidR="008B0701" w:rsidRPr="008B0701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Agrar</w:t>
            </w:r>
            <w:proofErr w:type="spellEnd"/>
            <w:r w:rsidR="008B0701" w:rsidRPr="008B0701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- und </w:t>
            </w:r>
            <w:proofErr w:type="spellStart"/>
            <w:r w:rsidR="008B0701" w:rsidRPr="008B0701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Lebensmittelindustrie</w:t>
            </w:r>
            <w:proofErr w:type="spellEnd"/>
            <w:r w:rsidR="008B0701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</w:t>
            </w:r>
            <w:r w:rsidR="001A3023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                                </w:t>
            </w:r>
            <w:r w:rsidR="000B0FDA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</w:t>
            </w:r>
            <w:r w:rsidR="001A3023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9E4725" w:rsidRPr="009E4725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Plastik</w:t>
            </w:r>
            <w:proofErr w:type="spellEnd"/>
            <w:r w:rsidR="009E4725" w:rsidRPr="009E4725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&amp; </w:t>
            </w:r>
            <w:proofErr w:type="spellStart"/>
            <w:r w:rsidR="009E4725" w:rsidRPr="009E4725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Verpackungswirtschaft</w:t>
            </w:r>
            <w:proofErr w:type="spellEnd"/>
          </w:p>
          <w:p w14:paraId="46E0AFC9" w14:textId="77777777" w:rsidR="001A3023" w:rsidRDefault="002363A3" w:rsidP="001A3023">
            <w:pPr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2C01DDF8">
                <v:rect id="_x0000_s2149" style="position:absolute;margin-left:266.3pt;margin-top:1.7pt;width:8.2pt;height:7.6pt;z-index:251661824"/>
              </w:pict>
            </w: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5EAD4F41">
                <v:rect id="_x0000_s2132" style="position:absolute;margin-left:13.4pt;margin-top:1.5pt;width:8.2pt;height:7.6pt;z-index:251644416"/>
              </w:pict>
            </w:r>
            <w:r w:rsidR="001A3023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      </w:t>
            </w:r>
            <w:proofErr w:type="spellStart"/>
            <w:r w:rsidR="008B0701" w:rsidRPr="008B0701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Lebesnmittel</w:t>
            </w:r>
            <w:proofErr w:type="spellEnd"/>
            <w:r w:rsidR="008B0701" w:rsidRPr="008B0701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und Getränke</w:t>
            </w:r>
            <w:r w:rsidR="001A3023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                                              </w:t>
            </w:r>
            <w:r w:rsidR="000B0FDA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</w:t>
            </w:r>
            <w:r w:rsidR="001A3023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9E4725" w:rsidRPr="009E4725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Engineering</w:t>
            </w:r>
            <w:proofErr w:type="spellEnd"/>
            <w:r w:rsidR="001A3023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                                            </w:t>
            </w:r>
          </w:p>
          <w:p w14:paraId="34C490A8" w14:textId="77777777" w:rsidR="001A3023" w:rsidRDefault="002363A3" w:rsidP="001A3023">
            <w:pPr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39C65A7D">
                <v:rect id="_x0000_s2146" style="position:absolute;margin-left:266.4pt;margin-top:1pt;width:8.2pt;height:7.6pt;z-index:251658752"/>
              </w:pict>
            </w: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098A3A24">
                <v:rect id="_x0000_s2133" style="position:absolute;margin-left:13.15pt;margin-top:1.85pt;width:8.2pt;height:7.6pt;z-index:251645440"/>
              </w:pict>
            </w:r>
            <w:r w:rsidR="001A3023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      </w:t>
            </w:r>
            <w:r w:rsidR="008B0701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Consulting                                                                          </w:t>
            </w:r>
            <w:r w:rsidR="009E4725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</w:t>
            </w:r>
            <w:r w:rsidR="000B0FDA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9E4725" w:rsidRPr="009E4725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Fertigungsindustrie</w:t>
            </w:r>
            <w:proofErr w:type="spellEnd"/>
          </w:p>
          <w:p w14:paraId="73EE4050" w14:textId="77777777" w:rsidR="001A3023" w:rsidRDefault="002363A3" w:rsidP="001A3023">
            <w:pPr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16E52A8F">
                <v:rect id="_x0000_s2147" style="position:absolute;margin-left:266.6pt;margin-top:.95pt;width:8.2pt;height:7.6pt;z-index:251659776"/>
              </w:pict>
            </w: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709E5B41">
                <v:rect id="_x0000_s2134" style="position:absolute;margin-left:13.55pt;margin-top:1.45pt;width:8.2pt;height:7.6pt;z-index:251646464"/>
              </w:pict>
            </w:r>
            <w:r w:rsidR="001A3023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      </w:t>
            </w:r>
            <w:proofErr w:type="spellStart"/>
            <w:r w:rsidR="008B0701" w:rsidRPr="008B0701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Anwälte</w:t>
            </w:r>
            <w:proofErr w:type="spellEnd"/>
            <w:r w:rsidR="008B0701" w:rsidRPr="008B0701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und </w:t>
            </w:r>
            <w:proofErr w:type="spellStart"/>
            <w:r w:rsidR="008B0701" w:rsidRPr="008B0701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Steuerberater</w:t>
            </w:r>
            <w:proofErr w:type="spellEnd"/>
            <w:r w:rsidR="008B0701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                                              </w:t>
            </w:r>
            <w:r w:rsidR="000B0FDA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</w:t>
            </w:r>
            <w:proofErr w:type="spellStart"/>
            <w:r w:rsidR="00A600C0" w:rsidRPr="00A600C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Metallverarbeitung</w:t>
            </w:r>
            <w:proofErr w:type="spellEnd"/>
            <w:r w:rsidR="001A3023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                                               </w:t>
            </w:r>
          </w:p>
          <w:p w14:paraId="1626419D" w14:textId="77777777" w:rsidR="001A3023" w:rsidRDefault="002363A3" w:rsidP="001A3023">
            <w:pPr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061FCC5F">
                <v:rect id="_x0000_s2144" style="position:absolute;margin-left:266.9pt;margin-top:1.7pt;width:8.2pt;height:7.6pt;z-index:251656704"/>
              </w:pict>
            </w: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0CF00074">
                <v:rect id="_x0000_s2135" style="position:absolute;margin-left:13.85pt;margin-top:1.4pt;width:8.2pt;height:7.6pt;z-index:251647488"/>
              </w:pict>
            </w:r>
            <w:r w:rsidR="001A3023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      </w:t>
            </w:r>
            <w:proofErr w:type="spellStart"/>
            <w:r w:rsidR="008B0701" w:rsidRPr="008B0701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Verbände</w:t>
            </w:r>
            <w:proofErr w:type="spellEnd"/>
            <w:r w:rsidR="008B0701" w:rsidRPr="008B0701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&amp; </w:t>
            </w:r>
            <w:proofErr w:type="spellStart"/>
            <w:r w:rsidR="008B0701" w:rsidRPr="008B0701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Konsulate</w:t>
            </w:r>
            <w:proofErr w:type="spellEnd"/>
            <w:r w:rsidR="008B0701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                            </w:t>
            </w:r>
            <w:r w:rsidR="001A3023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                         </w:t>
            </w:r>
            <w:r w:rsidR="000B0FDA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</w:t>
            </w:r>
            <w:proofErr w:type="spellStart"/>
            <w:r w:rsidR="00A600C0" w:rsidRPr="00A600C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Metallindustrie</w:t>
            </w:r>
            <w:proofErr w:type="spellEnd"/>
            <w:r w:rsidR="00A600C0" w:rsidRPr="00A600C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und </w:t>
            </w:r>
            <w:proofErr w:type="spellStart"/>
            <w:r w:rsidR="00A600C0" w:rsidRPr="00A600C0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Hüttenwesen</w:t>
            </w:r>
            <w:proofErr w:type="spellEnd"/>
          </w:p>
          <w:p w14:paraId="54AFE3F3" w14:textId="77777777" w:rsidR="001A3023" w:rsidRPr="00A02D80" w:rsidRDefault="002363A3" w:rsidP="001A3023">
            <w:pPr>
              <w:rPr>
                <w:rFonts w:ascii="Trebuchet MS" w:hAnsi="Trebuchet MS" w:cs="Arial"/>
                <w:sz w:val="16"/>
                <w:szCs w:val="16"/>
                <w:lang w:val="de-DE" w:eastAsia="es-ES"/>
              </w:rPr>
            </w:pP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6E4E0E7F">
                <v:rect id="_x0000_s2145" style="position:absolute;margin-left:267.15pt;margin-top:2.05pt;width:8.2pt;height:7.6pt;z-index:251657728"/>
              </w:pict>
            </w: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438F0C5B">
                <v:rect id="_x0000_s2138" style="position:absolute;margin-left:13.75pt;margin-top:1.85pt;width:8.2pt;height:7.6pt;z-index:251650560"/>
              </w:pict>
            </w:r>
            <w:r w:rsidR="001A3023" w:rsidRPr="00A02D80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 xml:space="preserve">           </w:t>
            </w:r>
            <w:r w:rsidR="00341372" w:rsidRPr="00A02D80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 xml:space="preserve">Banken und Finanzdienstleister                                               </w:t>
            </w:r>
            <w:r w:rsidR="00A600C0" w:rsidRPr="00A02D80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 xml:space="preserve">Bergbau </w:t>
            </w:r>
            <w:r w:rsidR="00A600C0" w:rsidRPr="00A02D80">
              <w:rPr>
                <w:rFonts w:ascii="Trebuchet MS" w:hAnsi="Trebuchet MS" w:cs="Arial"/>
                <w:sz w:val="16"/>
                <w:szCs w:val="16"/>
                <w:lang w:val="de-DE" w:eastAsia="es-ES"/>
              </w:rPr>
              <w:t>(Förderung, Technologie, Service und Rohstoffe)</w:t>
            </w:r>
          </w:p>
          <w:p w14:paraId="7AC8B8CA" w14:textId="77777777" w:rsidR="001A3023" w:rsidRPr="00A02D80" w:rsidRDefault="002363A3" w:rsidP="001A3023">
            <w:pPr>
              <w:rPr>
                <w:rFonts w:ascii="Trebuchet MS" w:hAnsi="Trebuchet MS" w:cs="Arial"/>
                <w:sz w:val="18"/>
                <w:szCs w:val="18"/>
                <w:lang w:val="de-DE" w:eastAsia="es-ES"/>
              </w:rPr>
            </w:pP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61D9E064">
                <v:rect id="_x0000_s2142" style="position:absolute;margin-left:267.65pt;margin-top:2.05pt;width:8.2pt;height:7.6pt;z-index:251654656"/>
              </w:pict>
            </w: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7E82344A">
                <v:rect id="_x0000_s2136" style="position:absolute;margin-left:13.85pt;margin-top:1.6pt;width:8.2pt;height:7.6pt;z-index:251648512"/>
              </w:pict>
            </w:r>
            <w:r w:rsidR="001A3023" w:rsidRPr="00A02D80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 xml:space="preserve">           </w:t>
            </w:r>
            <w:r w:rsidR="007745C2" w:rsidRPr="00A02D80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 xml:space="preserve">Bauindustrie, </w:t>
            </w:r>
            <w:proofErr w:type="spellStart"/>
            <w:r w:rsidR="007745C2" w:rsidRPr="00A02D80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>Inmobilien</w:t>
            </w:r>
            <w:proofErr w:type="spellEnd"/>
            <w:r w:rsidR="007745C2" w:rsidRPr="00A02D80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 xml:space="preserve"> und Architektur</w:t>
            </w:r>
            <w:r w:rsidR="001A3023" w:rsidRPr="00A02D80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 xml:space="preserve">                               </w:t>
            </w:r>
            <w:r w:rsidR="00A600C0" w:rsidRPr="00A02D80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 xml:space="preserve"> </w:t>
            </w:r>
            <w:r w:rsidR="000B0FDA" w:rsidRPr="00A02D80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 xml:space="preserve"> </w:t>
            </w:r>
            <w:r w:rsidR="00A600C0" w:rsidRPr="00A02D80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>Erdöl und Gas</w:t>
            </w:r>
            <w:r w:rsidR="001A3023" w:rsidRPr="00A02D80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 xml:space="preserve"> </w:t>
            </w:r>
            <w:proofErr w:type="spellStart"/>
            <w:r w:rsidR="001A3023" w:rsidRPr="00A02D80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>insumos</w:t>
            </w:r>
            <w:proofErr w:type="spellEnd"/>
            <w:r w:rsidR="001A3023" w:rsidRPr="00A02D80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 xml:space="preserve">                                      </w:t>
            </w:r>
          </w:p>
          <w:p w14:paraId="01662395" w14:textId="77777777" w:rsidR="001A3023" w:rsidRPr="00A02D80" w:rsidRDefault="002363A3" w:rsidP="001A3023">
            <w:pPr>
              <w:rPr>
                <w:rFonts w:ascii="Trebuchet MS" w:hAnsi="Trebuchet MS" w:cs="Arial"/>
                <w:sz w:val="18"/>
                <w:szCs w:val="18"/>
                <w:lang w:val="de-DE" w:eastAsia="es-ES"/>
              </w:rPr>
            </w:pP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641D0486">
                <v:rect id="_x0000_s2141" style="position:absolute;margin-left:267.65pt;margin-top:1.35pt;width:8.2pt;height:7.6pt;z-index:251653632"/>
              </w:pict>
            </w: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48437C72">
                <v:rect id="_x0000_s2137" style="position:absolute;margin-left:14pt;margin-top:1.7pt;width:8.2pt;height:7.6pt;z-index:251649536"/>
              </w:pict>
            </w:r>
            <w:r w:rsidR="001A3023" w:rsidRPr="00A02D80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 xml:space="preserve">           </w:t>
            </w:r>
            <w:r w:rsidR="007745C2" w:rsidRPr="00A02D80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 xml:space="preserve">Sport, Freizeit und Unterhaltung                                             </w:t>
            </w:r>
            <w:r w:rsidR="000B0FDA" w:rsidRPr="00A02D80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>Konsumgüter</w:t>
            </w:r>
          </w:p>
          <w:p w14:paraId="466FCAE5" w14:textId="77777777" w:rsidR="001A3023" w:rsidRPr="00A02D80" w:rsidRDefault="002363A3" w:rsidP="001A3023">
            <w:pPr>
              <w:rPr>
                <w:rFonts w:ascii="Trebuchet MS" w:hAnsi="Trebuchet MS" w:cs="Arial"/>
                <w:sz w:val="18"/>
                <w:szCs w:val="18"/>
                <w:lang w:val="de-DE" w:eastAsia="es-ES"/>
              </w:rPr>
            </w:pP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6009ED3D">
                <v:rect id="_x0000_s2140" style="position:absolute;margin-left:267.85pt;margin-top:1.2pt;width:8.2pt;height:7.6pt;z-index:251652608"/>
              </w:pict>
            </w: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77DF3677">
                <v:rect id="_x0000_s2139" style="position:absolute;margin-left:14.15pt;margin-top:1.55pt;width:8.2pt;height:7.6pt;z-index:251651584"/>
              </w:pict>
            </w:r>
            <w:r w:rsidR="001A3023" w:rsidRPr="00A02D80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 xml:space="preserve">           </w:t>
            </w:r>
            <w:r w:rsidR="007745C2" w:rsidRPr="00A02D80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 xml:space="preserve">Bildung und Ausbildung                                                          </w:t>
            </w:r>
            <w:r w:rsidR="000B0FDA" w:rsidRPr="00A02D80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 xml:space="preserve"> Werbung und Marketing</w:t>
            </w:r>
          </w:p>
          <w:p w14:paraId="49C77CC6" w14:textId="77777777" w:rsidR="001A3023" w:rsidRPr="00A02D80" w:rsidRDefault="002363A3" w:rsidP="001A3023">
            <w:pPr>
              <w:rPr>
                <w:rFonts w:ascii="Trebuchet MS" w:hAnsi="Trebuchet MS" w:cs="Arial"/>
                <w:sz w:val="18"/>
                <w:szCs w:val="18"/>
                <w:lang w:val="de-DE" w:eastAsia="es-ES"/>
              </w:rPr>
            </w:pP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4939765B">
                <v:rect id="_x0000_s2155" style="position:absolute;margin-left:268.05pt;margin-top:1.8pt;width:8.2pt;height:7.6pt;z-index:251667968"/>
              </w:pict>
            </w: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3C7E561A">
                <v:rect id="_x0000_s2143" style="position:absolute;margin-left:14.3pt;margin-top:1.7pt;width:8.2pt;height:7.6pt;z-index:251655680"/>
              </w:pict>
            </w:r>
            <w:r w:rsidR="001A3023" w:rsidRPr="00A02D80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 xml:space="preserve">           </w:t>
            </w:r>
            <w:r w:rsidR="007745C2" w:rsidRPr="00A02D80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 xml:space="preserve">Energie, Wasser- und Umwelttechnik                                     </w:t>
            </w:r>
            <w:r w:rsidR="000B0FDA" w:rsidRPr="00A02D80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 xml:space="preserve"> </w:t>
            </w:r>
            <w:r w:rsidR="007745C2" w:rsidRPr="00A02D80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 xml:space="preserve"> </w:t>
            </w:r>
            <w:r w:rsidR="000B0FDA" w:rsidRPr="00A02D80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>Gesundheit und Medizin- und Dentaltechnik</w:t>
            </w:r>
          </w:p>
          <w:p w14:paraId="050A851C" w14:textId="77777777" w:rsidR="001A3023" w:rsidRPr="00A02D80" w:rsidRDefault="002363A3" w:rsidP="001A3023">
            <w:pPr>
              <w:rPr>
                <w:rFonts w:ascii="Trebuchet MS" w:hAnsi="Trebuchet MS" w:cs="Arial"/>
                <w:sz w:val="18"/>
                <w:szCs w:val="18"/>
                <w:lang w:val="de-DE" w:eastAsia="es-ES"/>
              </w:rPr>
            </w:pP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55BA0381">
                <v:rect id="_x0000_s2154" style="position:absolute;margin-left:268.25pt;margin-top:2pt;width:8.2pt;height:7.6pt;z-index:251666944"/>
              </w:pict>
            </w: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5C254075">
                <v:rect id="_x0000_s2150" style="position:absolute;margin-left:14.4pt;margin-top:1.6pt;width:8.2pt;height:7.6pt;z-index:251662848"/>
              </w:pict>
            </w:r>
            <w:r w:rsidR="001A3023" w:rsidRPr="00A02D80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 xml:space="preserve">           </w:t>
            </w:r>
            <w:r w:rsidR="007745C2" w:rsidRPr="00A02D80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 xml:space="preserve">Chemie- und Pharma     </w:t>
            </w:r>
            <w:r w:rsidR="001A3023" w:rsidRPr="00A02D80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 xml:space="preserve">                                                         </w:t>
            </w:r>
            <w:r w:rsidR="000B0FDA" w:rsidRPr="00A02D80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 xml:space="preserve"> Sicherheit und Versicherungen</w:t>
            </w:r>
          </w:p>
          <w:p w14:paraId="7FA13A17" w14:textId="77777777" w:rsidR="001A3023" w:rsidRPr="00A02D80" w:rsidRDefault="002363A3" w:rsidP="001A3023">
            <w:pPr>
              <w:rPr>
                <w:rFonts w:ascii="Trebuchet MS" w:hAnsi="Trebuchet MS" w:cs="Arial"/>
                <w:sz w:val="18"/>
                <w:szCs w:val="18"/>
                <w:lang w:val="de-DE" w:eastAsia="es-ES"/>
              </w:rPr>
            </w:pP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1C26A51E">
                <v:rect id="_x0000_s2156" style="position:absolute;margin-left:268.5pt;margin-top:1.85pt;width:8.2pt;height:7.6pt;z-index:251668992"/>
              </w:pict>
            </w: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119936DC">
                <v:rect id="_x0000_s2151" style="position:absolute;margin-left:14.5pt;margin-top:1.55pt;width:8.2pt;height:7.6pt;z-index:251663872"/>
              </w:pict>
            </w:r>
            <w:r w:rsidR="001A3023" w:rsidRPr="00A02D80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 xml:space="preserve">           </w:t>
            </w:r>
            <w:r w:rsidR="007745C2" w:rsidRPr="00A02D80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>Messen</w:t>
            </w:r>
            <w:r w:rsidR="001A3023" w:rsidRPr="00A02D80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 xml:space="preserve">                                                                                   </w:t>
            </w:r>
            <w:r w:rsidR="000B0FDA" w:rsidRPr="00A02D80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>Informatik und Telekommunikation</w:t>
            </w:r>
          </w:p>
          <w:p w14:paraId="673E8A07" w14:textId="77777777" w:rsidR="001A3023" w:rsidRPr="00A02D80" w:rsidRDefault="002363A3" w:rsidP="001A3023">
            <w:pPr>
              <w:rPr>
                <w:rFonts w:ascii="Trebuchet MS" w:hAnsi="Trebuchet MS" w:cs="Arial"/>
                <w:sz w:val="18"/>
                <w:szCs w:val="18"/>
                <w:lang w:val="de-DE" w:eastAsia="es-ES"/>
              </w:rPr>
            </w:pP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3DDA49EC">
                <v:rect id="_x0000_s2157" style="position:absolute;margin-left:268.65pt;margin-top:1.15pt;width:8.2pt;height:7.6pt;z-index:251670016"/>
              </w:pict>
            </w: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7A52BED1">
                <v:rect id="_x0000_s2152" style="position:absolute;margin-left:14.6pt;margin-top:1.55pt;width:8.2pt;height:7.6pt;z-index:251664896"/>
              </w:pict>
            </w:r>
            <w:r w:rsidR="001A3023" w:rsidRPr="00A02D80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 xml:space="preserve">           </w:t>
            </w:r>
            <w:r w:rsidR="007745C2" w:rsidRPr="00A02D80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 xml:space="preserve">Tourismus, Hotels &amp; Gastronomie                                           </w:t>
            </w:r>
            <w:r w:rsidR="000B0FDA" w:rsidRPr="00A02D80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 xml:space="preserve"> Transport, Logistik und Lagerwirtschaft</w:t>
            </w:r>
          </w:p>
          <w:p w14:paraId="65420A2E" w14:textId="77777777" w:rsidR="001A3023" w:rsidRPr="00584505" w:rsidRDefault="002363A3" w:rsidP="001A3023">
            <w:pPr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r>
              <w:rPr>
                <w:rFonts w:ascii="Trebuchet MS" w:hAnsi="Trebuchet MS" w:cs="Arial"/>
                <w:noProof/>
                <w:sz w:val="8"/>
                <w:szCs w:val="8"/>
                <w:lang w:val="en-US" w:eastAsia="es-ES"/>
              </w:rPr>
              <w:pict w14:anchorId="536F6132">
                <v:rect id="_x0000_s2153" style="position:absolute;margin-left:14.9pt;margin-top:.9pt;width:8.2pt;height:7.6pt;z-index:251665920"/>
              </w:pict>
            </w:r>
            <w:r w:rsidR="001A3023" w:rsidRPr="00A02D80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 xml:space="preserve">           </w:t>
            </w:r>
            <w:proofErr w:type="spellStart"/>
            <w:r w:rsidR="007745C2" w:rsidRPr="007745C2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Druckerei</w:t>
            </w:r>
            <w:proofErr w:type="spellEnd"/>
            <w:r w:rsidR="007745C2" w:rsidRPr="007745C2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 und </w:t>
            </w:r>
            <w:proofErr w:type="spellStart"/>
            <w:r w:rsidR="007745C2" w:rsidRPr="007745C2"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Grafikindustrie</w:t>
            </w:r>
            <w:proofErr w:type="spellEnd"/>
          </w:p>
          <w:p w14:paraId="318D662C" w14:textId="77777777" w:rsidR="00603BA2" w:rsidRPr="00584505" w:rsidRDefault="00603BA2" w:rsidP="001A3023">
            <w:pPr>
              <w:rPr>
                <w:rFonts w:ascii="Trebuchet MS" w:hAnsi="Trebuchet MS" w:cs="Arial"/>
                <w:sz w:val="8"/>
                <w:szCs w:val="8"/>
                <w:lang w:val="en-US" w:eastAsia="es-ES"/>
              </w:rPr>
            </w:pPr>
            <w:r w:rsidRPr="009B79B6">
              <w:rPr>
                <w:rFonts w:ascii="Trebuchet MS" w:hAnsi="Trebuchet MS"/>
                <w:lang w:val="de-DE"/>
              </w:rPr>
              <w:t xml:space="preserve">  </w:t>
            </w:r>
          </w:p>
        </w:tc>
      </w:tr>
      <w:tr w:rsidR="005C5D1D" w:rsidRPr="00584505" w14:paraId="16EE31D5" w14:textId="77777777" w:rsidTr="00C57A6F">
        <w:trPr>
          <w:trHeight w:val="407"/>
        </w:trPr>
        <w:tc>
          <w:tcPr>
            <w:tcW w:w="4820" w:type="dxa"/>
            <w:vAlign w:val="center"/>
          </w:tcPr>
          <w:p w14:paraId="36F17A62" w14:textId="77777777" w:rsidR="005C5D1D" w:rsidRPr="00A02D80" w:rsidRDefault="005C5D1D" w:rsidP="00BE34DA">
            <w:pPr>
              <w:rPr>
                <w:rFonts w:ascii="Trebuchet MS" w:hAnsi="Trebuchet MS" w:cs="Arial"/>
                <w:sz w:val="8"/>
                <w:szCs w:val="8"/>
                <w:lang w:val="de-DE" w:eastAsia="es-ES"/>
              </w:rPr>
            </w:pPr>
          </w:p>
          <w:p w14:paraId="68F0C58F" w14:textId="77777777" w:rsidR="005C5D1D" w:rsidRPr="00D73C8F" w:rsidRDefault="005C5D1D" w:rsidP="00BE34D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lang w:val="de-DE"/>
              </w:rPr>
            </w:pPr>
            <w:r w:rsidRPr="00D73C8F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>Beginn der Aktivitäten:</w:t>
            </w:r>
            <w:r w:rsidR="00D73C8F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 xml:space="preserve"> </w:t>
            </w:r>
            <w:r w:rsidR="00D73C8F" w:rsidRPr="00D73C8F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>TT/MM/JJ</w:t>
            </w:r>
            <w:r w:rsidRPr="00D73C8F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 xml:space="preserve"> </w:t>
            </w:r>
          </w:p>
          <w:p w14:paraId="77D7F57C" w14:textId="77777777" w:rsidR="005C5D1D" w:rsidRPr="00D73C8F" w:rsidRDefault="005C5D1D" w:rsidP="004938E9">
            <w:pPr>
              <w:rPr>
                <w:rFonts w:ascii="Trebuchet MS" w:hAnsi="Trebuchet MS" w:cs="Arial"/>
                <w:sz w:val="4"/>
                <w:szCs w:val="4"/>
                <w:lang w:val="de-DE" w:eastAsia="es-ES"/>
              </w:rPr>
            </w:pPr>
          </w:p>
          <w:p w14:paraId="32F17D86" w14:textId="77777777" w:rsidR="005C5D1D" w:rsidRPr="00D73C8F" w:rsidRDefault="005C5D1D" w:rsidP="00570EE3">
            <w:pPr>
              <w:rPr>
                <w:rFonts w:ascii="Trebuchet MS" w:hAnsi="Trebuchet MS" w:cs="Arial"/>
                <w:sz w:val="8"/>
                <w:szCs w:val="8"/>
                <w:lang w:val="de-DE" w:eastAsia="es-ES"/>
              </w:rPr>
            </w:pPr>
          </w:p>
        </w:tc>
        <w:tc>
          <w:tcPr>
            <w:tcW w:w="5387" w:type="dxa"/>
            <w:vAlign w:val="center"/>
          </w:tcPr>
          <w:p w14:paraId="756951AC" w14:textId="77777777" w:rsidR="00E74D48" w:rsidRPr="00E74D48" w:rsidRDefault="00E74D48" w:rsidP="00977E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lang w:val="de-DE"/>
              </w:rPr>
            </w:pPr>
            <w:proofErr w:type="spellStart"/>
            <w:r w:rsidRPr="00E74D48">
              <w:rPr>
                <w:rFonts w:ascii="Trebuchet MS" w:hAnsi="Trebuchet MS" w:cs="Arial"/>
                <w:sz w:val="18"/>
                <w:szCs w:val="18"/>
                <w:lang w:val="en-US" w:eastAsia="es-ES"/>
              </w:rPr>
              <w:t>Anzahl</w:t>
            </w:r>
            <w:proofErr w:type="spellEnd"/>
            <w:r w:rsidRPr="00E74D48">
              <w:rPr>
                <w:rFonts w:ascii="Trebuchet MS" w:hAnsi="Trebuchet MS" w:cs="Arial"/>
                <w:sz w:val="18"/>
                <w:szCs w:val="18"/>
                <w:lang w:val="en-US" w:eastAsia="es-ES"/>
              </w:rPr>
              <w:t xml:space="preserve"> Mitarbeiter:</w:t>
            </w:r>
          </w:p>
          <w:p w14:paraId="646F2513" w14:textId="77777777" w:rsidR="005C5D1D" w:rsidRPr="00584505" w:rsidRDefault="005C5D1D" w:rsidP="001A3AAB">
            <w:pPr>
              <w:rPr>
                <w:rFonts w:ascii="Trebuchet MS" w:hAnsi="Trebuchet MS" w:cs="Arial"/>
                <w:sz w:val="8"/>
                <w:szCs w:val="8"/>
                <w:lang w:val="en-US" w:eastAsia="es-ES"/>
              </w:rPr>
            </w:pPr>
          </w:p>
        </w:tc>
      </w:tr>
      <w:tr w:rsidR="00A34DA6" w:rsidRPr="00294B26" w14:paraId="2DFF1830" w14:textId="77777777" w:rsidTr="00C57A6F">
        <w:trPr>
          <w:trHeight w:val="184"/>
        </w:trPr>
        <w:tc>
          <w:tcPr>
            <w:tcW w:w="10207" w:type="dxa"/>
            <w:gridSpan w:val="2"/>
            <w:vAlign w:val="center"/>
          </w:tcPr>
          <w:p w14:paraId="4AFA6962" w14:textId="77777777" w:rsidR="008210C8" w:rsidRPr="00A02D80" w:rsidRDefault="008210C8" w:rsidP="001209A1">
            <w:pPr>
              <w:rPr>
                <w:rFonts w:ascii="Trebuchet MS" w:hAnsi="Trebuchet MS"/>
                <w:color w:val="1F3864"/>
                <w:sz w:val="8"/>
                <w:szCs w:val="8"/>
                <w:lang w:val="de-DE"/>
              </w:rPr>
            </w:pPr>
          </w:p>
          <w:p w14:paraId="03A9A681" w14:textId="77777777" w:rsidR="00A02D80" w:rsidRPr="00A02D80" w:rsidDel="00A37B29" w:rsidRDefault="00A02D80" w:rsidP="00A02D80">
            <w:pPr>
              <w:rPr>
                <w:del w:id="0" w:author="Leticia Olano - AHK Peru" w:date="2022-10-28T12:10:00Z"/>
                <w:rFonts w:ascii="Trebuchet MS" w:hAnsi="Trebuchet MS" w:cs="Arial"/>
                <w:sz w:val="18"/>
                <w:szCs w:val="18"/>
                <w:lang w:val="de-DE" w:eastAsia="es-ES"/>
              </w:rPr>
            </w:pPr>
            <w:r w:rsidRPr="00A02D80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 xml:space="preserve">Jahreseinnahmen/ </w:t>
            </w:r>
            <w:r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>Nettou</w:t>
            </w:r>
            <w:r w:rsidRPr="00A02D80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 xml:space="preserve">msatz (letzter </w:t>
            </w:r>
            <w:r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>Periode</w:t>
            </w:r>
            <w:r w:rsidRPr="00A02D80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>)</w:t>
            </w:r>
            <w:r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>, in EUR</w:t>
            </w:r>
            <w:r w:rsidRPr="00A02D80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>:</w:t>
            </w:r>
          </w:p>
          <w:p w14:paraId="1E65446F" w14:textId="77777777" w:rsidR="00814107" w:rsidRPr="00A02D80" w:rsidRDefault="001031B5" w:rsidP="00A02D80">
            <w:pPr>
              <w:rPr>
                <w:rFonts w:ascii="Trebuchet MS" w:hAnsi="Trebuchet MS"/>
                <w:b/>
                <w:sz w:val="8"/>
                <w:szCs w:val="8"/>
                <w:u w:val="single"/>
                <w:lang w:val="de-DE"/>
              </w:rPr>
            </w:pPr>
            <w:r w:rsidRPr="00B02144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 xml:space="preserve"> </w:t>
            </w:r>
            <w:r w:rsidR="00B5136B" w:rsidRPr="00B02144">
              <w:rPr>
                <w:rFonts w:ascii="Trebuchet MS" w:hAnsi="Trebuchet MS"/>
                <w:sz w:val="18"/>
                <w:szCs w:val="18"/>
                <w:lang w:val="de-DE"/>
              </w:rPr>
              <w:t xml:space="preserve">   </w:t>
            </w:r>
          </w:p>
        </w:tc>
      </w:tr>
    </w:tbl>
    <w:p w14:paraId="2E4FB651" w14:textId="77777777" w:rsidR="006A5835" w:rsidRPr="00B02144" w:rsidRDefault="006A5835">
      <w:pPr>
        <w:tabs>
          <w:tab w:val="left" w:pos="426"/>
          <w:tab w:val="left" w:pos="851"/>
          <w:tab w:val="left" w:pos="4536"/>
        </w:tabs>
        <w:rPr>
          <w:rFonts w:ascii="Trebuchet MS" w:hAnsi="Trebuchet MS"/>
          <w:sz w:val="10"/>
          <w:szCs w:val="10"/>
          <w:lang w:val="de-DE"/>
        </w:rPr>
      </w:pPr>
    </w:p>
    <w:tbl>
      <w:tblPr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7"/>
      </w:tblGrid>
      <w:tr w:rsidR="00985592" w:rsidRPr="006A5835" w14:paraId="40B2C1D4" w14:textId="77777777" w:rsidTr="00C57A6F">
        <w:trPr>
          <w:trHeight w:val="260"/>
        </w:trPr>
        <w:tc>
          <w:tcPr>
            <w:tcW w:w="10207" w:type="dxa"/>
            <w:shd w:val="clear" w:color="auto" w:fill="DEEAF6"/>
            <w:vAlign w:val="center"/>
          </w:tcPr>
          <w:p w14:paraId="431202D7" w14:textId="77777777" w:rsidR="00985592" w:rsidRPr="00A02D80" w:rsidRDefault="00985592" w:rsidP="006A5835">
            <w:pPr>
              <w:ind w:left="720"/>
              <w:rPr>
                <w:rFonts w:ascii="Trebuchet MS" w:hAnsi="Trebuchet MS" w:cs="Arial"/>
                <w:b/>
                <w:sz w:val="8"/>
                <w:szCs w:val="8"/>
                <w:lang w:val="de-DE" w:eastAsia="es-ES"/>
              </w:rPr>
            </w:pPr>
          </w:p>
          <w:p w14:paraId="2503BB8A" w14:textId="77777777" w:rsidR="006A5835" w:rsidRPr="006A5835" w:rsidRDefault="006A5835" w:rsidP="006A5835">
            <w:pPr>
              <w:ind w:left="360" w:hanging="326"/>
              <w:rPr>
                <w:rFonts w:ascii="Trebuchet MS" w:hAnsi="Trebuchet MS" w:cs="Arial"/>
                <w:b/>
                <w:sz w:val="18"/>
                <w:szCs w:val="18"/>
                <w:lang w:val="en-US" w:eastAsia="es-ES"/>
              </w:rPr>
            </w:pPr>
            <w:r w:rsidRPr="006A5835">
              <w:rPr>
                <w:rFonts w:ascii="Trebuchet MS" w:hAnsi="Trebuchet MS" w:cs="Arial"/>
                <w:b/>
                <w:sz w:val="18"/>
                <w:szCs w:val="18"/>
                <w:lang w:val="en-US" w:eastAsia="es-ES"/>
              </w:rPr>
              <w:t>2. VERTRETER VOR DER KAMMER</w:t>
            </w:r>
          </w:p>
          <w:p w14:paraId="1B3E50E9" w14:textId="77777777" w:rsidR="00985592" w:rsidRPr="007C35BD" w:rsidRDefault="00985592" w:rsidP="00DF0CDB">
            <w:pPr>
              <w:ind w:left="-392" w:firstLine="392"/>
              <w:rPr>
                <w:rFonts w:ascii="Trebuchet MS" w:hAnsi="Trebuchet MS" w:cs="Arial"/>
                <w:sz w:val="10"/>
                <w:szCs w:val="10"/>
                <w:lang w:val="en-US" w:eastAsia="es-ES"/>
              </w:rPr>
            </w:pPr>
          </w:p>
        </w:tc>
      </w:tr>
      <w:tr w:rsidR="00985592" w:rsidRPr="00665277" w14:paraId="06029635" w14:textId="77777777" w:rsidTr="00C57A6F">
        <w:trPr>
          <w:trHeight w:val="2668"/>
        </w:trPr>
        <w:tc>
          <w:tcPr>
            <w:tcW w:w="10207" w:type="dxa"/>
            <w:vAlign w:val="center"/>
          </w:tcPr>
          <w:tbl>
            <w:tblPr>
              <w:tblpPr w:leftFromText="141" w:rightFromText="141" w:vertAnchor="text" w:horzAnchor="margin" w:tblpY="-500"/>
              <w:tblOverlap w:val="never"/>
              <w:tblW w:w="990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55"/>
              <w:gridCol w:w="8448"/>
            </w:tblGrid>
            <w:tr w:rsidR="0044121F" w:rsidRPr="00A02D80" w14:paraId="13C6A81A" w14:textId="77777777" w:rsidTr="0044121F">
              <w:trPr>
                <w:cantSplit/>
                <w:trHeight w:val="419"/>
              </w:trPr>
              <w:tc>
                <w:tcPr>
                  <w:tcW w:w="1455" w:type="dxa"/>
                  <w:tcBorders>
                    <w:bottom w:val="dotted" w:sz="4" w:space="0" w:color="auto"/>
                  </w:tcBorders>
                </w:tcPr>
                <w:p w14:paraId="24C2AAEC" w14:textId="77777777" w:rsidR="00EC1B0C" w:rsidRPr="006A5835" w:rsidRDefault="0044121F" w:rsidP="005B38D1">
                  <w:pPr>
                    <w:tabs>
                      <w:tab w:val="left" w:pos="0"/>
                      <w:tab w:val="left" w:pos="426"/>
                      <w:tab w:val="left" w:pos="851"/>
                      <w:tab w:val="left" w:pos="4536"/>
                    </w:tabs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</w:pPr>
                  <w:r w:rsidRPr="006A5835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 </w:t>
                  </w:r>
                </w:p>
                <w:p w14:paraId="5B23EF75" w14:textId="77777777" w:rsidR="0044121F" w:rsidRPr="00584505" w:rsidRDefault="0044121F" w:rsidP="005B38D1">
                  <w:pPr>
                    <w:tabs>
                      <w:tab w:val="left" w:pos="0"/>
                      <w:tab w:val="left" w:pos="426"/>
                      <w:tab w:val="left" w:pos="851"/>
                      <w:tab w:val="left" w:pos="4536"/>
                    </w:tabs>
                    <w:rPr>
                      <w:rFonts w:ascii="Trebuchet MS" w:hAnsi="Trebuchet MS"/>
                      <w:sz w:val="18"/>
                      <w:szCs w:val="18"/>
                    </w:rPr>
                  </w:pPr>
                  <w:r w:rsidRPr="006A5835">
                    <w:rPr>
                      <w:rFonts w:ascii="Trebuchet MS" w:hAnsi="Trebuchet MS"/>
                      <w:sz w:val="18"/>
                      <w:szCs w:val="18"/>
                      <w:lang w:val="en-US"/>
                    </w:rPr>
                    <w:t xml:space="preserve"> </w:t>
                  </w:r>
                  <w:r w:rsidR="00640FB6" w:rsidRPr="00640FB6">
                    <w:rPr>
                      <w:rFonts w:ascii="Trebuchet MS" w:hAnsi="Trebuchet MS"/>
                      <w:sz w:val="18"/>
                      <w:szCs w:val="18"/>
                    </w:rPr>
                    <w:t xml:space="preserve">Stellung </w:t>
                  </w:r>
                </w:p>
              </w:tc>
              <w:tc>
                <w:tcPr>
                  <w:tcW w:w="8448" w:type="dxa"/>
                  <w:tcBorders>
                    <w:bottom w:val="dotted" w:sz="4" w:space="0" w:color="auto"/>
                  </w:tcBorders>
                </w:tcPr>
                <w:p w14:paraId="0CA63F89" w14:textId="77777777" w:rsidR="0044121F" w:rsidRPr="00A02D80" w:rsidRDefault="0044121F" w:rsidP="0044121F">
                  <w:pPr>
                    <w:tabs>
                      <w:tab w:val="left" w:pos="426"/>
                      <w:tab w:val="left" w:pos="851"/>
                      <w:tab w:val="left" w:pos="4536"/>
                    </w:tabs>
                    <w:rPr>
                      <w:rFonts w:ascii="Trebuchet MS" w:hAnsi="Trebuchet MS"/>
                      <w:sz w:val="18"/>
                      <w:szCs w:val="18"/>
                      <w:lang w:val="de-DE"/>
                    </w:rPr>
                  </w:pPr>
                </w:p>
                <w:p w14:paraId="60E0310D" w14:textId="77777777" w:rsidR="0044121F" w:rsidRPr="00A02D80" w:rsidRDefault="0044121F" w:rsidP="005B38D1">
                  <w:pPr>
                    <w:tabs>
                      <w:tab w:val="left" w:pos="426"/>
                      <w:tab w:val="left" w:pos="851"/>
                    </w:tabs>
                    <w:rPr>
                      <w:rFonts w:ascii="Trebuchet MS" w:hAnsi="Trebuchet MS"/>
                      <w:sz w:val="18"/>
                      <w:szCs w:val="18"/>
                      <w:lang w:val="de-DE"/>
                    </w:rPr>
                  </w:pPr>
                  <w:r w:rsidRPr="00A02D80">
                    <w:rPr>
                      <w:rFonts w:ascii="Trebuchet MS" w:hAnsi="Trebuchet MS"/>
                      <w:sz w:val="18"/>
                      <w:szCs w:val="18"/>
                      <w:lang w:val="de-DE"/>
                    </w:rPr>
                    <w:t xml:space="preserve">                </w:t>
                  </w:r>
                  <w:r w:rsidR="007C35BD" w:rsidRPr="00A02D80">
                    <w:rPr>
                      <w:rFonts w:ascii="Trebuchet MS" w:hAnsi="Trebuchet MS"/>
                      <w:sz w:val="18"/>
                      <w:szCs w:val="18"/>
                      <w:lang w:val="de-DE"/>
                    </w:rPr>
                    <w:t>Vor- und Nachname</w:t>
                  </w:r>
                  <w:r w:rsidRPr="00A02D80">
                    <w:rPr>
                      <w:rFonts w:ascii="Trebuchet MS" w:hAnsi="Trebuchet MS"/>
                      <w:sz w:val="18"/>
                      <w:szCs w:val="18"/>
                      <w:lang w:val="de-DE"/>
                    </w:rPr>
                    <w:t xml:space="preserve">                                Email                                      </w:t>
                  </w:r>
                  <w:r w:rsidR="007C35BD" w:rsidRPr="00A02D80">
                    <w:rPr>
                      <w:rFonts w:ascii="Trebuchet MS" w:hAnsi="Trebuchet MS" w:cs="Arial"/>
                      <w:sz w:val="18"/>
                      <w:szCs w:val="18"/>
                      <w:lang w:val="de-DE" w:eastAsia="es-ES"/>
                    </w:rPr>
                    <w:t>Tel.</w:t>
                  </w:r>
                  <w:r w:rsidR="00A02D80">
                    <w:rPr>
                      <w:rFonts w:ascii="Trebuchet MS" w:hAnsi="Trebuchet MS" w:cs="Arial"/>
                      <w:sz w:val="18"/>
                      <w:szCs w:val="18"/>
                      <w:lang w:val="de-DE" w:eastAsia="es-ES"/>
                    </w:rPr>
                    <w:t>| Handy N</w:t>
                  </w:r>
                  <w:r w:rsidR="007C35BD" w:rsidRPr="00A02D80">
                    <w:rPr>
                      <w:rFonts w:ascii="Trebuchet MS" w:hAnsi="Trebuchet MS" w:cs="Arial"/>
                      <w:sz w:val="18"/>
                      <w:szCs w:val="18"/>
                      <w:lang w:val="de-DE" w:eastAsia="es-ES"/>
                    </w:rPr>
                    <w:t>r.</w:t>
                  </w:r>
                </w:p>
              </w:tc>
            </w:tr>
            <w:tr w:rsidR="0044121F" w:rsidRPr="00A02D80" w14:paraId="328B82C0" w14:textId="77777777" w:rsidTr="0044121F">
              <w:trPr>
                <w:cantSplit/>
                <w:trHeight w:val="419"/>
              </w:trPr>
              <w:tc>
                <w:tcPr>
                  <w:tcW w:w="1455" w:type="dxa"/>
                  <w:tcBorders>
                    <w:bottom w:val="dotted" w:sz="4" w:space="0" w:color="auto"/>
                  </w:tcBorders>
                </w:tcPr>
                <w:p w14:paraId="472BA1E5" w14:textId="77777777" w:rsidR="0044121F" w:rsidRPr="00A02D80" w:rsidRDefault="0044121F" w:rsidP="0044121F">
                  <w:pPr>
                    <w:tabs>
                      <w:tab w:val="left" w:pos="0"/>
                      <w:tab w:val="left" w:pos="426"/>
                      <w:tab w:val="left" w:pos="851"/>
                      <w:tab w:val="left" w:pos="4536"/>
                    </w:tabs>
                    <w:rPr>
                      <w:rFonts w:ascii="Trebuchet MS" w:hAnsi="Trebuchet MS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8448" w:type="dxa"/>
                  <w:tcBorders>
                    <w:bottom w:val="dotted" w:sz="4" w:space="0" w:color="auto"/>
                  </w:tcBorders>
                </w:tcPr>
                <w:p w14:paraId="6FEEADB9" w14:textId="77777777" w:rsidR="0044121F" w:rsidRPr="00A02D80" w:rsidRDefault="0044121F" w:rsidP="0044121F">
                  <w:pPr>
                    <w:tabs>
                      <w:tab w:val="left" w:pos="426"/>
                      <w:tab w:val="left" w:pos="851"/>
                      <w:tab w:val="left" w:pos="4536"/>
                    </w:tabs>
                    <w:rPr>
                      <w:rFonts w:ascii="Trebuchet MS" w:hAnsi="Trebuchet MS"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44121F" w:rsidRPr="00A02D80" w14:paraId="2113790E" w14:textId="77777777" w:rsidTr="0044121F">
              <w:trPr>
                <w:cantSplit/>
                <w:trHeight w:val="419"/>
              </w:trPr>
              <w:tc>
                <w:tcPr>
                  <w:tcW w:w="1455" w:type="dxa"/>
                  <w:tcBorders>
                    <w:bottom w:val="dotted" w:sz="4" w:space="0" w:color="auto"/>
                  </w:tcBorders>
                </w:tcPr>
                <w:p w14:paraId="2D23D2FF" w14:textId="77777777" w:rsidR="0044121F" w:rsidRPr="00A02D80" w:rsidRDefault="0044121F" w:rsidP="0044121F">
                  <w:pPr>
                    <w:tabs>
                      <w:tab w:val="left" w:pos="0"/>
                      <w:tab w:val="left" w:pos="426"/>
                      <w:tab w:val="left" w:pos="851"/>
                      <w:tab w:val="left" w:pos="4536"/>
                    </w:tabs>
                    <w:rPr>
                      <w:rFonts w:ascii="Trebuchet MS" w:hAnsi="Trebuchet MS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8448" w:type="dxa"/>
                  <w:tcBorders>
                    <w:bottom w:val="dotted" w:sz="4" w:space="0" w:color="auto"/>
                  </w:tcBorders>
                </w:tcPr>
                <w:p w14:paraId="526252E8" w14:textId="77777777" w:rsidR="0044121F" w:rsidRPr="00A02D80" w:rsidRDefault="0044121F" w:rsidP="0044121F">
                  <w:pPr>
                    <w:tabs>
                      <w:tab w:val="left" w:pos="426"/>
                      <w:tab w:val="left" w:pos="851"/>
                      <w:tab w:val="left" w:pos="4536"/>
                    </w:tabs>
                    <w:rPr>
                      <w:rFonts w:ascii="Trebuchet MS" w:hAnsi="Trebuchet MS"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44121F" w:rsidRPr="00A02D80" w14:paraId="53D24A08" w14:textId="77777777" w:rsidTr="0044121F">
              <w:trPr>
                <w:cantSplit/>
                <w:trHeight w:val="419"/>
              </w:trPr>
              <w:tc>
                <w:tcPr>
                  <w:tcW w:w="1455" w:type="dxa"/>
                  <w:tcBorders>
                    <w:bottom w:val="dotted" w:sz="4" w:space="0" w:color="auto"/>
                  </w:tcBorders>
                </w:tcPr>
                <w:p w14:paraId="0317E1B6" w14:textId="77777777" w:rsidR="0044121F" w:rsidRPr="00A02D80" w:rsidRDefault="0044121F" w:rsidP="0044121F">
                  <w:pPr>
                    <w:tabs>
                      <w:tab w:val="left" w:pos="0"/>
                      <w:tab w:val="left" w:pos="426"/>
                      <w:tab w:val="left" w:pos="851"/>
                      <w:tab w:val="left" w:pos="4536"/>
                    </w:tabs>
                    <w:rPr>
                      <w:rFonts w:ascii="Trebuchet MS" w:hAnsi="Trebuchet MS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8448" w:type="dxa"/>
                  <w:tcBorders>
                    <w:bottom w:val="dotted" w:sz="4" w:space="0" w:color="auto"/>
                  </w:tcBorders>
                </w:tcPr>
                <w:p w14:paraId="463AAB81" w14:textId="77777777" w:rsidR="0044121F" w:rsidRPr="00A02D80" w:rsidRDefault="0044121F" w:rsidP="0044121F">
                  <w:pPr>
                    <w:tabs>
                      <w:tab w:val="left" w:pos="426"/>
                      <w:tab w:val="left" w:pos="851"/>
                      <w:tab w:val="left" w:pos="4536"/>
                    </w:tabs>
                    <w:rPr>
                      <w:rFonts w:ascii="Trebuchet MS" w:hAnsi="Trebuchet MS"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44121F" w:rsidRPr="00A02D80" w14:paraId="5E2F029D" w14:textId="77777777" w:rsidTr="0044121F">
              <w:trPr>
                <w:cantSplit/>
                <w:trHeight w:val="419"/>
              </w:trPr>
              <w:tc>
                <w:tcPr>
                  <w:tcW w:w="1455" w:type="dxa"/>
                  <w:tcBorders>
                    <w:bottom w:val="dotted" w:sz="4" w:space="0" w:color="auto"/>
                  </w:tcBorders>
                </w:tcPr>
                <w:p w14:paraId="456F0167" w14:textId="77777777" w:rsidR="0044121F" w:rsidRPr="00A02D80" w:rsidRDefault="0044121F" w:rsidP="0044121F">
                  <w:pPr>
                    <w:tabs>
                      <w:tab w:val="left" w:pos="0"/>
                      <w:tab w:val="left" w:pos="426"/>
                      <w:tab w:val="left" w:pos="851"/>
                      <w:tab w:val="left" w:pos="4536"/>
                    </w:tabs>
                    <w:jc w:val="center"/>
                    <w:rPr>
                      <w:rFonts w:ascii="Trebuchet MS" w:hAnsi="Trebuchet MS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8448" w:type="dxa"/>
                  <w:tcBorders>
                    <w:bottom w:val="dotted" w:sz="4" w:space="0" w:color="auto"/>
                  </w:tcBorders>
                </w:tcPr>
                <w:p w14:paraId="4E95A6DB" w14:textId="77777777" w:rsidR="0044121F" w:rsidRPr="00A02D80" w:rsidRDefault="0044121F" w:rsidP="0044121F">
                  <w:pPr>
                    <w:tabs>
                      <w:tab w:val="left" w:pos="426"/>
                      <w:tab w:val="left" w:pos="851"/>
                      <w:tab w:val="left" w:pos="4536"/>
                    </w:tabs>
                    <w:rPr>
                      <w:rFonts w:ascii="Trebuchet MS" w:hAnsi="Trebuchet MS"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44121F" w:rsidRPr="00A02D80" w14:paraId="0A0D6F5D" w14:textId="77777777" w:rsidTr="0044121F">
              <w:trPr>
                <w:cantSplit/>
                <w:trHeight w:val="419"/>
              </w:trPr>
              <w:tc>
                <w:tcPr>
                  <w:tcW w:w="1455" w:type="dxa"/>
                  <w:tcBorders>
                    <w:bottom w:val="dotted" w:sz="4" w:space="0" w:color="auto"/>
                  </w:tcBorders>
                </w:tcPr>
                <w:p w14:paraId="4C841FD2" w14:textId="77777777" w:rsidR="0044121F" w:rsidRPr="00A02D80" w:rsidRDefault="0044121F" w:rsidP="0044121F">
                  <w:pPr>
                    <w:tabs>
                      <w:tab w:val="left" w:pos="0"/>
                      <w:tab w:val="left" w:pos="426"/>
                      <w:tab w:val="left" w:pos="851"/>
                      <w:tab w:val="left" w:pos="4536"/>
                    </w:tabs>
                    <w:jc w:val="center"/>
                    <w:rPr>
                      <w:rFonts w:ascii="Trebuchet MS" w:hAnsi="Trebuchet MS"/>
                      <w:sz w:val="18"/>
                      <w:szCs w:val="18"/>
                      <w:lang w:val="de-DE"/>
                    </w:rPr>
                  </w:pPr>
                </w:p>
                <w:p w14:paraId="03C58C84" w14:textId="77777777" w:rsidR="0044121F" w:rsidRPr="00A02D80" w:rsidRDefault="0044121F" w:rsidP="0044121F">
                  <w:pPr>
                    <w:tabs>
                      <w:tab w:val="left" w:pos="0"/>
                      <w:tab w:val="left" w:pos="426"/>
                      <w:tab w:val="left" w:pos="851"/>
                      <w:tab w:val="left" w:pos="4536"/>
                    </w:tabs>
                    <w:jc w:val="center"/>
                    <w:rPr>
                      <w:rFonts w:ascii="Trebuchet MS" w:hAnsi="Trebuchet MS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8448" w:type="dxa"/>
                  <w:tcBorders>
                    <w:bottom w:val="dotted" w:sz="4" w:space="0" w:color="auto"/>
                  </w:tcBorders>
                </w:tcPr>
                <w:p w14:paraId="4CAC5388" w14:textId="77777777" w:rsidR="0044121F" w:rsidRPr="00A02D80" w:rsidRDefault="0044121F" w:rsidP="0044121F">
                  <w:pPr>
                    <w:tabs>
                      <w:tab w:val="left" w:pos="426"/>
                      <w:tab w:val="left" w:pos="851"/>
                      <w:tab w:val="left" w:pos="4536"/>
                    </w:tabs>
                    <w:rPr>
                      <w:rFonts w:ascii="Trebuchet MS" w:hAnsi="Trebuchet MS"/>
                      <w:sz w:val="18"/>
                      <w:szCs w:val="18"/>
                      <w:lang w:val="de-DE"/>
                    </w:rPr>
                  </w:pPr>
                </w:p>
              </w:tc>
            </w:tr>
          </w:tbl>
          <w:p w14:paraId="4075E5ED" w14:textId="77777777" w:rsidR="00985592" w:rsidRPr="001A3023" w:rsidRDefault="00985592" w:rsidP="001A3023">
            <w:pPr>
              <w:jc w:val="center"/>
              <w:rPr>
                <w:rFonts w:ascii="Trebuchet MS" w:hAnsi="Trebuchet MS" w:cs="Arial"/>
                <w:b/>
                <w:lang w:val="de-DE" w:eastAsia="es-ES"/>
              </w:rPr>
            </w:pPr>
          </w:p>
        </w:tc>
      </w:tr>
    </w:tbl>
    <w:p w14:paraId="2C493251" w14:textId="77777777" w:rsidR="0036259B" w:rsidRPr="00665277" w:rsidRDefault="0036259B">
      <w:pPr>
        <w:tabs>
          <w:tab w:val="left" w:pos="426"/>
          <w:tab w:val="left" w:pos="851"/>
          <w:tab w:val="left" w:pos="4536"/>
        </w:tabs>
        <w:rPr>
          <w:rFonts w:ascii="Trebuchet MS" w:hAnsi="Trebuchet MS"/>
          <w:sz w:val="4"/>
          <w:szCs w:val="4"/>
          <w:lang w:val="de-DE"/>
        </w:rPr>
      </w:pPr>
    </w:p>
    <w:p w14:paraId="0F1C16B5" w14:textId="77777777" w:rsidR="0036259B" w:rsidRDefault="0036259B">
      <w:pPr>
        <w:tabs>
          <w:tab w:val="left" w:pos="426"/>
          <w:tab w:val="left" w:pos="851"/>
          <w:tab w:val="left" w:pos="4536"/>
        </w:tabs>
        <w:rPr>
          <w:rFonts w:ascii="Trebuchet MS" w:hAnsi="Trebuchet MS"/>
          <w:sz w:val="18"/>
          <w:szCs w:val="18"/>
          <w:lang w:val="de-DE"/>
        </w:rPr>
      </w:pPr>
    </w:p>
    <w:tbl>
      <w:tblPr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3827"/>
        <w:gridCol w:w="2977"/>
      </w:tblGrid>
      <w:tr w:rsidR="00A02D80" w:rsidRPr="00294B26" w14:paraId="68DF2B6D" w14:textId="77777777" w:rsidTr="00C57A6F">
        <w:trPr>
          <w:trHeight w:val="284"/>
        </w:trPr>
        <w:tc>
          <w:tcPr>
            <w:tcW w:w="10207" w:type="dxa"/>
            <w:gridSpan w:val="3"/>
            <w:shd w:val="clear" w:color="auto" w:fill="DEEAF6"/>
            <w:vAlign w:val="center"/>
          </w:tcPr>
          <w:p w14:paraId="439FE9F5" w14:textId="77777777" w:rsidR="00A02D80" w:rsidRPr="00A02D80" w:rsidRDefault="00A02D80" w:rsidP="00372267">
            <w:pPr>
              <w:rPr>
                <w:rFonts w:ascii="Trebuchet MS" w:hAnsi="Trebuchet MS" w:cs="Arial"/>
                <w:sz w:val="8"/>
                <w:szCs w:val="8"/>
                <w:lang w:val="de-DE" w:eastAsia="es-ES"/>
              </w:rPr>
            </w:pPr>
            <w:r w:rsidRPr="00A02D80">
              <w:rPr>
                <w:rFonts w:ascii="Trebuchet MS" w:hAnsi="Trebuchet MS"/>
                <w:b/>
                <w:sz w:val="18"/>
                <w:szCs w:val="18"/>
                <w:lang w:val="de-DE"/>
              </w:rPr>
              <w:t>3.  KONTAKTPERSON FÜR DAS ONLINE-MITGLIEDERVERZEICH</w:t>
            </w:r>
            <w:r>
              <w:rPr>
                <w:rFonts w:ascii="Trebuchet MS" w:hAnsi="Trebuchet MS"/>
                <w:b/>
                <w:sz w:val="18"/>
                <w:szCs w:val="18"/>
                <w:lang w:val="de-DE"/>
              </w:rPr>
              <w:t>NIS</w:t>
            </w:r>
          </w:p>
        </w:tc>
      </w:tr>
      <w:tr w:rsidR="00A02D80" w:rsidRPr="00294B26" w14:paraId="7BC2CCA9" w14:textId="77777777" w:rsidTr="00C57A6F">
        <w:trPr>
          <w:trHeight w:val="284"/>
        </w:trPr>
        <w:tc>
          <w:tcPr>
            <w:tcW w:w="10207" w:type="dxa"/>
            <w:gridSpan w:val="3"/>
            <w:vAlign w:val="center"/>
          </w:tcPr>
          <w:p w14:paraId="5491E31E" w14:textId="77777777" w:rsidR="00A02D80" w:rsidRPr="00A02D80" w:rsidRDefault="00A02D80" w:rsidP="00372267">
            <w:pPr>
              <w:rPr>
                <w:rFonts w:ascii="Trebuchet MS" w:hAnsi="Trebuchet MS" w:cs="Arial"/>
                <w:sz w:val="18"/>
                <w:szCs w:val="18"/>
                <w:lang w:val="de-DE" w:eastAsia="es-ES"/>
              </w:rPr>
            </w:pPr>
            <w:r w:rsidRPr="00A02D80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>Verantwortlich für den Erhalt des personalisierten Passworts für Ihr Unternehmen:</w:t>
            </w:r>
          </w:p>
        </w:tc>
      </w:tr>
      <w:tr w:rsidR="00A02D80" w:rsidRPr="00584505" w14:paraId="789BBEA1" w14:textId="77777777" w:rsidTr="00C57A6F">
        <w:trPr>
          <w:trHeight w:val="284"/>
        </w:trPr>
        <w:tc>
          <w:tcPr>
            <w:tcW w:w="3403" w:type="dxa"/>
            <w:vAlign w:val="center"/>
          </w:tcPr>
          <w:p w14:paraId="7B327CA2" w14:textId="77777777" w:rsidR="00A02D80" w:rsidRPr="00584505" w:rsidRDefault="00A02D80" w:rsidP="00372267">
            <w:pPr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Stelle</w:t>
            </w:r>
            <w:proofErr w:type="spellEnd"/>
            <w:r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3827" w:type="dxa"/>
            <w:vAlign w:val="center"/>
          </w:tcPr>
          <w:p w14:paraId="5AE43BD3" w14:textId="77777777" w:rsidR="00A02D80" w:rsidRPr="00584505" w:rsidRDefault="00A02D80" w:rsidP="00372267">
            <w:pPr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r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Email:</w:t>
            </w:r>
          </w:p>
        </w:tc>
        <w:tc>
          <w:tcPr>
            <w:tcW w:w="2977" w:type="dxa"/>
            <w:vAlign w:val="center"/>
          </w:tcPr>
          <w:p w14:paraId="00D7F9EE" w14:textId="77777777" w:rsidR="00A02D80" w:rsidRPr="00584505" w:rsidRDefault="00A02D80" w:rsidP="00372267">
            <w:pPr>
              <w:rPr>
                <w:rFonts w:ascii="Trebuchet MS" w:hAnsi="Trebuchet MS" w:cs="Arial"/>
                <w:sz w:val="18"/>
                <w:szCs w:val="18"/>
                <w:lang w:val="es-ES" w:eastAsia="es-ES"/>
              </w:rPr>
            </w:pPr>
            <w:proofErr w:type="spellStart"/>
            <w:r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Telf</w:t>
            </w:r>
            <w:proofErr w:type="spellEnd"/>
            <w:r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 xml:space="preserve">/Handy </w:t>
            </w:r>
            <w:proofErr w:type="spellStart"/>
            <w:r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Nr</w:t>
            </w:r>
            <w:proofErr w:type="spellEnd"/>
            <w:r>
              <w:rPr>
                <w:rFonts w:ascii="Trebuchet MS" w:hAnsi="Trebuchet MS" w:cs="Arial"/>
                <w:sz w:val="18"/>
                <w:szCs w:val="18"/>
                <w:lang w:val="es-ES" w:eastAsia="es-ES"/>
              </w:rPr>
              <w:t>.:</w:t>
            </w:r>
          </w:p>
        </w:tc>
      </w:tr>
      <w:tr w:rsidR="00A02D80" w:rsidRPr="00294B26" w14:paraId="5FC834B0" w14:textId="77777777" w:rsidTr="00C57A6F">
        <w:trPr>
          <w:trHeight w:val="284"/>
        </w:trPr>
        <w:tc>
          <w:tcPr>
            <w:tcW w:w="10207" w:type="dxa"/>
            <w:gridSpan w:val="3"/>
            <w:vAlign w:val="center"/>
          </w:tcPr>
          <w:p w14:paraId="09ED15E9" w14:textId="77777777" w:rsidR="00C57A6F" w:rsidRPr="00C57A6F" w:rsidRDefault="00C57A6F" w:rsidP="00372267">
            <w:pPr>
              <w:rPr>
                <w:rFonts w:ascii="Trebuchet MS" w:hAnsi="Trebuchet MS" w:cs="Arial"/>
                <w:sz w:val="10"/>
                <w:szCs w:val="10"/>
                <w:lang w:val="de-DE" w:eastAsia="es-ES"/>
              </w:rPr>
            </w:pPr>
          </w:p>
          <w:p w14:paraId="676E4E8E" w14:textId="77777777" w:rsidR="00A02D80" w:rsidRDefault="00A02D80" w:rsidP="00372267">
            <w:pPr>
              <w:rPr>
                <w:rFonts w:ascii="Trebuchet MS" w:hAnsi="Trebuchet MS" w:cs="Arial"/>
                <w:sz w:val="18"/>
                <w:szCs w:val="18"/>
                <w:lang w:val="de-DE" w:eastAsia="es-ES"/>
              </w:rPr>
            </w:pPr>
            <w:r w:rsidRPr="00A02D80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 xml:space="preserve">Diese Kontaktperson erhält ein Passwort, mit dem sie die Informationen des Unternehmens im </w:t>
            </w:r>
            <w:r w:rsidR="00C57A6F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>Online-</w:t>
            </w:r>
            <w:r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>Mit</w:t>
            </w:r>
            <w:r w:rsidR="00C57A6F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>g</w:t>
            </w:r>
            <w:r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 xml:space="preserve">liederverzeichnis der AHK Peru </w:t>
            </w:r>
            <w:r w:rsidRPr="00A02D80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>ändern/aktualisieren kann.</w:t>
            </w:r>
          </w:p>
          <w:p w14:paraId="0DC87F4C" w14:textId="77777777" w:rsidR="00C57A6F" w:rsidRPr="00C57A6F" w:rsidRDefault="00C57A6F" w:rsidP="00372267">
            <w:pPr>
              <w:rPr>
                <w:rFonts w:ascii="Trebuchet MS" w:hAnsi="Trebuchet MS" w:cs="Arial"/>
                <w:sz w:val="10"/>
                <w:szCs w:val="10"/>
                <w:lang w:val="de-DE" w:eastAsia="es-ES"/>
              </w:rPr>
            </w:pPr>
          </w:p>
        </w:tc>
      </w:tr>
    </w:tbl>
    <w:p w14:paraId="1E9A38FA" w14:textId="77777777" w:rsidR="00A02D80" w:rsidRDefault="00A02D80" w:rsidP="00A02D80">
      <w:pPr>
        <w:tabs>
          <w:tab w:val="left" w:pos="0"/>
          <w:tab w:val="left" w:pos="851"/>
          <w:tab w:val="left" w:pos="4536"/>
        </w:tabs>
        <w:rPr>
          <w:rFonts w:ascii="Trebuchet MS" w:hAnsi="Trebuchet MS" w:cs="Arial"/>
          <w:b/>
          <w:lang w:val="de-DE" w:eastAsia="es-ES"/>
        </w:rPr>
      </w:pPr>
    </w:p>
    <w:p w14:paraId="1D889E06" w14:textId="77777777" w:rsidR="00D52F71" w:rsidRPr="00A02D80" w:rsidRDefault="00A02D80" w:rsidP="00C57A6F">
      <w:pPr>
        <w:tabs>
          <w:tab w:val="left" w:pos="426"/>
          <w:tab w:val="left" w:pos="851"/>
          <w:tab w:val="left" w:pos="4536"/>
        </w:tabs>
        <w:ind w:right="-284"/>
        <w:rPr>
          <w:rFonts w:ascii="Trebuchet MS" w:hAnsi="Trebuchet MS"/>
          <w:sz w:val="18"/>
          <w:szCs w:val="18"/>
          <w:lang w:val="de-DE"/>
        </w:rPr>
      </w:pPr>
      <w:r w:rsidRPr="00A02D80">
        <w:rPr>
          <w:rFonts w:ascii="Trebuchet MS" w:hAnsi="Trebuchet MS" w:cs="Arial"/>
          <w:b/>
          <w:highlight w:val="yellow"/>
          <w:lang w:val="de-DE" w:eastAsia="es-ES"/>
        </w:rPr>
        <w:t>Alle in diesem Antrag angegebenen Kontaktdaten werden in unser Datenbanksystem (CRM) aufgenommen und für die Zusendung von Informationen - physisch und/oder digital - über unsere Aktivitäten verwendet. Ihre Teammitglieder haben jederzeit die Möglichkeit, die Löschung ihrer Daten aus unserem System zu verlangen.</w:t>
      </w:r>
    </w:p>
    <w:p w14:paraId="1D22FF6F" w14:textId="77777777" w:rsidR="00D52F71" w:rsidRPr="00A02D80" w:rsidRDefault="00D52F71">
      <w:pPr>
        <w:tabs>
          <w:tab w:val="left" w:pos="426"/>
          <w:tab w:val="left" w:pos="851"/>
          <w:tab w:val="left" w:pos="4536"/>
        </w:tabs>
        <w:rPr>
          <w:rFonts w:ascii="Trebuchet MS" w:hAnsi="Trebuchet MS"/>
          <w:sz w:val="18"/>
          <w:szCs w:val="18"/>
          <w:lang w:val="de-DE"/>
        </w:rPr>
      </w:pPr>
    </w:p>
    <w:p w14:paraId="62AE0217" w14:textId="77777777" w:rsidR="00D52F71" w:rsidRPr="00A02D80" w:rsidRDefault="00D52F71">
      <w:pPr>
        <w:tabs>
          <w:tab w:val="left" w:pos="426"/>
          <w:tab w:val="left" w:pos="851"/>
          <w:tab w:val="left" w:pos="4536"/>
        </w:tabs>
        <w:rPr>
          <w:rFonts w:ascii="Trebuchet MS" w:hAnsi="Trebuchet MS"/>
          <w:sz w:val="18"/>
          <w:szCs w:val="18"/>
          <w:lang w:val="de-DE"/>
        </w:rPr>
      </w:pPr>
    </w:p>
    <w:p w14:paraId="4893121C" w14:textId="77777777" w:rsidR="006A5835" w:rsidRPr="00A02D80" w:rsidRDefault="006A5835">
      <w:pPr>
        <w:tabs>
          <w:tab w:val="left" w:pos="426"/>
          <w:tab w:val="left" w:pos="851"/>
          <w:tab w:val="left" w:pos="4536"/>
        </w:tabs>
        <w:rPr>
          <w:rFonts w:ascii="Trebuchet MS" w:hAnsi="Trebuchet MS"/>
          <w:sz w:val="18"/>
          <w:szCs w:val="18"/>
          <w:lang w:val="de-DE"/>
        </w:rPr>
      </w:pPr>
    </w:p>
    <w:p w14:paraId="4D2A8946" w14:textId="77777777" w:rsidR="006A5835" w:rsidRPr="00A02D80" w:rsidRDefault="006A5835">
      <w:pPr>
        <w:tabs>
          <w:tab w:val="left" w:pos="426"/>
          <w:tab w:val="left" w:pos="851"/>
          <w:tab w:val="left" w:pos="4536"/>
        </w:tabs>
        <w:rPr>
          <w:rFonts w:ascii="Trebuchet MS" w:hAnsi="Trebuchet MS"/>
          <w:sz w:val="18"/>
          <w:szCs w:val="18"/>
          <w:lang w:val="de-DE"/>
        </w:rPr>
      </w:pPr>
    </w:p>
    <w:p w14:paraId="73E118BF" w14:textId="77777777" w:rsidR="006A5835" w:rsidRPr="00A02D80" w:rsidRDefault="006A5835">
      <w:pPr>
        <w:tabs>
          <w:tab w:val="left" w:pos="426"/>
          <w:tab w:val="left" w:pos="851"/>
          <w:tab w:val="left" w:pos="4536"/>
        </w:tabs>
        <w:rPr>
          <w:rFonts w:ascii="Trebuchet MS" w:hAnsi="Trebuchet MS"/>
          <w:sz w:val="18"/>
          <w:szCs w:val="18"/>
          <w:lang w:val="de-DE"/>
        </w:rPr>
      </w:pPr>
    </w:p>
    <w:p w14:paraId="1D7F3AD2" w14:textId="47ABE389" w:rsidR="004F4B99" w:rsidRPr="00A02D80" w:rsidRDefault="002363A3">
      <w:pPr>
        <w:tabs>
          <w:tab w:val="left" w:pos="426"/>
          <w:tab w:val="left" w:pos="851"/>
          <w:tab w:val="left" w:pos="4536"/>
        </w:tabs>
        <w:rPr>
          <w:rFonts w:ascii="Trebuchet MS" w:hAnsi="Trebuchet MS"/>
          <w:sz w:val="18"/>
          <w:szCs w:val="18"/>
          <w:lang w:val="de-DE"/>
        </w:rPr>
      </w:pPr>
      <w:r>
        <w:rPr>
          <w:noProof/>
        </w:rPr>
        <w:lastRenderedPageBreak/>
        <w:pict w14:anchorId="4221B9F9">
          <v:shape id="_x0000_s2162" type="#_x0000_t75" style="position:absolute;margin-left:-17.3pt;margin-top:9.8pt;width:68.05pt;height:70.25pt;z-index:251676160;mso-position-horizontal-relative:text;mso-position-vertical-relative:text">
            <v:imagedata r:id="rId11" o:title=""/>
            <w10:wrap type="square"/>
          </v:shape>
        </w:pict>
      </w:r>
    </w:p>
    <w:p w14:paraId="35003F44" w14:textId="4326EF01" w:rsidR="00D73C8F" w:rsidRPr="00A02D80" w:rsidRDefault="00D73C8F">
      <w:pPr>
        <w:tabs>
          <w:tab w:val="left" w:pos="426"/>
          <w:tab w:val="left" w:pos="851"/>
          <w:tab w:val="left" w:pos="4536"/>
        </w:tabs>
        <w:rPr>
          <w:rFonts w:ascii="Trebuchet MS" w:hAnsi="Trebuchet MS"/>
          <w:sz w:val="18"/>
          <w:szCs w:val="18"/>
          <w:lang w:val="de-DE"/>
        </w:rPr>
      </w:pPr>
    </w:p>
    <w:p w14:paraId="6587D749" w14:textId="77777777" w:rsidR="00D73C8F" w:rsidRPr="00A02D80" w:rsidRDefault="002363A3">
      <w:pPr>
        <w:tabs>
          <w:tab w:val="left" w:pos="426"/>
          <w:tab w:val="left" w:pos="851"/>
          <w:tab w:val="left" w:pos="4536"/>
        </w:tabs>
        <w:rPr>
          <w:rFonts w:ascii="Trebuchet MS" w:hAnsi="Trebuchet MS"/>
          <w:sz w:val="18"/>
          <w:szCs w:val="18"/>
          <w:lang w:val="de-DE"/>
        </w:rPr>
      </w:pPr>
      <w:r>
        <w:rPr>
          <w:rFonts w:ascii="Trebuchet MS" w:hAnsi="Trebuchet MS"/>
          <w:noProof/>
          <w:sz w:val="40"/>
          <w:szCs w:val="40"/>
          <w:lang w:val="es-PE"/>
        </w:rPr>
        <w:pict w14:anchorId="1138288F">
          <v:shape id="_x0000_s2158" type="#_x0000_t75" style="position:absolute;margin-left:-4pt;margin-top:3.25pt;width:203.25pt;height:41.25pt;z-index:-251645440" wrapcoords="-80 0 -80 21207 21600 21207 21600 0 -80 0">
            <v:imagedata r:id="rId12" o:title="Logo Ahk azul"/>
            <w10:wrap type="tight"/>
          </v:shape>
        </w:pict>
      </w:r>
    </w:p>
    <w:p w14:paraId="275B0594" w14:textId="77777777" w:rsidR="006A5835" w:rsidRPr="00A02D80" w:rsidRDefault="006A5835">
      <w:pPr>
        <w:tabs>
          <w:tab w:val="left" w:pos="426"/>
          <w:tab w:val="left" w:pos="851"/>
          <w:tab w:val="left" w:pos="4536"/>
        </w:tabs>
        <w:rPr>
          <w:rFonts w:ascii="Trebuchet MS" w:hAnsi="Trebuchet MS"/>
          <w:sz w:val="18"/>
          <w:szCs w:val="18"/>
          <w:lang w:val="de-DE"/>
        </w:rPr>
      </w:pPr>
    </w:p>
    <w:p w14:paraId="69F1D47B" w14:textId="77777777" w:rsidR="0071455B" w:rsidRPr="00A02D80" w:rsidRDefault="0071455B">
      <w:pPr>
        <w:tabs>
          <w:tab w:val="left" w:pos="284"/>
          <w:tab w:val="left" w:pos="851"/>
          <w:tab w:val="left" w:pos="4536"/>
        </w:tabs>
        <w:rPr>
          <w:rFonts w:ascii="Trebuchet MS" w:hAnsi="Trebuchet MS"/>
          <w:sz w:val="18"/>
          <w:szCs w:val="18"/>
          <w:u w:val="single"/>
          <w:lang w:val="de-DE"/>
        </w:rPr>
      </w:pPr>
    </w:p>
    <w:p w14:paraId="7D716B17" w14:textId="77777777" w:rsidR="00E372BB" w:rsidRPr="00A02D80" w:rsidRDefault="00E372BB">
      <w:pPr>
        <w:tabs>
          <w:tab w:val="left" w:pos="284"/>
          <w:tab w:val="left" w:pos="851"/>
          <w:tab w:val="left" w:pos="4536"/>
        </w:tabs>
        <w:rPr>
          <w:rFonts w:ascii="Trebuchet MS" w:hAnsi="Trebuchet MS"/>
          <w:sz w:val="18"/>
          <w:szCs w:val="18"/>
          <w:u w:val="single"/>
          <w:lang w:val="de-DE"/>
        </w:rPr>
      </w:pPr>
    </w:p>
    <w:p w14:paraId="03264D97" w14:textId="77777777" w:rsidR="00E372BB" w:rsidRPr="00A02D80" w:rsidRDefault="00E372BB">
      <w:pPr>
        <w:tabs>
          <w:tab w:val="left" w:pos="284"/>
          <w:tab w:val="left" w:pos="851"/>
          <w:tab w:val="left" w:pos="4536"/>
        </w:tabs>
        <w:rPr>
          <w:rFonts w:ascii="Trebuchet MS" w:hAnsi="Trebuchet MS"/>
          <w:sz w:val="18"/>
          <w:szCs w:val="18"/>
          <w:u w:val="single"/>
          <w:lang w:val="de-DE"/>
        </w:rPr>
      </w:pPr>
    </w:p>
    <w:p w14:paraId="6F7B539F" w14:textId="77777777" w:rsidR="00E372BB" w:rsidRDefault="00E372BB">
      <w:pPr>
        <w:tabs>
          <w:tab w:val="left" w:pos="284"/>
          <w:tab w:val="left" w:pos="851"/>
          <w:tab w:val="left" w:pos="4536"/>
        </w:tabs>
        <w:rPr>
          <w:rFonts w:ascii="Trebuchet MS" w:hAnsi="Trebuchet MS"/>
          <w:sz w:val="18"/>
          <w:szCs w:val="18"/>
          <w:u w:val="single"/>
          <w:lang w:val="de-DE"/>
        </w:rPr>
      </w:pPr>
    </w:p>
    <w:p w14:paraId="6943FCB0" w14:textId="77777777" w:rsidR="00C57A6F" w:rsidRPr="00665277" w:rsidRDefault="00C57A6F">
      <w:pPr>
        <w:tabs>
          <w:tab w:val="left" w:pos="284"/>
          <w:tab w:val="left" w:pos="851"/>
          <w:tab w:val="left" w:pos="4536"/>
        </w:tabs>
        <w:rPr>
          <w:rFonts w:ascii="Trebuchet MS" w:hAnsi="Trebuchet MS"/>
          <w:sz w:val="18"/>
          <w:szCs w:val="18"/>
          <w:u w:val="single"/>
          <w:lang w:val="de-DE"/>
        </w:rPr>
      </w:pPr>
    </w:p>
    <w:tbl>
      <w:tblPr>
        <w:tblW w:w="9923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0539A" w:rsidRPr="00584505" w14:paraId="7D716B49" w14:textId="77777777" w:rsidTr="009B686C">
        <w:trPr>
          <w:trHeight w:val="184"/>
        </w:trPr>
        <w:tc>
          <w:tcPr>
            <w:tcW w:w="9923" w:type="dxa"/>
            <w:shd w:val="clear" w:color="auto" w:fill="DEEAF6"/>
            <w:vAlign w:val="center"/>
          </w:tcPr>
          <w:p w14:paraId="7041DB81" w14:textId="77777777" w:rsidR="0050539A" w:rsidRPr="0091779E" w:rsidRDefault="0050539A" w:rsidP="004240FA">
            <w:pPr>
              <w:ind w:left="720"/>
              <w:rPr>
                <w:rFonts w:ascii="Trebuchet MS" w:hAnsi="Trebuchet MS" w:cs="Arial"/>
                <w:sz w:val="8"/>
                <w:szCs w:val="8"/>
                <w:lang w:val="de-DE" w:eastAsia="es-ES"/>
              </w:rPr>
            </w:pPr>
          </w:p>
          <w:p w14:paraId="298ECF76" w14:textId="77777777" w:rsidR="0050539A" w:rsidRPr="0091779E" w:rsidRDefault="00C57A6F" w:rsidP="00C57A6F">
            <w:pPr>
              <w:rPr>
                <w:rFonts w:ascii="Trebuchet MS" w:hAnsi="Trebuchet MS" w:cs="Arial"/>
                <w:sz w:val="8"/>
                <w:szCs w:val="8"/>
                <w:lang w:val="es-ES" w:eastAsia="es-ES"/>
              </w:rPr>
            </w:pPr>
            <w:r>
              <w:rPr>
                <w:rFonts w:ascii="Trebuchet MS" w:hAnsi="Trebuchet MS" w:cs="Arial"/>
                <w:b/>
                <w:sz w:val="18"/>
                <w:szCs w:val="18"/>
                <w:lang w:val="es-ES" w:eastAsia="es-ES"/>
              </w:rPr>
              <w:t xml:space="preserve">4.  </w:t>
            </w:r>
            <w:r w:rsidR="0050539A" w:rsidRPr="0091779E">
              <w:rPr>
                <w:rFonts w:ascii="Trebuchet MS" w:hAnsi="Trebuchet MS" w:cs="Arial"/>
                <w:b/>
                <w:sz w:val="18"/>
                <w:szCs w:val="18"/>
                <w:lang w:val="es-ES" w:eastAsia="es-ES"/>
              </w:rPr>
              <w:t>BESTEHENDE GESCHÄFTSBEZIEHUNGEN ZU PERU:</w:t>
            </w:r>
          </w:p>
          <w:p w14:paraId="66B9B569" w14:textId="77777777" w:rsidR="0050539A" w:rsidRPr="0091779E" w:rsidRDefault="0050539A" w:rsidP="0050539A">
            <w:pPr>
              <w:ind w:left="720"/>
              <w:rPr>
                <w:rFonts w:ascii="Trebuchet MS" w:hAnsi="Trebuchet MS" w:cs="Arial"/>
                <w:sz w:val="8"/>
                <w:szCs w:val="8"/>
                <w:lang w:val="es-ES" w:eastAsia="es-ES"/>
              </w:rPr>
            </w:pPr>
          </w:p>
        </w:tc>
      </w:tr>
      <w:tr w:rsidR="0050539A" w:rsidRPr="00294B26" w14:paraId="13868485" w14:textId="77777777" w:rsidTr="009B686C">
        <w:trPr>
          <w:trHeight w:val="184"/>
        </w:trPr>
        <w:tc>
          <w:tcPr>
            <w:tcW w:w="9923" w:type="dxa"/>
            <w:vAlign w:val="center"/>
          </w:tcPr>
          <w:p w14:paraId="032DD02D" w14:textId="77777777" w:rsidR="0050539A" w:rsidRPr="00294B26" w:rsidRDefault="0050539A" w:rsidP="004240FA">
            <w:pPr>
              <w:ind w:left="-392" w:firstLine="392"/>
              <w:rPr>
                <w:rFonts w:ascii="Trebuchet MS" w:hAnsi="Trebuchet MS" w:cs="Arial"/>
                <w:sz w:val="8"/>
                <w:szCs w:val="8"/>
                <w:lang w:val="de-DE" w:eastAsia="es-ES"/>
              </w:rPr>
            </w:pPr>
          </w:p>
          <w:p w14:paraId="0F97FD2E" w14:textId="77777777" w:rsidR="00894ECB" w:rsidRPr="00294B26" w:rsidRDefault="00894ECB" w:rsidP="0050539A">
            <w:pPr>
              <w:rPr>
                <w:rFonts w:ascii="Trebuchet MS" w:hAnsi="Trebuchet MS" w:cs="Arial"/>
                <w:sz w:val="4"/>
                <w:szCs w:val="4"/>
                <w:lang w:val="de-DE" w:eastAsia="es-ES"/>
              </w:rPr>
            </w:pPr>
          </w:p>
          <w:p w14:paraId="54D89558" w14:textId="77777777" w:rsidR="0050539A" w:rsidRPr="0091779E" w:rsidRDefault="0050539A" w:rsidP="0050539A">
            <w:pPr>
              <w:rPr>
                <w:rFonts w:ascii="Trebuchet MS" w:hAnsi="Trebuchet MS" w:cs="Arial"/>
                <w:sz w:val="18"/>
                <w:szCs w:val="18"/>
                <w:lang w:val="de-DE" w:eastAsia="es-ES"/>
              </w:rPr>
            </w:pPr>
            <w:r w:rsidRPr="0091779E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 xml:space="preserve">Name des peruanischen </w:t>
            </w:r>
            <w:r w:rsidR="002C1B7A" w:rsidRPr="0091779E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 xml:space="preserve">Vertreters </w:t>
            </w:r>
            <w:r w:rsidR="004938E9" w:rsidRPr="0091779E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>I</w:t>
            </w:r>
            <w:r w:rsidR="002C1B7A" w:rsidRPr="0091779E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>hr</w:t>
            </w:r>
            <w:r w:rsidR="004938E9" w:rsidRPr="0091779E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>es</w:t>
            </w:r>
            <w:r w:rsidR="002C1B7A" w:rsidRPr="0091779E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 xml:space="preserve"> </w:t>
            </w:r>
            <w:r w:rsidRPr="0091779E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>Unternehmens:</w:t>
            </w:r>
          </w:p>
          <w:p w14:paraId="13E63454" w14:textId="77777777" w:rsidR="002C1B7A" w:rsidRPr="0091779E" w:rsidRDefault="002C1B7A" w:rsidP="0050539A">
            <w:pPr>
              <w:rPr>
                <w:rFonts w:ascii="Trebuchet MS" w:hAnsi="Trebuchet MS" w:cs="Arial"/>
                <w:sz w:val="18"/>
                <w:szCs w:val="18"/>
                <w:lang w:val="de-DE" w:eastAsia="es-ES"/>
              </w:rPr>
            </w:pPr>
          </w:p>
          <w:p w14:paraId="01722873" w14:textId="77777777" w:rsidR="0050539A" w:rsidRPr="0091779E" w:rsidRDefault="0050539A" w:rsidP="004240FA">
            <w:pPr>
              <w:ind w:left="-392" w:firstLine="392"/>
              <w:rPr>
                <w:rFonts w:ascii="Trebuchet MS" w:hAnsi="Trebuchet MS" w:cs="Arial"/>
                <w:sz w:val="10"/>
                <w:szCs w:val="10"/>
                <w:lang w:val="de-DE" w:eastAsia="es-ES"/>
              </w:rPr>
            </w:pPr>
          </w:p>
        </w:tc>
      </w:tr>
      <w:tr w:rsidR="0050539A" w:rsidRPr="00294B26" w14:paraId="4DD21AE9" w14:textId="77777777" w:rsidTr="009B686C">
        <w:trPr>
          <w:trHeight w:val="184"/>
        </w:trPr>
        <w:tc>
          <w:tcPr>
            <w:tcW w:w="9923" w:type="dxa"/>
            <w:vAlign w:val="center"/>
          </w:tcPr>
          <w:p w14:paraId="2A969366" w14:textId="77777777" w:rsidR="0050539A" w:rsidRPr="0091779E" w:rsidRDefault="0050539A" w:rsidP="004240FA">
            <w:pPr>
              <w:ind w:left="-392" w:firstLine="392"/>
              <w:rPr>
                <w:rFonts w:ascii="Trebuchet MS" w:hAnsi="Trebuchet MS" w:cs="Arial"/>
                <w:sz w:val="8"/>
                <w:szCs w:val="8"/>
                <w:lang w:val="de-DE" w:eastAsia="es-ES"/>
              </w:rPr>
            </w:pPr>
          </w:p>
          <w:p w14:paraId="6DA16E0E" w14:textId="77777777" w:rsidR="00894ECB" w:rsidRPr="0091779E" w:rsidRDefault="00894ECB" w:rsidP="004240FA">
            <w:pPr>
              <w:ind w:left="-392" w:firstLine="392"/>
              <w:rPr>
                <w:rFonts w:ascii="Trebuchet MS" w:hAnsi="Trebuchet MS" w:cs="Arial"/>
                <w:sz w:val="4"/>
                <w:szCs w:val="4"/>
                <w:lang w:val="de-DE" w:eastAsia="es-ES"/>
              </w:rPr>
            </w:pPr>
          </w:p>
          <w:p w14:paraId="650807E8" w14:textId="77777777" w:rsidR="0050539A" w:rsidRPr="0091779E" w:rsidRDefault="002C1B7A" w:rsidP="004240FA">
            <w:pPr>
              <w:ind w:left="-392" w:firstLine="392"/>
              <w:rPr>
                <w:rFonts w:ascii="Trebuchet MS" w:hAnsi="Trebuchet MS" w:cs="Arial"/>
                <w:sz w:val="18"/>
                <w:szCs w:val="18"/>
                <w:lang w:val="de-DE" w:eastAsia="es-ES"/>
              </w:rPr>
            </w:pPr>
            <w:r w:rsidRPr="0091779E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>Name</w:t>
            </w:r>
            <w:r w:rsidR="004938E9" w:rsidRPr="0091779E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>n</w:t>
            </w:r>
            <w:r w:rsidRPr="0091779E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 xml:space="preserve"> der Unternehmen</w:t>
            </w:r>
            <w:r w:rsidR="0050539A" w:rsidRPr="0091779E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 xml:space="preserve">, die </w:t>
            </w:r>
            <w:r w:rsidR="00570EE3" w:rsidRPr="0091779E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>I</w:t>
            </w:r>
            <w:r w:rsidR="0050539A" w:rsidRPr="0091779E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 xml:space="preserve">hre Produkte </w:t>
            </w:r>
            <w:r w:rsidRPr="0091779E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 xml:space="preserve">in Peru </w:t>
            </w:r>
            <w:r w:rsidR="0050539A" w:rsidRPr="0091779E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>vertreiben:</w:t>
            </w:r>
          </w:p>
          <w:p w14:paraId="00243869" w14:textId="77777777" w:rsidR="002C1B7A" w:rsidRPr="0091779E" w:rsidRDefault="002C1B7A" w:rsidP="00C57A6F">
            <w:pPr>
              <w:rPr>
                <w:rFonts w:ascii="Trebuchet MS" w:hAnsi="Trebuchet MS" w:cs="Arial"/>
                <w:sz w:val="18"/>
                <w:szCs w:val="18"/>
                <w:lang w:val="de-DE" w:eastAsia="es-ES"/>
              </w:rPr>
            </w:pPr>
          </w:p>
          <w:p w14:paraId="0894C18E" w14:textId="77777777" w:rsidR="0050539A" w:rsidRPr="0091779E" w:rsidRDefault="0050539A" w:rsidP="004240FA">
            <w:pPr>
              <w:ind w:left="-392" w:firstLine="392"/>
              <w:rPr>
                <w:rFonts w:ascii="Trebuchet MS" w:hAnsi="Trebuchet MS" w:cs="Arial"/>
                <w:sz w:val="10"/>
                <w:szCs w:val="10"/>
                <w:lang w:val="de-DE" w:eastAsia="es-ES"/>
              </w:rPr>
            </w:pPr>
          </w:p>
        </w:tc>
      </w:tr>
      <w:tr w:rsidR="0050539A" w:rsidRPr="00294B26" w14:paraId="0326B81E" w14:textId="77777777" w:rsidTr="009B686C">
        <w:trPr>
          <w:trHeight w:val="184"/>
        </w:trPr>
        <w:tc>
          <w:tcPr>
            <w:tcW w:w="9923" w:type="dxa"/>
            <w:vAlign w:val="center"/>
          </w:tcPr>
          <w:p w14:paraId="105F38F3" w14:textId="77777777" w:rsidR="0050539A" w:rsidRPr="0091779E" w:rsidRDefault="0050539A" w:rsidP="004240FA">
            <w:pPr>
              <w:rPr>
                <w:rFonts w:ascii="Trebuchet MS" w:hAnsi="Trebuchet MS" w:cs="Arial"/>
                <w:color w:val="8EAADB"/>
                <w:sz w:val="8"/>
                <w:szCs w:val="8"/>
                <w:lang w:val="de-DE" w:eastAsia="es-ES"/>
              </w:rPr>
            </w:pPr>
          </w:p>
          <w:p w14:paraId="30188471" w14:textId="77777777" w:rsidR="00894ECB" w:rsidRPr="0091779E" w:rsidRDefault="00894ECB" w:rsidP="004240FA">
            <w:pPr>
              <w:rPr>
                <w:rFonts w:ascii="Trebuchet MS" w:hAnsi="Trebuchet MS" w:cs="Arial"/>
                <w:sz w:val="4"/>
                <w:szCs w:val="4"/>
                <w:lang w:val="de-DE" w:eastAsia="es-ES"/>
              </w:rPr>
            </w:pPr>
          </w:p>
          <w:p w14:paraId="379DA570" w14:textId="77777777" w:rsidR="0050539A" w:rsidRPr="0091779E" w:rsidRDefault="0050539A" w:rsidP="004240FA">
            <w:pPr>
              <w:rPr>
                <w:rFonts w:ascii="Trebuchet MS" w:hAnsi="Trebuchet MS" w:cs="Arial"/>
                <w:sz w:val="18"/>
                <w:szCs w:val="18"/>
                <w:lang w:val="de-DE" w:eastAsia="es-ES"/>
              </w:rPr>
            </w:pPr>
            <w:r w:rsidRPr="0091779E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 xml:space="preserve">Beziehung zu Mitgliedern der </w:t>
            </w:r>
            <w:r w:rsidR="002C1B7A" w:rsidRPr="0091779E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>AHK Peru</w:t>
            </w:r>
            <w:r w:rsidRPr="0091779E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>:</w:t>
            </w:r>
          </w:p>
          <w:p w14:paraId="35E090FB" w14:textId="77777777" w:rsidR="0050539A" w:rsidRPr="0091779E" w:rsidRDefault="0050539A" w:rsidP="004240FA">
            <w:pPr>
              <w:rPr>
                <w:rFonts w:ascii="Trebuchet MS" w:hAnsi="Trebuchet MS" w:cs="Arial"/>
                <w:color w:val="8EAADB"/>
                <w:sz w:val="18"/>
                <w:szCs w:val="18"/>
                <w:lang w:val="de-DE" w:eastAsia="es-ES"/>
              </w:rPr>
            </w:pPr>
          </w:p>
        </w:tc>
      </w:tr>
      <w:tr w:rsidR="00B80394" w:rsidRPr="00294B26" w14:paraId="2CDD0D01" w14:textId="77777777" w:rsidTr="009B686C">
        <w:trPr>
          <w:trHeight w:val="184"/>
        </w:trPr>
        <w:tc>
          <w:tcPr>
            <w:tcW w:w="9923" w:type="dxa"/>
            <w:vAlign w:val="center"/>
          </w:tcPr>
          <w:p w14:paraId="7F71FC95" w14:textId="77777777" w:rsidR="00B80394" w:rsidRPr="0091779E" w:rsidRDefault="00B80394" w:rsidP="004240FA">
            <w:pPr>
              <w:rPr>
                <w:rFonts w:ascii="Trebuchet MS" w:hAnsi="Trebuchet MS" w:cs="Arial"/>
                <w:color w:val="8EAADB"/>
                <w:sz w:val="8"/>
                <w:szCs w:val="8"/>
                <w:lang w:val="de-DE" w:eastAsia="es-ES"/>
              </w:rPr>
            </w:pPr>
          </w:p>
          <w:p w14:paraId="52F3EE58" w14:textId="77777777" w:rsidR="00B80394" w:rsidRPr="0091779E" w:rsidRDefault="00B80394" w:rsidP="004240FA">
            <w:pPr>
              <w:rPr>
                <w:rFonts w:ascii="Trebuchet MS" w:hAnsi="Trebuchet MS" w:cs="Arial"/>
                <w:color w:val="8EAADB"/>
                <w:sz w:val="4"/>
                <w:szCs w:val="4"/>
                <w:lang w:val="de-DE" w:eastAsia="es-ES"/>
              </w:rPr>
            </w:pPr>
          </w:p>
          <w:p w14:paraId="730B8D71" w14:textId="77777777" w:rsidR="00B80394" w:rsidRPr="0091779E" w:rsidRDefault="00B80394" w:rsidP="004240FA">
            <w:pPr>
              <w:rPr>
                <w:rFonts w:ascii="Trebuchet MS" w:hAnsi="Trebuchet MS" w:cs="Arial"/>
                <w:sz w:val="18"/>
                <w:szCs w:val="18"/>
                <w:lang w:val="de-DE" w:eastAsia="es-ES"/>
              </w:rPr>
            </w:pPr>
            <w:r w:rsidRPr="0091779E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>Grund</w:t>
            </w:r>
            <w:r w:rsidR="002C1B7A" w:rsidRPr="0091779E">
              <w:rPr>
                <w:rFonts w:ascii="Trebuchet MS" w:hAnsi="Trebuchet MS" w:cs="Arial"/>
                <w:sz w:val="18"/>
                <w:szCs w:val="18"/>
                <w:lang w:val="de-DE" w:eastAsia="es-ES"/>
              </w:rPr>
              <w:t xml:space="preserve"> der Mitgliedschaft an der AHK Peru: </w:t>
            </w:r>
          </w:p>
          <w:p w14:paraId="1D3E2256" w14:textId="77777777" w:rsidR="00C57A6F" w:rsidRPr="0091779E" w:rsidRDefault="00C57A6F" w:rsidP="004240FA">
            <w:pPr>
              <w:rPr>
                <w:rFonts w:ascii="Trebuchet MS" w:hAnsi="Trebuchet MS" w:cs="Arial"/>
                <w:sz w:val="18"/>
                <w:szCs w:val="18"/>
                <w:lang w:val="de-DE" w:eastAsia="es-ES"/>
              </w:rPr>
            </w:pPr>
          </w:p>
          <w:p w14:paraId="73B80180" w14:textId="77777777" w:rsidR="00B80394" w:rsidRPr="0091779E" w:rsidRDefault="00B80394" w:rsidP="004240FA">
            <w:pPr>
              <w:rPr>
                <w:rFonts w:ascii="Trebuchet MS" w:hAnsi="Trebuchet MS" w:cs="Arial"/>
                <w:color w:val="8EAADB"/>
                <w:sz w:val="8"/>
                <w:szCs w:val="8"/>
                <w:lang w:val="de-DE" w:eastAsia="es-ES"/>
              </w:rPr>
            </w:pPr>
          </w:p>
          <w:p w14:paraId="751E778B" w14:textId="77777777" w:rsidR="00B80394" w:rsidRPr="0091779E" w:rsidRDefault="00B80394" w:rsidP="004240FA">
            <w:pPr>
              <w:rPr>
                <w:rFonts w:ascii="Trebuchet MS" w:hAnsi="Trebuchet MS" w:cs="Arial"/>
                <w:color w:val="8EAADB"/>
                <w:sz w:val="8"/>
                <w:szCs w:val="8"/>
                <w:lang w:val="de-DE" w:eastAsia="es-ES"/>
              </w:rPr>
            </w:pPr>
          </w:p>
        </w:tc>
      </w:tr>
    </w:tbl>
    <w:p w14:paraId="37489C6E" w14:textId="77777777" w:rsidR="0071455B" w:rsidRPr="00665277" w:rsidRDefault="0071455B">
      <w:pPr>
        <w:tabs>
          <w:tab w:val="left" w:pos="284"/>
          <w:tab w:val="left" w:pos="851"/>
          <w:tab w:val="left" w:pos="4536"/>
        </w:tabs>
        <w:rPr>
          <w:rFonts w:ascii="Trebuchet MS" w:hAnsi="Trebuchet MS"/>
          <w:sz w:val="18"/>
          <w:szCs w:val="18"/>
          <w:u w:val="single"/>
          <w:lang w:val="de-DE"/>
        </w:rPr>
      </w:pPr>
    </w:p>
    <w:p w14:paraId="77A60338" w14:textId="77777777" w:rsidR="00991D27" w:rsidRPr="00665277" w:rsidRDefault="00991D27">
      <w:pPr>
        <w:tabs>
          <w:tab w:val="left" w:pos="284"/>
          <w:tab w:val="left" w:pos="851"/>
          <w:tab w:val="left" w:pos="4536"/>
        </w:tabs>
        <w:rPr>
          <w:rFonts w:ascii="Trebuchet MS" w:hAnsi="Trebuchet MS"/>
          <w:sz w:val="18"/>
          <w:szCs w:val="18"/>
          <w:u w:val="single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91D27" w:rsidRPr="009B79B6" w14:paraId="2156FFC8" w14:textId="77777777" w:rsidTr="00C57A6F">
        <w:tc>
          <w:tcPr>
            <w:tcW w:w="9851" w:type="dxa"/>
          </w:tcPr>
          <w:p w14:paraId="36D684B0" w14:textId="77777777" w:rsidR="00991D27" w:rsidRPr="00A44B93" w:rsidRDefault="00991D27" w:rsidP="00D228F4">
            <w:pPr>
              <w:ind w:right="-806"/>
              <w:jc w:val="center"/>
              <w:rPr>
                <w:rFonts w:ascii="Trebuchet MS" w:hAnsi="Trebuchet MS"/>
                <w:b/>
                <w:lang w:val="de-DE"/>
              </w:rPr>
            </w:pPr>
          </w:p>
          <w:p w14:paraId="5EAD2BD4" w14:textId="77777777" w:rsidR="00991D27" w:rsidRPr="009B79B6" w:rsidRDefault="00991D27" w:rsidP="00D228F4">
            <w:pPr>
              <w:pStyle w:val="Ttulo2"/>
              <w:ind w:right="51"/>
              <w:rPr>
                <w:rFonts w:ascii="Trebuchet MS" w:hAnsi="Trebuchet MS"/>
                <w:sz w:val="20"/>
                <w:lang w:val="de-DE"/>
              </w:rPr>
            </w:pPr>
            <w:r>
              <w:rPr>
                <w:rFonts w:ascii="Trebuchet MS" w:hAnsi="Trebuchet MS"/>
                <w:sz w:val="20"/>
                <w:lang w:val="de-DE"/>
              </w:rPr>
              <w:t>MITGLIEDERBEITRÄGE</w:t>
            </w:r>
          </w:p>
          <w:p w14:paraId="34774054" w14:textId="77777777" w:rsidR="00991D27" w:rsidRPr="009B79B6" w:rsidRDefault="00991D27" w:rsidP="00D228F4">
            <w:pPr>
              <w:ind w:right="-806"/>
              <w:jc w:val="center"/>
              <w:rPr>
                <w:rFonts w:ascii="Trebuchet MS" w:hAnsi="Trebuchet MS"/>
                <w:lang w:val="de-DE"/>
              </w:rPr>
            </w:pPr>
          </w:p>
          <w:p w14:paraId="5DEBA7F6" w14:textId="77777777" w:rsidR="00991D27" w:rsidRPr="009B79B6" w:rsidRDefault="00991D27" w:rsidP="00665277">
            <w:pPr>
              <w:tabs>
                <w:tab w:val="left" w:pos="1134"/>
                <w:tab w:val="left" w:pos="2552"/>
                <w:tab w:val="left" w:pos="4253"/>
              </w:tabs>
              <w:ind w:right="-806" w:firstLine="284"/>
              <w:rPr>
                <w:rFonts w:ascii="Trebuchet MS" w:hAnsi="Trebuchet MS"/>
                <w:lang w:val="de-DE"/>
              </w:rPr>
            </w:pPr>
            <w:r w:rsidRPr="00665277">
              <w:rPr>
                <w:rFonts w:ascii="Trebuchet MS" w:hAnsi="Trebuchet MS"/>
                <w:b/>
                <w:lang w:val="de-DE"/>
              </w:rPr>
              <w:t>EUR 540</w:t>
            </w:r>
            <w:r w:rsidRPr="009B79B6">
              <w:rPr>
                <w:rFonts w:ascii="Trebuchet MS" w:hAnsi="Trebuchet MS"/>
                <w:lang w:val="de-DE"/>
              </w:rPr>
              <w:t>,-    Gruppe A</w:t>
            </w:r>
            <w:r w:rsidR="002C1B7A">
              <w:rPr>
                <w:rFonts w:ascii="Trebuchet MS" w:hAnsi="Trebuchet MS"/>
                <w:lang w:val="de-DE"/>
              </w:rPr>
              <w:t xml:space="preserve">  (</w:t>
            </w:r>
            <w:r w:rsidRPr="009B79B6">
              <w:rPr>
                <w:rFonts w:ascii="Trebuchet MS" w:hAnsi="Trebuchet MS"/>
                <w:lang w:val="de-DE"/>
              </w:rPr>
              <w:t>Großunternehmen</w:t>
            </w:r>
            <w:r w:rsidR="002C1B7A">
              <w:rPr>
                <w:rFonts w:ascii="Trebuchet MS" w:hAnsi="Trebuchet MS"/>
                <w:lang w:val="de-DE"/>
              </w:rPr>
              <w:t>)</w:t>
            </w:r>
            <w:r w:rsidRPr="009B79B6">
              <w:rPr>
                <w:rFonts w:ascii="Trebuchet MS" w:hAnsi="Trebuchet MS"/>
                <w:lang w:val="de-DE"/>
              </w:rPr>
              <w:t xml:space="preserve"> *</w:t>
            </w:r>
          </w:p>
          <w:p w14:paraId="34977337" w14:textId="77777777" w:rsidR="00991D27" w:rsidRPr="009B79B6" w:rsidRDefault="00991D27" w:rsidP="00665277">
            <w:pPr>
              <w:tabs>
                <w:tab w:val="left" w:pos="1134"/>
                <w:tab w:val="left" w:pos="2552"/>
                <w:tab w:val="left" w:pos="4253"/>
              </w:tabs>
              <w:ind w:right="-806" w:firstLine="284"/>
              <w:rPr>
                <w:rFonts w:ascii="Trebuchet MS" w:hAnsi="Trebuchet MS"/>
                <w:lang w:val="de-DE"/>
              </w:rPr>
            </w:pPr>
            <w:r w:rsidRPr="00665277">
              <w:rPr>
                <w:rFonts w:ascii="Trebuchet MS" w:hAnsi="Trebuchet MS"/>
                <w:b/>
                <w:lang w:val="de-DE"/>
              </w:rPr>
              <w:t>EUR 381</w:t>
            </w:r>
            <w:r w:rsidRPr="009B79B6">
              <w:rPr>
                <w:rFonts w:ascii="Trebuchet MS" w:hAnsi="Trebuchet MS"/>
                <w:lang w:val="de-DE"/>
              </w:rPr>
              <w:t>,-    Gruppe B</w:t>
            </w:r>
            <w:r w:rsidR="002C1B7A">
              <w:rPr>
                <w:rFonts w:ascii="Trebuchet MS" w:hAnsi="Trebuchet MS"/>
                <w:lang w:val="de-DE"/>
              </w:rPr>
              <w:t xml:space="preserve">  (</w:t>
            </w:r>
            <w:r w:rsidRPr="009B79B6">
              <w:rPr>
                <w:rFonts w:ascii="Trebuchet MS" w:hAnsi="Trebuchet MS"/>
                <w:lang w:val="de-DE"/>
              </w:rPr>
              <w:t>mittlere Unternehmen</w:t>
            </w:r>
            <w:r w:rsidR="002C1B7A">
              <w:rPr>
                <w:rFonts w:ascii="Trebuchet MS" w:hAnsi="Trebuchet MS"/>
                <w:lang w:val="de-DE"/>
              </w:rPr>
              <w:t>)</w:t>
            </w:r>
            <w:r w:rsidRPr="009B79B6">
              <w:rPr>
                <w:rFonts w:ascii="Trebuchet MS" w:hAnsi="Trebuchet MS"/>
                <w:lang w:val="de-DE"/>
              </w:rPr>
              <w:t xml:space="preserve"> *</w:t>
            </w:r>
          </w:p>
          <w:p w14:paraId="312BDF92" w14:textId="77777777" w:rsidR="00991D27" w:rsidRPr="009B79B6" w:rsidRDefault="00991D27" w:rsidP="00665277">
            <w:pPr>
              <w:tabs>
                <w:tab w:val="left" w:pos="1134"/>
                <w:tab w:val="left" w:pos="2552"/>
                <w:tab w:val="left" w:pos="4253"/>
              </w:tabs>
              <w:ind w:right="-806" w:firstLine="284"/>
              <w:rPr>
                <w:rFonts w:ascii="Trebuchet MS" w:hAnsi="Trebuchet MS"/>
                <w:lang w:val="de-DE"/>
              </w:rPr>
            </w:pPr>
            <w:r w:rsidRPr="00665277">
              <w:rPr>
                <w:rFonts w:ascii="Trebuchet MS" w:hAnsi="Trebuchet MS"/>
                <w:b/>
                <w:lang w:val="de-DE"/>
              </w:rPr>
              <w:t>EUR 212</w:t>
            </w:r>
            <w:r w:rsidRPr="009B79B6">
              <w:rPr>
                <w:rFonts w:ascii="Trebuchet MS" w:hAnsi="Trebuchet MS"/>
                <w:lang w:val="de-DE"/>
              </w:rPr>
              <w:t>,-    Gruppe C</w:t>
            </w:r>
            <w:r w:rsidR="002C1B7A">
              <w:rPr>
                <w:rFonts w:ascii="Trebuchet MS" w:hAnsi="Trebuchet MS"/>
                <w:lang w:val="de-DE"/>
              </w:rPr>
              <w:t xml:space="preserve">  (</w:t>
            </w:r>
            <w:r w:rsidRPr="009B79B6">
              <w:rPr>
                <w:rFonts w:ascii="Trebuchet MS" w:hAnsi="Trebuchet MS"/>
                <w:lang w:val="de-DE"/>
              </w:rPr>
              <w:t>kleinere Unternehmen *, persönliche und fördernde Mitglieder</w:t>
            </w:r>
            <w:r w:rsidR="002C1B7A">
              <w:rPr>
                <w:rFonts w:ascii="Trebuchet MS" w:hAnsi="Trebuchet MS"/>
                <w:lang w:val="de-DE"/>
              </w:rPr>
              <w:t>)</w:t>
            </w:r>
          </w:p>
          <w:p w14:paraId="7B2CAEAA" w14:textId="77777777" w:rsidR="00991D27" w:rsidRPr="009B79B6" w:rsidRDefault="00991D27" w:rsidP="00665277">
            <w:pPr>
              <w:tabs>
                <w:tab w:val="left" w:pos="1134"/>
                <w:tab w:val="left" w:pos="2552"/>
                <w:tab w:val="left" w:pos="4253"/>
              </w:tabs>
              <w:ind w:left="214" w:right="-806" w:firstLine="284"/>
              <w:rPr>
                <w:rFonts w:ascii="Trebuchet MS" w:hAnsi="Trebuchet MS"/>
                <w:lang w:val="de-DE"/>
              </w:rPr>
            </w:pPr>
          </w:p>
          <w:p w14:paraId="7C35ACA9" w14:textId="77777777" w:rsidR="00991D27" w:rsidRPr="009B79B6" w:rsidRDefault="00991D27" w:rsidP="00665277">
            <w:pPr>
              <w:ind w:left="567" w:right="-806" w:hanging="283"/>
              <w:rPr>
                <w:rFonts w:ascii="Trebuchet MS" w:hAnsi="Trebuchet MS"/>
                <w:lang w:val="de-DE"/>
              </w:rPr>
            </w:pPr>
            <w:r w:rsidRPr="009B79B6">
              <w:rPr>
                <w:rFonts w:ascii="Trebuchet MS" w:hAnsi="Trebuchet MS"/>
                <w:lang w:val="de-DE"/>
              </w:rPr>
              <w:t xml:space="preserve">* </w:t>
            </w:r>
            <w:r w:rsidRPr="00BE34DA">
              <w:rPr>
                <w:rFonts w:ascii="Trebuchet MS" w:hAnsi="Trebuchet MS"/>
                <w:lang w:val="de-DE"/>
              </w:rPr>
              <w:t>Selbsteinschätzung sowie Vorstandsbeschlu</w:t>
            </w:r>
            <w:r w:rsidR="00712D4B" w:rsidRPr="004938E9">
              <w:rPr>
                <w:rFonts w:ascii="Trebuchet MS" w:hAnsi="Trebuchet MS"/>
                <w:lang w:val="de-DE"/>
              </w:rPr>
              <w:t>ss</w:t>
            </w:r>
            <w:r w:rsidRPr="004938E9">
              <w:rPr>
                <w:rFonts w:ascii="Trebuchet MS" w:hAnsi="Trebuchet MS"/>
                <w:lang w:val="de-DE"/>
              </w:rPr>
              <w:t xml:space="preserve"> bei Aufnahme</w:t>
            </w:r>
          </w:p>
          <w:p w14:paraId="322DC7CE" w14:textId="77777777" w:rsidR="00991D27" w:rsidRPr="009B79B6" w:rsidRDefault="00991D27" w:rsidP="00D228F4">
            <w:pPr>
              <w:ind w:right="-806"/>
              <w:rPr>
                <w:rFonts w:ascii="Trebuchet MS" w:hAnsi="Trebuchet MS"/>
                <w:lang w:val="de-DE"/>
              </w:rPr>
            </w:pPr>
          </w:p>
        </w:tc>
      </w:tr>
    </w:tbl>
    <w:p w14:paraId="219F5C3F" w14:textId="77777777" w:rsidR="00991D27" w:rsidRDefault="00991D27">
      <w:pPr>
        <w:tabs>
          <w:tab w:val="left" w:pos="284"/>
          <w:tab w:val="left" w:pos="851"/>
          <w:tab w:val="left" w:pos="4536"/>
        </w:tabs>
        <w:rPr>
          <w:rFonts w:ascii="Trebuchet MS" w:hAnsi="Trebuchet MS"/>
          <w:sz w:val="18"/>
          <w:szCs w:val="18"/>
          <w:u w:val="single"/>
          <w:lang w:val="de-DE"/>
        </w:rPr>
      </w:pPr>
    </w:p>
    <w:p w14:paraId="79A2A663" w14:textId="77777777" w:rsidR="00A02D80" w:rsidRPr="00B02144" w:rsidRDefault="00C57A6F" w:rsidP="00C57A6F">
      <w:pPr>
        <w:pStyle w:val="Prrafodelista"/>
        <w:ind w:left="0" w:right="470"/>
        <w:rPr>
          <w:rFonts w:ascii="Trebuchet MS" w:hAnsi="Trebuchet MS"/>
          <w:b/>
          <w:sz w:val="20"/>
          <w:szCs w:val="20"/>
          <w:u w:val="single"/>
          <w:lang w:val="de-DE"/>
        </w:rPr>
      </w:pPr>
      <w:r w:rsidRPr="00C57A6F">
        <w:rPr>
          <w:rFonts w:ascii="Trebuchet MS" w:hAnsi="Trebuchet MS"/>
          <w:b/>
          <w:sz w:val="20"/>
          <w:szCs w:val="20"/>
          <w:highlight w:val="yellow"/>
          <w:lang w:val="de-DE"/>
        </w:rPr>
        <w:t>F</w:t>
      </w:r>
      <w:r w:rsidR="00A02D80" w:rsidRPr="00C57A6F">
        <w:rPr>
          <w:rFonts w:ascii="Trebuchet MS" w:hAnsi="Trebuchet MS"/>
          <w:b/>
          <w:sz w:val="20"/>
          <w:szCs w:val="20"/>
          <w:highlight w:val="yellow"/>
          <w:lang w:val="de-DE"/>
        </w:rPr>
        <w:t>ügen Sie Ihrem Antrag ein aktuelles LOGO Ihrer FIRMA</w:t>
      </w:r>
      <w:r w:rsidRPr="00C57A6F">
        <w:rPr>
          <w:rFonts w:ascii="Trebuchet MS" w:hAnsi="Trebuchet MS"/>
          <w:b/>
          <w:sz w:val="20"/>
          <w:szCs w:val="20"/>
          <w:highlight w:val="yellow"/>
          <w:lang w:val="de-DE"/>
        </w:rPr>
        <w:t xml:space="preserve"> bei</w:t>
      </w:r>
      <w:r w:rsidR="00A02D80" w:rsidRPr="00C57A6F">
        <w:rPr>
          <w:rFonts w:ascii="Trebuchet MS" w:hAnsi="Trebuchet MS"/>
          <w:b/>
          <w:sz w:val="20"/>
          <w:szCs w:val="20"/>
          <w:highlight w:val="yellow"/>
          <w:lang w:val="de-DE"/>
        </w:rPr>
        <w:t>, im grafischen Format (</w:t>
      </w:r>
      <w:proofErr w:type="spellStart"/>
      <w:r w:rsidR="00A02D80" w:rsidRPr="00C57A6F">
        <w:rPr>
          <w:rFonts w:ascii="Trebuchet MS" w:hAnsi="Trebuchet MS"/>
          <w:b/>
          <w:sz w:val="20"/>
          <w:szCs w:val="20"/>
          <w:highlight w:val="yellow"/>
          <w:lang w:val="de-DE"/>
        </w:rPr>
        <w:t>jpg</w:t>
      </w:r>
      <w:proofErr w:type="spellEnd"/>
      <w:r w:rsidR="00A02D80" w:rsidRPr="00C57A6F">
        <w:rPr>
          <w:rFonts w:ascii="Trebuchet MS" w:hAnsi="Trebuchet MS"/>
          <w:b/>
          <w:sz w:val="20"/>
          <w:szCs w:val="20"/>
          <w:highlight w:val="yellow"/>
          <w:lang w:val="de-DE"/>
        </w:rPr>
        <w:t xml:space="preserve">, </w:t>
      </w:r>
      <w:proofErr w:type="spellStart"/>
      <w:r w:rsidR="00A02D80" w:rsidRPr="00C57A6F">
        <w:rPr>
          <w:rFonts w:ascii="Trebuchet MS" w:hAnsi="Trebuchet MS"/>
          <w:b/>
          <w:sz w:val="20"/>
          <w:szCs w:val="20"/>
          <w:highlight w:val="yellow"/>
          <w:lang w:val="de-DE"/>
        </w:rPr>
        <w:t>png</w:t>
      </w:r>
      <w:proofErr w:type="spellEnd"/>
      <w:r w:rsidR="00A02D80" w:rsidRPr="00C57A6F">
        <w:rPr>
          <w:rFonts w:ascii="Trebuchet MS" w:hAnsi="Trebuchet MS"/>
          <w:b/>
          <w:sz w:val="20"/>
          <w:szCs w:val="20"/>
          <w:highlight w:val="yellow"/>
          <w:lang w:val="de-DE"/>
        </w:rPr>
        <w:t>) in entsprechend guter Auflösung.</w:t>
      </w:r>
    </w:p>
    <w:p w14:paraId="6FD62B6F" w14:textId="77777777" w:rsidR="00C57A6F" w:rsidRPr="0072260A" w:rsidRDefault="00C57A6F">
      <w:pPr>
        <w:tabs>
          <w:tab w:val="left" w:pos="284"/>
          <w:tab w:val="left" w:pos="851"/>
          <w:tab w:val="left" w:pos="4536"/>
        </w:tabs>
        <w:rPr>
          <w:rFonts w:ascii="Trebuchet MS" w:hAnsi="Trebuchet MS"/>
          <w:sz w:val="18"/>
          <w:szCs w:val="18"/>
          <w:u w:val="single"/>
          <w:lang w:val="de-DE"/>
        </w:rPr>
      </w:pPr>
    </w:p>
    <w:p w14:paraId="064D2AC1" w14:textId="77777777" w:rsidR="007C5329" w:rsidRPr="00665277" w:rsidRDefault="007C5329">
      <w:pPr>
        <w:tabs>
          <w:tab w:val="left" w:pos="284"/>
          <w:tab w:val="left" w:pos="851"/>
          <w:tab w:val="left" w:pos="4536"/>
        </w:tabs>
        <w:rPr>
          <w:rFonts w:ascii="Trebuchet MS" w:hAnsi="Trebuchet MS"/>
          <w:b/>
          <w:u w:val="single"/>
          <w:lang w:val="en-US"/>
        </w:rPr>
      </w:pPr>
      <w:proofErr w:type="spellStart"/>
      <w:r w:rsidRPr="00665277">
        <w:rPr>
          <w:rFonts w:ascii="Trebuchet MS" w:hAnsi="Trebuchet MS"/>
          <w:b/>
          <w:u w:val="single"/>
          <w:lang w:val="en-US"/>
        </w:rPr>
        <w:t>Hinweis</w:t>
      </w:r>
      <w:proofErr w:type="spellEnd"/>
      <w:r w:rsidRPr="00665277">
        <w:rPr>
          <w:rFonts w:ascii="Trebuchet MS" w:hAnsi="Trebuchet MS"/>
          <w:b/>
          <w:u w:val="single"/>
          <w:lang w:val="en-US"/>
        </w:rPr>
        <w:t>:</w:t>
      </w:r>
    </w:p>
    <w:p w14:paraId="596DD11B" w14:textId="77777777" w:rsidR="004559D1" w:rsidRPr="00665277" w:rsidRDefault="004559D1">
      <w:pPr>
        <w:tabs>
          <w:tab w:val="left" w:pos="284"/>
          <w:tab w:val="left" w:pos="851"/>
          <w:tab w:val="left" w:pos="4536"/>
        </w:tabs>
        <w:rPr>
          <w:rFonts w:ascii="Trebuchet MS" w:hAnsi="Trebuchet MS"/>
          <w:sz w:val="8"/>
          <w:szCs w:val="8"/>
          <w:u w:val="single"/>
          <w:lang w:val="en-US"/>
        </w:rPr>
      </w:pPr>
    </w:p>
    <w:p w14:paraId="64FBCBFA" w14:textId="77777777" w:rsidR="005B38D1" w:rsidRDefault="007C5329" w:rsidP="00665277">
      <w:pPr>
        <w:numPr>
          <w:ilvl w:val="0"/>
          <w:numId w:val="23"/>
        </w:numPr>
        <w:tabs>
          <w:tab w:val="left" w:pos="284"/>
          <w:tab w:val="left" w:pos="851"/>
          <w:tab w:val="left" w:pos="4536"/>
        </w:tabs>
        <w:ind w:left="284" w:hanging="284"/>
        <w:jc w:val="both"/>
        <w:rPr>
          <w:rFonts w:ascii="Trebuchet MS" w:hAnsi="Trebuchet MS"/>
          <w:lang w:val="de-DE"/>
        </w:rPr>
      </w:pPr>
      <w:r w:rsidRPr="00A02D80">
        <w:rPr>
          <w:rFonts w:ascii="Trebuchet MS" w:hAnsi="Trebuchet MS"/>
          <w:lang w:val="de-DE"/>
        </w:rPr>
        <w:t>Alle Informationen werden streng vertraulich behandelt.</w:t>
      </w:r>
    </w:p>
    <w:p w14:paraId="2ACD277D" w14:textId="77777777" w:rsidR="00C57A6F" w:rsidRPr="00A02D80" w:rsidRDefault="00C57A6F" w:rsidP="00665277">
      <w:pPr>
        <w:numPr>
          <w:ilvl w:val="0"/>
          <w:numId w:val="23"/>
        </w:numPr>
        <w:tabs>
          <w:tab w:val="left" w:pos="284"/>
          <w:tab w:val="left" w:pos="851"/>
          <w:tab w:val="left" w:pos="4536"/>
        </w:tabs>
        <w:ind w:left="284" w:hanging="284"/>
        <w:jc w:val="both"/>
        <w:rPr>
          <w:rFonts w:ascii="Trebuchet MS" w:hAnsi="Trebuchet MS"/>
          <w:lang w:val="de-DE"/>
        </w:rPr>
      </w:pPr>
      <w:r w:rsidRPr="00C57A6F">
        <w:rPr>
          <w:rFonts w:ascii="Trebuchet MS" w:hAnsi="Trebuchet MS"/>
          <w:lang w:val="de-DE"/>
        </w:rPr>
        <w:t>Die bereitgestellten Informationen sollten auf den neuesten verfügbaren Ergebnissen beruhen.</w:t>
      </w:r>
    </w:p>
    <w:p w14:paraId="1B70AEF1" w14:textId="77777777" w:rsidR="00C57A6F" w:rsidRDefault="00C57A6F" w:rsidP="00665277">
      <w:pPr>
        <w:numPr>
          <w:ilvl w:val="0"/>
          <w:numId w:val="23"/>
        </w:numPr>
        <w:tabs>
          <w:tab w:val="left" w:pos="284"/>
          <w:tab w:val="left" w:pos="851"/>
          <w:tab w:val="left" w:pos="4536"/>
        </w:tabs>
        <w:ind w:left="284" w:hanging="284"/>
        <w:jc w:val="both"/>
        <w:rPr>
          <w:rFonts w:ascii="Trebuchet MS" w:hAnsi="Trebuchet MS"/>
          <w:lang w:val="de-DE"/>
        </w:rPr>
      </w:pPr>
      <w:r w:rsidRPr="00C57A6F">
        <w:rPr>
          <w:rFonts w:ascii="Trebuchet MS" w:hAnsi="Trebuchet MS"/>
          <w:lang w:val="de-DE"/>
        </w:rPr>
        <w:t>Der Vorstand bestimmt die Kategorie des Bewerbers auf der Grundlage der vorgelegten Informationen.</w:t>
      </w:r>
    </w:p>
    <w:p w14:paraId="4CF426CC" w14:textId="77777777" w:rsidR="007C5329" w:rsidRPr="00665277" w:rsidRDefault="007C5329" w:rsidP="00665277">
      <w:pPr>
        <w:numPr>
          <w:ilvl w:val="0"/>
          <w:numId w:val="23"/>
        </w:numPr>
        <w:tabs>
          <w:tab w:val="left" w:pos="284"/>
          <w:tab w:val="left" w:pos="851"/>
          <w:tab w:val="left" w:pos="4536"/>
        </w:tabs>
        <w:ind w:left="284" w:hanging="284"/>
        <w:jc w:val="both"/>
        <w:rPr>
          <w:rFonts w:ascii="Trebuchet MS" w:hAnsi="Trebuchet MS"/>
          <w:lang w:val="de-DE"/>
        </w:rPr>
      </w:pPr>
      <w:r w:rsidRPr="00665277">
        <w:rPr>
          <w:rFonts w:ascii="Trebuchet MS" w:hAnsi="Trebuchet MS"/>
          <w:lang w:val="de-DE"/>
        </w:rPr>
        <w:t>Der Antragsteller verpflichtet sich, den jährlichen Mitgliedsbeitrag zu zahlen.</w:t>
      </w:r>
    </w:p>
    <w:p w14:paraId="4D813261" w14:textId="77777777" w:rsidR="007C5329" w:rsidRPr="00C57A6F" w:rsidRDefault="00A10556" w:rsidP="00665277">
      <w:pPr>
        <w:numPr>
          <w:ilvl w:val="0"/>
          <w:numId w:val="23"/>
        </w:numPr>
        <w:tabs>
          <w:tab w:val="left" w:pos="284"/>
          <w:tab w:val="left" w:pos="709"/>
          <w:tab w:val="left" w:pos="851"/>
          <w:tab w:val="left" w:pos="4536"/>
        </w:tabs>
        <w:ind w:left="284" w:hanging="284"/>
        <w:jc w:val="both"/>
        <w:rPr>
          <w:rFonts w:ascii="Trebuchet MS" w:hAnsi="Trebuchet MS"/>
          <w:highlight w:val="yellow"/>
          <w:lang w:val="de-DE"/>
        </w:rPr>
      </w:pPr>
      <w:r w:rsidRPr="00C57A6F">
        <w:rPr>
          <w:rFonts w:ascii="Trebuchet MS" w:hAnsi="Trebuchet MS"/>
          <w:highlight w:val="yellow"/>
          <w:lang w:val="de-DE"/>
        </w:rPr>
        <w:t>Die Erneuerung der Mitgliedschaft erfolgt automatisch am Anfang jedes Kalenderjahres. Das Mitglied kann seine Mitgliedschaft durch förmlichen Rücktritt gemäß der Satzung der peruanisch-deutschen Kammer aussetzen</w:t>
      </w:r>
      <w:r w:rsidR="007C5329" w:rsidRPr="00C57A6F">
        <w:rPr>
          <w:rFonts w:ascii="Trebuchet MS" w:hAnsi="Trebuchet MS"/>
          <w:highlight w:val="yellow"/>
          <w:lang w:val="de-DE"/>
        </w:rPr>
        <w:t>.</w:t>
      </w:r>
    </w:p>
    <w:p w14:paraId="70769E02" w14:textId="77777777" w:rsidR="00A10556" w:rsidRPr="00764F6B" w:rsidRDefault="00A10556" w:rsidP="00A10556">
      <w:pPr>
        <w:tabs>
          <w:tab w:val="left" w:pos="284"/>
          <w:tab w:val="left" w:pos="709"/>
          <w:tab w:val="left" w:pos="851"/>
          <w:tab w:val="left" w:pos="4536"/>
        </w:tabs>
        <w:ind w:left="284"/>
        <w:jc w:val="both"/>
        <w:rPr>
          <w:rFonts w:ascii="Trebuchet MS" w:hAnsi="Trebuchet MS"/>
          <w:b/>
          <w:lang w:val="de-DE"/>
        </w:rPr>
      </w:pPr>
    </w:p>
    <w:p w14:paraId="1198ACB7" w14:textId="77777777" w:rsidR="007C5329" w:rsidRPr="0072260A" w:rsidRDefault="007C5329" w:rsidP="007C5329">
      <w:pPr>
        <w:tabs>
          <w:tab w:val="left" w:pos="284"/>
          <w:tab w:val="left" w:pos="851"/>
          <w:tab w:val="left" w:pos="4536"/>
        </w:tabs>
        <w:ind w:left="720"/>
        <w:jc w:val="both"/>
        <w:rPr>
          <w:rFonts w:ascii="Trebuchet MS" w:hAnsi="Trebuchet MS"/>
          <w:sz w:val="18"/>
          <w:szCs w:val="18"/>
          <w:lang w:val="de-DE"/>
        </w:rPr>
      </w:pPr>
    </w:p>
    <w:p w14:paraId="292690DE" w14:textId="77777777" w:rsidR="00991D27" w:rsidRPr="0072260A" w:rsidRDefault="00991D27">
      <w:pPr>
        <w:tabs>
          <w:tab w:val="left" w:pos="426"/>
          <w:tab w:val="left" w:pos="4536"/>
        </w:tabs>
        <w:jc w:val="both"/>
        <w:rPr>
          <w:rFonts w:ascii="Trebuchet MS" w:hAnsi="Trebuchet MS"/>
          <w:b/>
          <w:sz w:val="8"/>
          <w:szCs w:val="8"/>
          <w:u w:val="single"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3686"/>
      </w:tblGrid>
      <w:tr w:rsidR="0056342D" w:rsidRPr="00DA5F0A" w14:paraId="36679450" w14:textId="77777777" w:rsidTr="00665277">
        <w:tc>
          <w:tcPr>
            <w:tcW w:w="2376" w:type="dxa"/>
            <w:shd w:val="clear" w:color="auto" w:fill="auto"/>
          </w:tcPr>
          <w:p w14:paraId="47906AD1" w14:textId="77777777" w:rsidR="0056342D" w:rsidRPr="0072260A" w:rsidRDefault="0056342D" w:rsidP="004240FA">
            <w:pPr>
              <w:rPr>
                <w:rFonts w:ascii="Trebuchet MS" w:hAnsi="Trebuchet MS"/>
                <w:sz w:val="18"/>
                <w:szCs w:val="18"/>
                <w:lang w:val="de-DE"/>
              </w:rPr>
            </w:pPr>
            <w:r w:rsidRPr="0072260A">
              <w:rPr>
                <w:rFonts w:ascii="Trebuchet MS" w:hAnsi="Trebuchet MS"/>
                <w:sz w:val="18"/>
                <w:szCs w:val="18"/>
                <w:lang w:val="de-DE"/>
              </w:rPr>
              <w:t xml:space="preserve">         </w:t>
            </w:r>
          </w:p>
          <w:p w14:paraId="0A5EA96C" w14:textId="77777777" w:rsidR="0056342D" w:rsidRDefault="0056342D" w:rsidP="004240FA">
            <w:pPr>
              <w:rPr>
                <w:rFonts w:ascii="Trebuchet MS" w:hAnsi="Trebuchet MS"/>
                <w:sz w:val="18"/>
                <w:szCs w:val="18"/>
                <w:lang w:val="de-DE"/>
              </w:rPr>
            </w:pPr>
          </w:p>
          <w:p w14:paraId="6C965160" w14:textId="77777777" w:rsidR="00383827" w:rsidRPr="0072260A" w:rsidRDefault="00383827" w:rsidP="004240FA">
            <w:pPr>
              <w:rPr>
                <w:rFonts w:ascii="Trebuchet MS" w:hAnsi="Trebuchet MS"/>
                <w:sz w:val="18"/>
                <w:szCs w:val="18"/>
                <w:lang w:val="de-DE"/>
              </w:rPr>
            </w:pPr>
          </w:p>
          <w:p w14:paraId="5DBCB21B" w14:textId="77777777" w:rsidR="0056342D" w:rsidRPr="00894ECB" w:rsidRDefault="0056342D" w:rsidP="004240FA">
            <w:pPr>
              <w:rPr>
                <w:rFonts w:ascii="Trebuchet MS" w:hAnsi="Trebuchet MS"/>
                <w:sz w:val="18"/>
                <w:szCs w:val="18"/>
              </w:rPr>
            </w:pPr>
            <w:r w:rsidRPr="00894ECB">
              <w:rPr>
                <w:rFonts w:ascii="Trebuchet MS" w:hAnsi="Trebuchet MS"/>
                <w:sz w:val="18"/>
                <w:szCs w:val="18"/>
              </w:rPr>
              <w:t>------------------------</w:t>
            </w:r>
          </w:p>
        </w:tc>
        <w:tc>
          <w:tcPr>
            <w:tcW w:w="3686" w:type="dxa"/>
            <w:shd w:val="clear" w:color="auto" w:fill="auto"/>
          </w:tcPr>
          <w:p w14:paraId="2B0994BF" w14:textId="77777777" w:rsidR="0056342D" w:rsidRPr="00894ECB" w:rsidRDefault="0056342D" w:rsidP="004240FA">
            <w:pPr>
              <w:rPr>
                <w:rFonts w:ascii="Trebuchet MS" w:hAnsi="Trebuchet MS"/>
                <w:sz w:val="18"/>
                <w:szCs w:val="18"/>
              </w:rPr>
            </w:pPr>
          </w:p>
          <w:p w14:paraId="299C1C2F" w14:textId="77777777" w:rsidR="0056342D" w:rsidRDefault="0056342D" w:rsidP="004240FA">
            <w:pPr>
              <w:rPr>
                <w:rFonts w:ascii="Trebuchet MS" w:hAnsi="Trebuchet MS"/>
                <w:sz w:val="18"/>
                <w:szCs w:val="18"/>
              </w:rPr>
            </w:pPr>
          </w:p>
          <w:p w14:paraId="64F204C6" w14:textId="77777777" w:rsidR="00383827" w:rsidRPr="00894ECB" w:rsidRDefault="00383827" w:rsidP="004240FA">
            <w:pPr>
              <w:rPr>
                <w:rFonts w:ascii="Trebuchet MS" w:hAnsi="Trebuchet MS"/>
                <w:sz w:val="18"/>
                <w:szCs w:val="18"/>
              </w:rPr>
            </w:pPr>
          </w:p>
          <w:p w14:paraId="33AE07A2" w14:textId="77777777" w:rsidR="0056342D" w:rsidRPr="00894ECB" w:rsidRDefault="0056342D" w:rsidP="0066527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94ECB">
              <w:rPr>
                <w:rFonts w:ascii="Trebuchet MS" w:hAnsi="Trebuchet MS"/>
                <w:sz w:val="18"/>
                <w:szCs w:val="18"/>
              </w:rPr>
              <w:t>----------------------------------------------</w:t>
            </w:r>
          </w:p>
        </w:tc>
      </w:tr>
      <w:tr w:rsidR="0056342D" w:rsidRPr="00294B26" w14:paraId="2E371ECC" w14:textId="77777777" w:rsidTr="00665277">
        <w:tc>
          <w:tcPr>
            <w:tcW w:w="2376" w:type="dxa"/>
            <w:shd w:val="clear" w:color="auto" w:fill="auto"/>
          </w:tcPr>
          <w:p w14:paraId="3EB19F53" w14:textId="77777777" w:rsidR="0056342D" w:rsidRPr="00894ECB" w:rsidRDefault="0056342D" w:rsidP="004240FA">
            <w:pPr>
              <w:rPr>
                <w:rFonts w:ascii="Trebuchet MS" w:hAnsi="Trebuchet MS"/>
                <w:sz w:val="18"/>
                <w:szCs w:val="18"/>
              </w:rPr>
            </w:pPr>
            <w:r w:rsidRPr="00894ECB">
              <w:rPr>
                <w:rFonts w:ascii="Trebuchet MS" w:hAnsi="Trebuchet MS"/>
                <w:sz w:val="18"/>
                <w:szCs w:val="18"/>
              </w:rPr>
              <w:t xml:space="preserve">       Datum</w:t>
            </w:r>
          </w:p>
        </w:tc>
        <w:tc>
          <w:tcPr>
            <w:tcW w:w="3686" w:type="dxa"/>
            <w:shd w:val="clear" w:color="auto" w:fill="auto"/>
          </w:tcPr>
          <w:p w14:paraId="3F39F9F6" w14:textId="77777777" w:rsidR="0056342D" w:rsidRPr="0072260A" w:rsidRDefault="00894ECB" w:rsidP="004240FA">
            <w:pPr>
              <w:jc w:val="center"/>
              <w:rPr>
                <w:rFonts w:ascii="Trebuchet MS" w:hAnsi="Trebuchet MS"/>
                <w:sz w:val="18"/>
                <w:szCs w:val="18"/>
                <w:lang w:val="de-DE"/>
              </w:rPr>
            </w:pPr>
            <w:r w:rsidRPr="0072260A">
              <w:rPr>
                <w:rFonts w:ascii="Trebuchet MS" w:hAnsi="Trebuchet MS"/>
                <w:sz w:val="18"/>
                <w:szCs w:val="18"/>
                <w:lang w:val="de-DE"/>
              </w:rPr>
              <w:t xml:space="preserve">Unterschrift und </w:t>
            </w:r>
            <w:r w:rsidR="00712D4B" w:rsidRPr="0072260A">
              <w:rPr>
                <w:rFonts w:ascii="Trebuchet MS" w:hAnsi="Trebuchet MS"/>
                <w:sz w:val="18"/>
                <w:szCs w:val="18"/>
                <w:lang w:val="de-DE"/>
              </w:rPr>
              <w:t xml:space="preserve">Stempel </w:t>
            </w:r>
            <w:r w:rsidRPr="0072260A">
              <w:rPr>
                <w:rFonts w:ascii="Trebuchet MS" w:hAnsi="Trebuchet MS"/>
                <w:sz w:val="18"/>
                <w:szCs w:val="18"/>
                <w:lang w:val="de-DE"/>
              </w:rPr>
              <w:t xml:space="preserve"> der Firma</w:t>
            </w:r>
          </w:p>
        </w:tc>
      </w:tr>
    </w:tbl>
    <w:p w14:paraId="13A53614" w14:textId="77777777" w:rsidR="0056342D" w:rsidRPr="0072260A" w:rsidRDefault="0056342D" w:rsidP="0056342D">
      <w:pPr>
        <w:tabs>
          <w:tab w:val="left" w:pos="284"/>
          <w:tab w:val="left" w:pos="851"/>
          <w:tab w:val="left" w:pos="4536"/>
        </w:tabs>
        <w:ind w:left="720"/>
        <w:jc w:val="both"/>
        <w:rPr>
          <w:rFonts w:ascii="Trebuchet MS" w:hAnsi="Trebuchet MS"/>
          <w:color w:val="FF00FF"/>
          <w:sz w:val="8"/>
          <w:szCs w:val="8"/>
          <w:lang w:val="de-DE"/>
        </w:rPr>
      </w:pPr>
    </w:p>
    <w:p w14:paraId="4418590F" w14:textId="77777777" w:rsidR="0056342D" w:rsidRPr="0072260A" w:rsidRDefault="0056342D" w:rsidP="0056342D">
      <w:pPr>
        <w:tabs>
          <w:tab w:val="left" w:pos="426"/>
          <w:tab w:val="left" w:pos="4536"/>
        </w:tabs>
        <w:jc w:val="both"/>
        <w:rPr>
          <w:rFonts w:ascii="Trebuchet MS" w:hAnsi="Trebuchet MS"/>
          <w:b/>
          <w:color w:val="FF00FF"/>
          <w:sz w:val="10"/>
          <w:szCs w:val="10"/>
          <w:u w:val="single"/>
          <w:lang w:val="de-DE"/>
        </w:rPr>
      </w:pPr>
    </w:p>
    <w:p w14:paraId="751D6C56" w14:textId="77777777" w:rsidR="0056342D" w:rsidRDefault="0056342D" w:rsidP="0056342D">
      <w:pPr>
        <w:tabs>
          <w:tab w:val="left" w:pos="426"/>
          <w:tab w:val="left" w:pos="4536"/>
        </w:tabs>
        <w:jc w:val="both"/>
        <w:rPr>
          <w:rFonts w:ascii="Trebuchet MS" w:hAnsi="Trebuchet MS"/>
          <w:b/>
          <w:sz w:val="8"/>
          <w:szCs w:val="8"/>
          <w:u w:val="single"/>
          <w:lang w:val="de-DE"/>
        </w:rPr>
      </w:pPr>
    </w:p>
    <w:p w14:paraId="04D221EC" w14:textId="77777777" w:rsidR="00383827" w:rsidRDefault="00383827" w:rsidP="0056342D">
      <w:pPr>
        <w:tabs>
          <w:tab w:val="left" w:pos="426"/>
          <w:tab w:val="left" w:pos="4536"/>
        </w:tabs>
        <w:jc w:val="both"/>
        <w:rPr>
          <w:rFonts w:ascii="Trebuchet MS" w:hAnsi="Trebuchet MS"/>
          <w:b/>
          <w:sz w:val="8"/>
          <w:szCs w:val="8"/>
          <w:u w:val="single"/>
          <w:lang w:val="de-DE"/>
        </w:rPr>
      </w:pPr>
    </w:p>
    <w:p w14:paraId="0C6C05D2" w14:textId="77777777" w:rsidR="00383827" w:rsidRDefault="00383827" w:rsidP="0056342D">
      <w:pPr>
        <w:tabs>
          <w:tab w:val="left" w:pos="426"/>
          <w:tab w:val="left" w:pos="4536"/>
        </w:tabs>
        <w:jc w:val="both"/>
        <w:rPr>
          <w:rFonts w:ascii="Trebuchet MS" w:hAnsi="Trebuchet MS"/>
          <w:b/>
          <w:sz w:val="8"/>
          <w:szCs w:val="8"/>
          <w:u w:val="single"/>
          <w:lang w:val="de-DE"/>
        </w:rPr>
      </w:pPr>
    </w:p>
    <w:p w14:paraId="27280DC6" w14:textId="77777777" w:rsidR="00383827" w:rsidRDefault="00383827" w:rsidP="0056342D">
      <w:pPr>
        <w:pBdr>
          <w:bottom w:val="single" w:sz="6" w:space="1" w:color="auto"/>
        </w:pBdr>
        <w:tabs>
          <w:tab w:val="left" w:pos="426"/>
          <w:tab w:val="left" w:pos="4536"/>
        </w:tabs>
        <w:jc w:val="both"/>
        <w:rPr>
          <w:rFonts w:ascii="Trebuchet MS" w:hAnsi="Trebuchet MS"/>
          <w:b/>
          <w:sz w:val="8"/>
          <w:szCs w:val="8"/>
          <w:u w:val="single"/>
          <w:lang w:val="de-DE"/>
        </w:rPr>
      </w:pPr>
    </w:p>
    <w:p w14:paraId="46A53F85" w14:textId="77777777" w:rsidR="00383827" w:rsidRDefault="00383827" w:rsidP="0056342D">
      <w:pPr>
        <w:tabs>
          <w:tab w:val="left" w:pos="426"/>
          <w:tab w:val="left" w:pos="4536"/>
        </w:tabs>
        <w:jc w:val="both"/>
        <w:rPr>
          <w:rFonts w:ascii="Trebuchet MS" w:hAnsi="Trebuchet MS"/>
          <w:b/>
          <w:sz w:val="8"/>
          <w:szCs w:val="8"/>
          <w:u w:val="single"/>
          <w:lang w:val="de-DE"/>
        </w:rPr>
      </w:pPr>
    </w:p>
    <w:p w14:paraId="4C829BF2" w14:textId="77777777" w:rsidR="00383827" w:rsidRDefault="00383827" w:rsidP="0056342D">
      <w:pPr>
        <w:tabs>
          <w:tab w:val="left" w:pos="426"/>
          <w:tab w:val="left" w:pos="4536"/>
        </w:tabs>
        <w:jc w:val="both"/>
        <w:rPr>
          <w:rFonts w:ascii="Trebuchet MS" w:hAnsi="Trebuchet MS"/>
          <w:b/>
          <w:sz w:val="8"/>
          <w:szCs w:val="8"/>
          <w:u w:val="single"/>
          <w:lang w:val="de-DE"/>
        </w:rPr>
      </w:pPr>
    </w:p>
    <w:p w14:paraId="49A56975" w14:textId="77777777" w:rsidR="00383827" w:rsidRDefault="00383827" w:rsidP="0056342D">
      <w:pPr>
        <w:tabs>
          <w:tab w:val="left" w:pos="426"/>
          <w:tab w:val="left" w:pos="4536"/>
        </w:tabs>
        <w:jc w:val="both"/>
        <w:rPr>
          <w:rFonts w:ascii="Trebuchet MS" w:hAnsi="Trebuchet MS"/>
          <w:b/>
          <w:sz w:val="8"/>
          <w:szCs w:val="8"/>
          <w:u w:val="single"/>
          <w:lang w:val="de-DE"/>
        </w:rPr>
      </w:pPr>
    </w:p>
    <w:p w14:paraId="69CB7F79" w14:textId="77777777" w:rsidR="00383827" w:rsidRPr="0072260A" w:rsidRDefault="00383827" w:rsidP="0056342D">
      <w:pPr>
        <w:tabs>
          <w:tab w:val="left" w:pos="426"/>
          <w:tab w:val="left" w:pos="4536"/>
        </w:tabs>
        <w:jc w:val="both"/>
        <w:rPr>
          <w:rFonts w:ascii="Trebuchet MS" w:hAnsi="Trebuchet MS"/>
          <w:b/>
          <w:sz w:val="8"/>
          <w:szCs w:val="8"/>
          <w:u w:val="single"/>
          <w:lang w:val="de-DE"/>
        </w:rPr>
      </w:pPr>
    </w:p>
    <w:p w14:paraId="3EE63A38" w14:textId="77777777" w:rsidR="0056342D" w:rsidRPr="00A02D80" w:rsidRDefault="00894ECB" w:rsidP="0056342D">
      <w:pPr>
        <w:tabs>
          <w:tab w:val="left" w:pos="426"/>
          <w:tab w:val="left" w:pos="4536"/>
        </w:tabs>
        <w:jc w:val="both"/>
        <w:rPr>
          <w:rFonts w:ascii="Trebuchet MS" w:hAnsi="Trebuchet MS"/>
          <w:b/>
          <w:sz w:val="18"/>
          <w:szCs w:val="18"/>
          <w:u w:val="single"/>
          <w:lang w:val="de-DE"/>
        </w:rPr>
      </w:pPr>
      <w:r w:rsidRPr="00A02D80">
        <w:rPr>
          <w:rFonts w:ascii="Trebuchet MS" w:hAnsi="Trebuchet MS"/>
          <w:b/>
          <w:sz w:val="18"/>
          <w:szCs w:val="18"/>
          <w:u w:val="single"/>
          <w:lang w:val="de-DE"/>
        </w:rPr>
        <w:t>FÜR DIE INTERNE NUTZUNG DER DEUTSCHEN KAM</w:t>
      </w:r>
      <w:r w:rsidR="00712D4B" w:rsidRPr="00A02D80">
        <w:rPr>
          <w:rFonts w:ascii="Trebuchet MS" w:hAnsi="Trebuchet MS"/>
          <w:b/>
          <w:sz w:val="18"/>
          <w:szCs w:val="18"/>
          <w:u w:val="single"/>
          <w:lang w:val="de-DE"/>
        </w:rPr>
        <w:t>M</w:t>
      </w:r>
      <w:r w:rsidRPr="00A02D80">
        <w:rPr>
          <w:rFonts w:ascii="Trebuchet MS" w:hAnsi="Trebuchet MS"/>
          <w:b/>
          <w:sz w:val="18"/>
          <w:szCs w:val="18"/>
          <w:u w:val="single"/>
          <w:lang w:val="de-DE"/>
        </w:rPr>
        <w:t>ER:</w:t>
      </w:r>
    </w:p>
    <w:p w14:paraId="21545A73" w14:textId="77777777" w:rsidR="0056342D" w:rsidRPr="00A02D80" w:rsidRDefault="0056342D" w:rsidP="0056342D">
      <w:pPr>
        <w:tabs>
          <w:tab w:val="left" w:pos="426"/>
          <w:tab w:val="left" w:pos="4536"/>
        </w:tabs>
        <w:jc w:val="both"/>
        <w:rPr>
          <w:rFonts w:ascii="Trebuchet MS" w:hAnsi="Trebuchet MS"/>
          <w:sz w:val="8"/>
          <w:szCs w:val="8"/>
          <w:u w:val="single"/>
          <w:lang w:val="de-DE"/>
        </w:rPr>
      </w:pPr>
    </w:p>
    <w:tbl>
      <w:tblPr>
        <w:tblW w:w="85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1559"/>
        <w:gridCol w:w="1701"/>
      </w:tblGrid>
      <w:tr w:rsidR="0056342D" w:rsidRPr="00894ECB" w14:paraId="53DFEF9F" w14:textId="77777777" w:rsidTr="00665277">
        <w:trPr>
          <w:trHeight w:val="267"/>
        </w:trPr>
        <w:tc>
          <w:tcPr>
            <w:tcW w:w="5315" w:type="dxa"/>
            <w:gridSpan w:val="2"/>
          </w:tcPr>
          <w:p w14:paraId="3C1EBB07" w14:textId="77777777" w:rsidR="0056342D" w:rsidRPr="00894ECB" w:rsidRDefault="002C1B7A" w:rsidP="004240FA">
            <w:pPr>
              <w:tabs>
                <w:tab w:val="left" w:pos="1701"/>
                <w:tab w:val="left" w:pos="2410"/>
                <w:tab w:val="left" w:pos="4536"/>
                <w:tab w:val="left" w:pos="6521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764F6B">
              <w:rPr>
                <w:rFonts w:ascii="Trebuchet MS" w:hAnsi="Trebuchet MS"/>
                <w:sz w:val="18"/>
                <w:szCs w:val="18"/>
              </w:rPr>
              <w:t>Entscheidung</w:t>
            </w:r>
            <w:proofErr w:type="spellEnd"/>
            <w:r w:rsidRPr="00764F6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894ECB" w:rsidRPr="00764F6B">
              <w:rPr>
                <w:rFonts w:ascii="Trebuchet MS" w:hAnsi="Trebuchet MS"/>
                <w:sz w:val="18"/>
                <w:szCs w:val="18"/>
              </w:rPr>
              <w:t xml:space="preserve">des </w:t>
            </w:r>
            <w:proofErr w:type="spellStart"/>
            <w:r w:rsidRPr="00764F6B">
              <w:rPr>
                <w:rFonts w:ascii="Trebuchet MS" w:hAnsi="Trebuchet MS"/>
                <w:sz w:val="18"/>
                <w:szCs w:val="18"/>
              </w:rPr>
              <w:t>Vorstands</w:t>
            </w:r>
            <w:proofErr w:type="spellEnd"/>
            <w:r w:rsidR="00894ECB" w:rsidRPr="0091779E">
              <w:rPr>
                <w:rFonts w:ascii="Trebuchet MS" w:hAnsi="Trebuchet MS"/>
                <w:sz w:val="18"/>
                <w:szCs w:val="18"/>
              </w:rPr>
              <w:t>:</w:t>
            </w:r>
          </w:p>
        </w:tc>
        <w:tc>
          <w:tcPr>
            <w:tcW w:w="1559" w:type="dxa"/>
            <w:vAlign w:val="center"/>
          </w:tcPr>
          <w:p w14:paraId="01F9DFCD" w14:textId="77777777" w:rsidR="0056342D" w:rsidRPr="00894ECB" w:rsidRDefault="00894ECB" w:rsidP="00BE34DA">
            <w:pPr>
              <w:tabs>
                <w:tab w:val="left" w:pos="284"/>
                <w:tab w:val="left" w:pos="851"/>
                <w:tab w:val="left" w:pos="4536"/>
              </w:tabs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894ECB">
              <w:rPr>
                <w:rFonts w:ascii="Trebuchet MS" w:hAnsi="Trebuchet MS"/>
                <w:sz w:val="18"/>
                <w:szCs w:val="18"/>
              </w:rPr>
              <w:t>Kategorie</w:t>
            </w:r>
            <w:proofErr w:type="spellEnd"/>
            <w:r w:rsidR="0056342D" w:rsidRPr="00894ECB">
              <w:rPr>
                <w:rFonts w:ascii="Trebuchet MS" w:hAnsi="Trebuchet MS"/>
                <w:sz w:val="18"/>
                <w:szCs w:val="18"/>
              </w:rPr>
              <w:t>:</w:t>
            </w:r>
          </w:p>
        </w:tc>
        <w:tc>
          <w:tcPr>
            <w:tcW w:w="1701" w:type="dxa"/>
            <w:vAlign w:val="bottom"/>
          </w:tcPr>
          <w:p w14:paraId="6A0B704B" w14:textId="77777777" w:rsidR="0056342D" w:rsidRPr="00894ECB" w:rsidRDefault="002D6B8F" w:rsidP="00665277">
            <w:pPr>
              <w:tabs>
                <w:tab w:val="left" w:pos="284"/>
                <w:tab w:val="left" w:pos="851"/>
                <w:tab w:val="left" w:pos="4536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-----------------------</w:t>
            </w:r>
          </w:p>
        </w:tc>
      </w:tr>
      <w:tr w:rsidR="0056342D" w:rsidRPr="00894ECB" w14:paraId="33AD170A" w14:textId="77777777" w:rsidTr="00665277">
        <w:trPr>
          <w:trHeight w:val="335"/>
        </w:trPr>
        <w:tc>
          <w:tcPr>
            <w:tcW w:w="2622" w:type="dxa"/>
          </w:tcPr>
          <w:p w14:paraId="50F899B3" w14:textId="77777777" w:rsidR="0056342D" w:rsidRPr="00894ECB" w:rsidRDefault="0056342D" w:rsidP="004240FA">
            <w:pPr>
              <w:tabs>
                <w:tab w:val="left" w:pos="284"/>
                <w:tab w:val="left" w:pos="851"/>
                <w:tab w:val="left" w:pos="4536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94ECB">
              <w:rPr>
                <w:rFonts w:ascii="Trebuchet MS" w:hAnsi="Trebuchet MS"/>
                <w:sz w:val="18"/>
                <w:szCs w:val="18"/>
              </w:rPr>
              <w:sym w:font="Webdings" w:char="F063"/>
            </w:r>
            <w:r w:rsidRPr="00894ECB">
              <w:rPr>
                <w:rFonts w:ascii="Trebuchet MS" w:hAnsi="Trebuchet MS"/>
                <w:sz w:val="18"/>
                <w:szCs w:val="18"/>
              </w:rPr>
              <w:tab/>
            </w:r>
            <w:proofErr w:type="spellStart"/>
            <w:r w:rsidR="00894ECB" w:rsidRPr="00894ECB">
              <w:rPr>
                <w:rFonts w:ascii="Trebuchet MS" w:hAnsi="Trebuchet MS"/>
                <w:sz w:val="18"/>
                <w:szCs w:val="18"/>
              </w:rPr>
              <w:t>genehmigt</w:t>
            </w:r>
            <w:proofErr w:type="spellEnd"/>
          </w:p>
        </w:tc>
        <w:tc>
          <w:tcPr>
            <w:tcW w:w="2693" w:type="dxa"/>
          </w:tcPr>
          <w:p w14:paraId="6C2D5A4A" w14:textId="77777777" w:rsidR="0056342D" w:rsidRPr="00894ECB" w:rsidRDefault="0056342D" w:rsidP="004240FA">
            <w:pPr>
              <w:tabs>
                <w:tab w:val="left" w:pos="284"/>
                <w:tab w:val="left" w:pos="851"/>
                <w:tab w:val="left" w:pos="4536"/>
              </w:tabs>
              <w:jc w:val="both"/>
              <w:rPr>
                <w:rFonts w:ascii="Trebuchet MS" w:hAnsi="Trebuchet MS"/>
                <w:sz w:val="18"/>
                <w:szCs w:val="18"/>
              </w:rPr>
            </w:pPr>
            <w:r w:rsidRPr="00894ECB">
              <w:rPr>
                <w:rFonts w:ascii="Trebuchet MS" w:hAnsi="Trebuchet MS"/>
                <w:sz w:val="18"/>
                <w:szCs w:val="18"/>
              </w:rPr>
              <w:sym w:font="Webdings" w:char="F063"/>
            </w:r>
            <w:r w:rsidRPr="00894ECB">
              <w:rPr>
                <w:rFonts w:ascii="Trebuchet MS" w:hAnsi="Trebuchet MS"/>
                <w:sz w:val="18"/>
                <w:szCs w:val="18"/>
              </w:rPr>
              <w:tab/>
            </w:r>
            <w:proofErr w:type="spellStart"/>
            <w:r w:rsidR="00894ECB" w:rsidRPr="00894ECB">
              <w:rPr>
                <w:rFonts w:ascii="Trebuchet MS" w:hAnsi="Trebuchet MS"/>
                <w:sz w:val="18"/>
                <w:szCs w:val="18"/>
              </w:rPr>
              <w:t>abgelehnt</w:t>
            </w:r>
            <w:proofErr w:type="spellEnd"/>
          </w:p>
        </w:tc>
        <w:tc>
          <w:tcPr>
            <w:tcW w:w="1559" w:type="dxa"/>
            <w:vAlign w:val="center"/>
          </w:tcPr>
          <w:p w14:paraId="22EDC92A" w14:textId="77777777" w:rsidR="0056342D" w:rsidRPr="00894ECB" w:rsidRDefault="00894ECB" w:rsidP="00BE34DA">
            <w:pPr>
              <w:tabs>
                <w:tab w:val="left" w:pos="284"/>
                <w:tab w:val="left" w:pos="851"/>
                <w:tab w:val="left" w:pos="4536"/>
              </w:tabs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894ECB">
              <w:rPr>
                <w:rFonts w:ascii="Trebuchet MS" w:hAnsi="Trebuchet MS"/>
                <w:sz w:val="18"/>
                <w:szCs w:val="18"/>
              </w:rPr>
              <w:t>Registrierung</w:t>
            </w:r>
            <w:proofErr w:type="spellEnd"/>
            <w:r w:rsidRPr="00894ECB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894ECB">
              <w:rPr>
                <w:rFonts w:ascii="Trebuchet MS" w:hAnsi="Trebuchet MS"/>
                <w:sz w:val="18"/>
                <w:szCs w:val="18"/>
              </w:rPr>
              <w:t>N°</w:t>
            </w:r>
            <w:proofErr w:type="spellEnd"/>
            <w:r w:rsidR="0056342D" w:rsidRPr="00894ECB">
              <w:rPr>
                <w:rFonts w:ascii="Trebuchet MS" w:hAnsi="Trebuchet MS"/>
                <w:sz w:val="18"/>
                <w:szCs w:val="18"/>
              </w:rPr>
              <w:t>:</w:t>
            </w:r>
          </w:p>
        </w:tc>
        <w:tc>
          <w:tcPr>
            <w:tcW w:w="1701" w:type="dxa"/>
            <w:vAlign w:val="bottom"/>
          </w:tcPr>
          <w:p w14:paraId="174B028A" w14:textId="77777777" w:rsidR="0056342D" w:rsidRPr="00894ECB" w:rsidRDefault="002D6B8F" w:rsidP="00665277">
            <w:pPr>
              <w:tabs>
                <w:tab w:val="left" w:pos="284"/>
                <w:tab w:val="left" w:pos="851"/>
                <w:tab w:val="left" w:pos="4536"/>
              </w:tabs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-----------------------</w:t>
            </w:r>
          </w:p>
        </w:tc>
      </w:tr>
    </w:tbl>
    <w:p w14:paraId="1259A93C" w14:textId="77777777" w:rsidR="0056342D" w:rsidRPr="00894ECB" w:rsidRDefault="0056342D" w:rsidP="0056342D">
      <w:pPr>
        <w:tabs>
          <w:tab w:val="left" w:pos="1701"/>
          <w:tab w:val="left" w:pos="2127"/>
          <w:tab w:val="left" w:pos="4536"/>
          <w:tab w:val="left" w:pos="6521"/>
        </w:tabs>
        <w:jc w:val="both"/>
        <w:rPr>
          <w:rFonts w:ascii="Trebuchet MS" w:hAnsi="Trebuchet MS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3686"/>
        <w:gridCol w:w="3827"/>
      </w:tblGrid>
      <w:tr w:rsidR="00894ECB" w:rsidRPr="00894ECB" w14:paraId="1E2F580F" w14:textId="77777777" w:rsidTr="00665277">
        <w:tc>
          <w:tcPr>
            <w:tcW w:w="2376" w:type="dxa"/>
            <w:shd w:val="clear" w:color="auto" w:fill="auto"/>
          </w:tcPr>
          <w:p w14:paraId="14BE2B08" w14:textId="77777777" w:rsidR="0056342D" w:rsidRPr="00894ECB" w:rsidRDefault="0056342D" w:rsidP="004240FA">
            <w:pPr>
              <w:rPr>
                <w:rFonts w:ascii="Trebuchet MS" w:hAnsi="Trebuchet MS"/>
                <w:sz w:val="18"/>
                <w:szCs w:val="18"/>
              </w:rPr>
            </w:pPr>
            <w:r w:rsidRPr="00894ECB">
              <w:rPr>
                <w:rFonts w:ascii="Trebuchet MS" w:hAnsi="Trebuchet MS"/>
                <w:sz w:val="18"/>
                <w:szCs w:val="18"/>
              </w:rPr>
              <w:t xml:space="preserve">         </w:t>
            </w:r>
          </w:p>
          <w:p w14:paraId="5E858947" w14:textId="77777777" w:rsidR="0056342D" w:rsidRDefault="0056342D" w:rsidP="004240FA">
            <w:pPr>
              <w:rPr>
                <w:rFonts w:ascii="Trebuchet MS" w:hAnsi="Trebuchet MS"/>
                <w:sz w:val="18"/>
                <w:szCs w:val="18"/>
              </w:rPr>
            </w:pPr>
          </w:p>
          <w:p w14:paraId="43F04B8C" w14:textId="77777777" w:rsidR="002D6B8F" w:rsidRDefault="002D6B8F" w:rsidP="004240FA">
            <w:pPr>
              <w:rPr>
                <w:rFonts w:ascii="Trebuchet MS" w:hAnsi="Trebuchet MS"/>
                <w:sz w:val="18"/>
                <w:szCs w:val="18"/>
              </w:rPr>
            </w:pPr>
          </w:p>
          <w:p w14:paraId="748F2321" w14:textId="77777777" w:rsidR="00383827" w:rsidRPr="00894ECB" w:rsidRDefault="00383827" w:rsidP="004240FA">
            <w:pPr>
              <w:rPr>
                <w:rFonts w:ascii="Trebuchet MS" w:hAnsi="Trebuchet MS"/>
                <w:sz w:val="18"/>
                <w:szCs w:val="18"/>
              </w:rPr>
            </w:pPr>
          </w:p>
          <w:p w14:paraId="3243B10F" w14:textId="77777777" w:rsidR="0056342D" w:rsidRPr="00894ECB" w:rsidRDefault="0056342D" w:rsidP="004240FA">
            <w:pPr>
              <w:rPr>
                <w:rFonts w:ascii="Trebuchet MS" w:hAnsi="Trebuchet MS"/>
                <w:sz w:val="18"/>
                <w:szCs w:val="18"/>
              </w:rPr>
            </w:pPr>
            <w:r w:rsidRPr="00894ECB">
              <w:rPr>
                <w:rFonts w:ascii="Trebuchet MS" w:hAnsi="Trebuchet MS"/>
                <w:sz w:val="18"/>
                <w:szCs w:val="18"/>
              </w:rPr>
              <w:t>------------------------</w:t>
            </w:r>
          </w:p>
        </w:tc>
        <w:tc>
          <w:tcPr>
            <w:tcW w:w="3686" w:type="dxa"/>
            <w:shd w:val="clear" w:color="auto" w:fill="auto"/>
          </w:tcPr>
          <w:p w14:paraId="69EC60E4" w14:textId="77777777" w:rsidR="0056342D" w:rsidRPr="00894ECB" w:rsidRDefault="0056342D" w:rsidP="004240FA">
            <w:pPr>
              <w:rPr>
                <w:rFonts w:ascii="Trebuchet MS" w:hAnsi="Trebuchet MS"/>
                <w:sz w:val="18"/>
                <w:szCs w:val="18"/>
              </w:rPr>
            </w:pPr>
          </w:p>
          <w:p w14:paraId="2C4DFFDE" w14:textId="77777777" w:rsidR="0056342D" w:rsidRDefault="0056342D" w:rsidP="004240FA">
            <w:pPr>
              <w:rPr>
                <w:rFonts w:ascii="Trebuchet MS" w:hAnsi="Trebuchet MS"/>
                <w:sz w:val="18"/>
                <w:szCs w:val="18"/>
              </w:rPr>
            </w:pPr>
          </w:p>
          <w:p w14:paraId="475DB6D9" w14:textId="77777777" w:rsidR="002D6B8F" w:rsidRDefault="002D6B8F" w:rsidP="004240FA">
            <w:pPr>
              <w:rPr>
                <w:rFonts w:ascii="Trebuchet MS" w:hAnsi="Trebuchet MS"/>
                <w:sz w:val="18"/>
                <w:szCs w:val="18"/>
              </w:rPr>
            </w:pPr>
          </w:p>
          <w:p w14:paraId="713C7C72" w14:textId="77777777" w:rsidR="00383827" w:rsidRPr="00894ECB" w:rsidRDefault="00383827" w:rsidP="004240FA">
            <w:pPr>
              <w:rPr>
                <w:rFonts w:ascii="Trebuchet MS" w:hAnsi="Trebuchet MS"/>
                <w:sz w:val="18"/>
                <w:szCs w:val="18"/>
              </w:rPr>
            </w:pPr>
          </w:p>
          <w:p w14:paraId="387F048C" w14:textId="77777777" w:rsidR="0056342D" w:rsidRPr="00894ECB" w:rsidRDefault="0056342D" w:rsidP="0066527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94ECB">
              <w:rPr>
                <w:rFonts w:ascii="Trebuchet MS" w:hAnsi="Trebuchet MS"/>
                <w:sz w:val="18"/>
                <w:szCs w:val="18"/>
              </w:rPr>
              <w:t>----------------------------------------------</w:t>
            </w:r>
          </w:p>
        </w:tc>
        <w:tc>
          <w:tcPr>
            <w:tcW w:w="3827" w:type="dxa"/>
            <w:shd w:val="clear" w:color="auto" w:fill="auto"/>
          </w:tcPr>
          <w:p w14:paraId="7BDE2E52" w14:textId="77777777" w:rsidR="0056342D" w:rsidRPr="00894ECB" w:rsidRDefault="0056342D" w:rsidP="004240FA">
            <w:pPr>
              <w:rPr>
                <w:rFonts w:ascii="Trebuchet MS" w:hAnsi="Trebuchet MS"/>
                <w:sz w:val="18"/>
                <w:szCs w:val="18"/>
              </w:rPr>
            </w:pPr>
          </w:p>
          <w:p w14:paraId="15A3FA3A" w14:textId="77777777" w:rsidR="0056342D" w:rsidRDefault="0056342D" w:rsidP="004240FA">
            <w:pPr>
              <w:rPr>
                <w:rFonts w:ascii="Trebuchet MS" w:hAnsi="Trebuchet MS"/>
                <w:sz w:val="18"/>
                <w:szCs w:val="18"/>
              </w:rPr>
            </w:pPr>
          </w:p>
          <w:p w14:paraId="4EC32F0D" w14:textId="77777777" w:rsidR="002D6B8F" w:rsidRDefault="002D6B8F" w:rsidP="004240FA">
            <w:pPr>
              <w:rPr>
                <w:rFonts w:ascii="Trebuchet MS" w:hAnsi="Trebuchet MS"/>
                <w:sz w:val="18"/>
                <w:szCs w:val="18"/>
              </w:rPr>
            </w:pPr>
          </w:p>
          <w:p w14:paraId="30F0F777" w14:textId="77777777" w:rsidR="00383827" w:rsidRPr="00894ECB" w:rsidRDefault="00383827" w:rsidP="004240FA">
            <w:pPr>
              <w:rPr>
                <w:rFonts w:ascii="Trebuchet MS" w:hAnsi="Trebuchet MS"/>
                <w:sz w:val="18"/>
                <w:szCs w:val="18"/>
              </w:rPr>
            </w:pPr>
          </w:p>
          <w:p w14:paraId="27525FBB" w14:textId="77777777" w:rsidR="0056342D" w:rsidRPr="00894ECB" w:rsidRDefault="0056342D" w:rsidP="00665277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894ECB">
              <w:rPr>
                <w:rFonts w:ascii="Trebuchet MS" w:hAnsi="Trebuchet MS"/>
                <w:sz w:val="18"/>
                <w:szCs w:val="18"/>
              </w:rPr>
              <w:t>----------------------------------------------</w:t>
            </w:r>
          </w:p>
        </w:tc>
      </w:tr>
      <w:tr w:rsidR="00894ECB" w:rsidRPr="00294B26" w14:paraId="6541A162" w14:textId="77777777" w:rsidTr="00665277">
        <w:tc>
          <w:tcPr>
            <w:tcW w:w="2376" w:type="dxa"/>
            <w:shd w:val="clear" w:color="auto" w:fill="auto"/>
          </w:tcPr>
          <w:p w14:paraId="19520A19" w14:textId="77777777" w:rsidR="0056342D" w:rsidRPr="00894ECB" w:rsidRDefault="002C1B7A" w:rsidP="004240FA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     </w:t>
            </w:r>
            <w:r w:rsidR="00894ECB" w:rsidRPr="00894ECB">
              <w:rPr>
                <w:rFonts w:ascii="Trebuchet MS" w:hAnsi="Trebuchet MS"/>
                <w:sz w:val="18"/>
                <w:szCs w:val="18"/>
              </w:rPr>
              <w:t>Datum</w:t>
            </w:r>
          </w:p>
        </w:tc>
        <w:tc>
          <w:tcPr>
            <w:tcW w:w="3686" w:type="dxa"/>
            <w:shd w:val="clear" w:color="auto" w:fill="auto"/>
          </w:tcPr>
          <w:p w14:paraId="7B5A21F7" w14:textId="77777777" w:rsidR="0056342D" w:rsidRPr="00665277" w:rsidRDefault="00894ECB" w:rsidP="00BE34DA">
            <w:pPr>
              <w:jc w:val="center"/>
              <w:rPr>
                <w:rFonts w:ascii="Trebuchet MS" w:hAnsi="Trebuchet MS"/>
                <w:sz w:val="18"/>
                <w:szCs w:val="18"/>
                <w:lang w:val="de-DE"/>
              </w:rPr>
            </w:pPr>
            <w:r w:rsidRPr="00665277">
              <w:rPr>
                <w:rFonts w:ascii="Trebuchet MS" w:hAnsi="Trebuchet MS"/>
                <w:sz w:val="18"/>
                <w:szCs w:val="18"/>
                <w:lang w:val="de-DE"/>
              </w:rPr>
              <w:t>Unterschrift</w:t>
            </w:r>
          </w:p>
          <w:p w14:paraId="4BD60C79" w14:textId="77777777" w:rsidR="0056342D" w:rsidRPr="00665277" w:rsidRDefault="00894ECB" w:rsidP="004938E9">
            <w:pPr>
              <w:jc w:val="center"/>
              <w:rPr>
                <w:rFonts w:ascii="Trebuchet MS" w:hAnsi="Trebuchet MS"/>
                <w:sz w:val="18"/>
                <w:szCs w:val="18"/>
                <w:lang w:val="de-DE"/>
              </w:rPr>
            </w:pPr>
            <w:r w:rsidRPr="00665277">
              <w:rPr>
                <w:rFonts w:ascii="Trebuchet MS" w:hAnsi="Trebuchet MS"/>
                <w:sz w:val="18"/>
                <w:szCs w:val="18"/>
                <w:lang w:val="de-DE"/>
              </w:rPr>
              <w:t>Vorstands</w:t>
            </w:r>
            <w:r w:rsidR="002D6B8F" w:rsidRPr="00665277">
              <w:rPr>
                <w:rFonts w:ascii="Trebuchet MS" w:hAnsi="Trebuchet MS"/>
                <w:sz w:val="18"/>
                <w:szCs w:val="18"/>
                <w:lang w:val="de-DE"/>
              </w:rPr>
              <w:t xml:space="preserve">vorsitzender der AHK Peru </w:t>
            </w:r>
          </w:p>
        </w:tc>
        <w:tc>
          <w:tcPr>
            <w:tcW w:w="3827" w:type="dxa"/>
            <w:shd w:val="clear" w:color="auto" w:fill="auto"/>
          </w:tcPr>
          <w:p w14:paraId="6DA94EA7" w14:textId="77777777" w:rsidR="0056342D" w:rsidRPr="00A02D80" w:rsidRDefault="00894ECB" w:rsidP="004240FA">
            <w:pPr>
              <w:jc w:val="center"/>
              <w:rPr>
                <w:rFonts w:ascii="Trebuchet MS" w:hAnsi="Trebuchet MS"/>
                <w:sz w:val="18"/>
                <w:szCs w:val="18"/>
                <w:lang w:val="de-DE"/>
              </w:rPr>
            </w:pPr>
            <w:r w:rsidRPr="00A02D80">
              <w:rPr>
                <w:rFonts w:ascii="Trebuchet MS" w:hAnsi="Trebuchet MS"/>
                <w:sz w:val="18"/>
                <w:szCs w:val="18"/>
                <w:lang w:val="de-DE"/>
              </w:rPr>
              <w:t>Unterschrift</w:t>
            </w:r>
          </w:p>
          <w:p w14:paraId="133B4E90" w14:textId="77777777" w:rsidR="0056342D" w:rsidRPr="00665277" w:rsidRDefault="00894ECB" w:rsidP="004240FA">
            <w:pPr>
              <w:jc w:val="center"/>
              <w:rPr>
                <w:rFonts w:ascii="Trebuchet MS" w:hAnsi="Trebuchet MS"/>
                <w:sz w:val="18"/>
                <w:szCs w:val="18"/>
                <w:lang w:val="de-DE"/>
              </w:rPr>
            </w:pPr>
            <w:r w:rsidRPr="00665277">
              <w:rPr>
                <w:rFonts w:ascii="Trebuchet MS" w:hAnsi="Trebuchet MS"/>
                <w:sz w:val="18"/>
                <w:szCs w:val="18"/>
                <w:lang w:val="de-DE"/>
              </w:rPr>
              <w:t xml:space="preserve">Gesetzlicher Vertreter </w:t>
            </w:r>
            <w:r w:rsidR="002D6B8F" w:rsidRPr="00665277">
              <w:rPr>
                <w:rFonts w:ascii="Trebuchet MS" w:hAnsi="Trebuchet MS"/>
                <w:sz w:val="18"/>
                <w:szCs w:val="18"/>
                <w:lang w:val="de-DE"/>
              </w:rPr>
              <w:t xml:space="preserve">der </w:t>
            </w:r>
            <w:r w:rsidRPr="00665277">
              <w:rPr>
                <w:rFonts w:ascii="Trebuchet MS" w:hAnsi="Trebuchet MS"/>
                <w:sz w:val="18"/>
                <w:szCs w:val="18"/>
                <w:lang w:val="de-DE"/>
              </w:rPr>
              <w:t>AHK Peru</w:t>
            </w:r>
          </w:p>
        </w:tc>
      </w:tr>
    </w:tbl>
    <w:p w14:paraId="21D919D9" w14:textId="77777777" w:rsidR="0056342D" w:rsidRDefault="0056342D">
      <w:pPr>
        <w:tabs>
          <w:tab w:val="left" w:pos="426"/>
          <w:tab w:val="left" w:pos="4536"/>
        </w:tabs>
        <w:jc w:val="both"/>
        <w:rPr>
          <w:rFonts w:ascii="Trebuchet MS" w:hAnsi="Trebuchet MS"/>
          <w:b/>
          <w:sz w:val="8"/>
          <w:szCs w:val="8"/>
          <w:u w:val="single"/>
          <w:lang w:val="de-DE"/>
        </w:rPr>
      </w:pPr>
    </w:p>
    <w:p w14:paraId="20C16D3B" w14:textId="2391AF5D" w:rsidR="000B0FDA" w:rsidRDefault="000B0FDA" w:rsidP="000B0FDA">
      <w:pPr>
        <w:jc w:val="center"/>
        <w:rPr>
          <w:rFonts w:ascii="Trebuchet MS" w:hAnsi="Trebuchet MS"/>
          <w:b/>
          <w:sz w:val="8"/>
          <w:szCs w:val="8"/>
          <w:u w:val="single"/>
          <w:lang w:val="de-DE"/>
        </w:rPr>
      </w:pPr>
      <w:r>
        <w:rPr>
          <w:rFonts w:ascii="Trebuchet MS" w:hAnsi="Trebuchet MS"/>
          <w:b/>
          <w:sz w:val="8"/>
          <w:szCs w:val="8"/>
          <w:u w:val="single"/>
          <w:lang w:val="de-DE"/>
        </w:rPr>
        <w:br w:type="page"/>
      </w:r>
      <w:r w:rsidR="002363A3">
        <w:rPr>
          <w:rFonts w:ascii="Trebuchet MS" w:hAnsi="Trebuchet MS"/>
          <w:b/>
          <w:noProof/>
          <w:sz w:val="8"/>
          <w:szCs w:val="8"/>
          <w:u w:val="single"/>
          <w:lang w:val="de-DE"/>
        </w:rPr>
        <w:lastRenderedPageBreak/>
        <w:pict w14:anchorId="4221B9F9">
          <v:shape id="_x0000_s2164" type="#_x0000_t75" style="position:absolute;left:0;text-align:left;margin-left:-9.6pt;margin-top:7.35pt;width:68.05pt;height:70.25pt;z-index:251678208;mso-position-horizontal-relative:text;mso-position-vertical-relative:text">
            <v:imagedata r:id="rId11" o:title=""/>
            <w10:wrap type="square"/>
          </v:shape>
        </w:pict>
      </w:r>
    </w:p>
    <w:p w14:paraId="37882A47" w14:textId="1B785E6A" w:rsidR="000B0FDA" w:rsidRDefault="000B0FDA" w:rsidP="000B0FDA">
      <w:pPr>
        <w:jc w:val="center"/>
        <w:rPr>
          <w:rFonts w:ascii="Trebuchet MS" w:hAnsi="Trebuchet MS"/>
          <w:b/>
          <w:sz w:val="8"/>
          <w:szCs w:val="8"/>
          <w:u w:val="single"/>
          <w:lang w:val="de-DE"/>
        </w:rPr>
      </w:pPr>
    </w:p>
    <w:p w14:paraId="7DCAC852" w14:textId="77777777" w:rsidR="000B0FDA" w:rsidRDefault="000B0FDA" w:rsidP="000B0FDA">
      <w:pPr>
        <w:jc w:val="center"/>
        <w:rPr>
          <w:rFonts w:ascii="Trebuchet MS" w:hAnsi="Trebuchet MS"/>
          <w:b/>
          <w:sz w:val="8"/>
          <w:szCs w:val="8"/>
          <w:u w:val="single"/>
          <w:lang w:val="de-DE"/>
        </w:rPr>
      </w:pPr>
    </w:p>
    <w:p w14:paraId="6773EC85" w14:textId="77777777" w:rsidR="000B0FDA" w:rsidRDefault="000B0FDA" w:rsidP="000B0FDA">
      <w:pPr>
        <w:jc w:val="center"/>
        <w:rPr>
          <w:rFonts w:ascii="Trebuchet MS" w:hAnsi="Trebuchet MS"/>
          <w:b/>
          <w:sz w:val="8"/>
          <w:szCs w:val="8"/>
          <w:u w:val="single"/>
          <w:lang w:val="de-DE"/>
        </w:rPr>
      </w:pPr>
    </w:p>
    <w:p w14:paraId="65459889" w14:textId="184D154B" w:rsidR="000B0FDA" w:rsidRDefault="000B0FDA" w:rsidP="000B0FDA">
      <w:pPr>
        <w:jc w:val="center"/>
        <w:rPr>
          <w:rFonts w:ascii="Trebuchet MS" w:hAnsi="Trebuchet MS"/>
          <w:b/>
          <w:sz w:val="8"/>
          <w:szCs w:val="8"/>
          <w:u w:val="single"/>
          <w:lang w:val="de-DE"/>
        </w:rPr>
      </w:pPr>
    </w:p>
    <w:p w14:paraId="39F9A107" w14:textId="73CACAAB" w:rsidR="000B0FDA" w:rsidRDefault="002363A3" w:rsidP="000B0FDA">
      <w:pPr>
        <w:jc w:val="center"/>
        <w:rPr>
          <w:rFonts w:ascii="Trebuchet MS" w:hAnsi="Trebuchet MS"/>
          <w:b/>
          <w:sz w:val="8"/>
          <w:szCs w:val="8"/>
          <w:u w:val="single"/>
          <w:lang w:val="de-DE"/>
        </w:rPr>
      </w:pPr>
      <w:r>
        <w:rPr>
          <w:rFonts w:ascii="Trebuchet MS" w:hAnsi="Trebuchet MS"/>
          <w:b/>
          <w:noProof/>
          <w:sz w:val="8"/>
          <w:szCs w:val="8"/>
          <w:u w:val="single"/>
          <w:lang w:val="de-DE"/>
        </w:rPr>
        <w:pict w14:anchorId="595C1407">
          <v:shape id="_x0000_s2160" type="#_x0000_t75" style="position:absolute;left:0;text-align:left;margin-left:.65pt;margin-top:.65pt;width:203.25pt;height:41.25pt;z-index:-251643392" wrapcoords="-80 0 -80 21207 21600 21207 21600 0 -80 0">
            <v:imagedata r:id="rId12" o:title="Logo Ahk azul"/>
            <w10:wrap type="tight"/>
          </v:shape>
        </w:pict>
      </w:r>
    </w:p>
    <w:p w14:paraId="38A35A8B" w14:textId="77777777" w:rsidR="00E372BB" w:rsidRDefault="00E372BB" w:rsidP="000B0FDA">
      <w:pPr>
        <w:jc w:val="center"/>
        <w:rPr>
          <w:rFonts w:ascii="Trebuchet MS" w:hAnsi="Trebuchet MS"/>
          <w:b/>
          <w:sz w:val="8"/>
          <w:szCs w:val="8"/>
          <w:u w:val="single"/>
          <w:lang w:val="de-DE"/>
        </w:rPr>
      </w:pPr>
    </w:p>
    <w:p w14:paraId="6DD54788" w14:textId="77777777" w:rsidR="00E372BB" w:rsidRDefault="00E372BB" w:rsidP="000B0FDA">
      <w:pPr>
        <w:jc w:val="center"/>
        <w:rPr>
          <w:rFonts w:ascii="Trebuchet MS" w:hAnsi="Trebuchet MS"/>
          <w:b/>
          <w:sz w:val="8"/>
          <w:szCs w:val="8"/>
          <w:u w:val="single"/>
          <w:lang w:val="de-DE"/>
        </w:rPr>
      </w:pPr>
    </w:p>
    <w:p w14:paraId="2A261FB9" w14:textId="77777777" w:rsidR="00E372BB" w:rsidRDefault="00E372BB" w:rsidP="000B0FDA">
      <w:pPr>
        <w:jc w:val="center"/>
        <w:rPr>
          <w:rFonts w:ascii="Trebuchet MS" w:hAnsi="Trebuchet MS"/>
          <w:b/>
          <w:sz w:val="8"/>
          <w:szCs w:val="8"/>
          <w:u w:val="single"/>
          <w:lang w:val="de-DE"/>
        </w:rPr>
      </w:pPr>
    </w:p>
    <w:p w14:paraId="139BC4AA" w14:textId="77777777" w:rsidR="00E372BB" w:rsidRDefault="00E372BB" w:rsidP="000B0FDA">
      <w:pPr>
        <w:jc w:val="center"/>
        <w:rPr>
          <w:rFonts w:ascii="Trebuchet MS" w:hAnsi="Trebuchet MS"/>
          <w:b/>
          <w:sz w:val="8"/>
          <w:szCs w:val="8"/>
          <w:u w:val="single"/>
          <w:lang w:val="de-DE"/>
        </w:rPr>
      </w:pPr>
    </w:p>
    <w:p w14:paraId="59D47A09" w14:textId="77777777" w:rsidR="00E372BB" w:rsidRDefault="00E372BB" w:rsidP="000B0FDA">
      <w:pPr>
        <w:jc w:val="center"/>
        <w:rPr>
          <w:rFonts w:ascii="Trebuchet MS" w:hAnsi="Trebuchet MS"/>
          <w:b/>
          <w:sz w:val="8"/>
          <w:szCs w:val="8"/>
          <w:u w:val="single"/>
          <w:lang w:val="de-DE"/>
        </w:rPr>
      </w:pPr>
    </w:p>
    <w:p w14:paraId="475A81A9" w14:textId="77777777" w:rsidR="00E372BB" w:rsidRDefault="00E372BB" w:rsidP="000B0FDA">
      <w:pPr>
        <w:jc w:val="center"/>
        <w:rPr>
          <w:rFonts w:ascii="Trebuchet MS" w:hAnsi="Trebuchet MS"/>
          <w:b/>
          <w:sz w:val="8"/>
          <w:szCs w:val="8"/>
          <w:u w:val="single"/>
          <w:lang w:val="de-DE"/>
        </w:rPr>
      </w:pPr>
    </w:p>
    <w:p w14:paraId="762D1ACA" w14:textId="77777777" w:rsidR="00E372BB" w:rsidRDefault="00E372BB" w:rsidP="000B0FDA">
      <w:pPr>
        <w:jc w:val="center"/>
        <w:rPr>
          <w:rFonts w:ascii="Trebuchet MS" w:hAnsi="Trebuchet MS"/>
          <w:b/>
          <w:sz w:val="8"/>
          <w:szCs w:val="8"/>
          <w:u w:val="single"/>
          <w:lang w:val="de-DE"/>
        </w:rPr>
      </w:pPr>
    </w:p>
    <w:p w14:paraId="3B69B4E3" w14:textId="77777777" w:rsidR="00E372BB" w:rsidRDefault="00E372BB" w:rsidP="000B0FDA">
      <w:pPr>
        <w:jc w:val="center"/>
        <w:rPr>
          <w:rFonts w:ascii="Trebuchet MS" w:hAnsi="Trebuchet MS"/>
          <w:b/>
          <w:sz w:val="8"/>
          <w:szCs w:val="8"/>
          <w:u w:val="single"/>
          <w:lang w:val="de-DE"/>
        </w:rPr>
      </w:pPr>
    </w:p>
    <w:p w14:paraId="614D4BE5" w14:textId="77777777" w:rsidR="00E372BB" w:rsidRDefault="00E372BB" w:rsidP="000B0FDA">
      <w:pPr>
        <w:jc w:val="center"/>
        <w:rPr>
          <w:rFonts w:ascii="Trebuchet MS" w:hAnsi="Trebuchet MS"/>
          <w:b/>
          <w:sz w:val="8"/>
          <w:szCs w:val="8"/>
          <w:u w:val="single"/>
          <w:lang w:val="de-DE"/>
        </w:rPr>
      </w:pPr>
    </w:p>
    <w:p w14:paraId="6D656B74" w14:textId="77777777" w:rsidR="000B0FDA" w:rsidRDefault="000B0FDA" w:rsidP="000B0FDA">
      <w:pPr>
        <w:jc w:val="center"/>
        <w:rPr>
          <w:rFonts w:ascii="Trebuchet MS" w:hAnsi="Trebuchet MS"/>
          <w:b/>
          <w:sz w:val="8"/>
          <w:szCs w:val="8"/>
          <w:u w:val="single"/>
          <w:lang w:val="de-DE"/>
        </w:rPr>
      </w:pPr>
    </w:p>
    <w:p w14:paraId="66D8241E" w14:textId="77777777" w:rsidR="000B0FDA" w:rsidRDefault="000B0FDA" w:rsidP="000B0FDA">
      <w:pPr>
        <w:jc w:val="center"/>
        <w:rPr>
          <w:rFonts w:ascii="Trebuchet MS" w:hAnsi="Trebuchet MS"/>
          <w:b/>
          <w:sz w:val="8"/>
          <w:szCs w:val="8"/>
          <w:u w:val="single"/>
          <w:lang w:val="de-DE"/>
        </w:rPr>
      </w:pPr>
    </w:p>
    <w:p w14:paraId="0CEE9128" w14:textId="77777777" w:rsidR="000B0FDA" w:rsidRDefault="000B0FDA" w:rsidP="000B0FDA">
      <w:pPr>
        <w:jc w:val="center"/>
        <w:rPr>
          <w:rFonts w:ascii="Trebuchet MS" w:hAnsi="Trebuchet MS"/>
          <w:b/>
          <w:sz w:val="8"/>
          <w:szCs w:val="8"/>
          <w:u w:val="single"/>
          <w:lang w:val="de-DE"/>
        </w:rPr>
      </w:pPr>
    </w:p>
    <w:p w14:paraId="3743617B" w14:textId="77777777" w:rsidR="000B0FDA" w:rsidRDefault="000B0FDA" w:rsidP="000B0FDA">
      <w:pPr>
        <w:jc w:val="center"/>
        <w:rPr>
          <w:rFonts w:ascii="Trebuchet MS" w:hAnsi="Trebuchet MS"/>
          <w:b/>
          <w:sz w:val="8"/>
          <w:szCs w:val="8"/>
          <w:u w:val="single"/>
          <w:lang w:val="de-DE"/>
        </w:rPr>
      </w:pPr>
    </w:p>
    <w:p w14:paraId="2EFF7D22" w14:textId="77777777" w:rsidR="000B0FDA" w:rsidRDefault="000B0FDA" w:rsidP="000B0FDA">
      <w:pPr>
        <w:jc w:val="center"/>
        <w:rPr>
          <w:rFonts w:ascii="Trebuchet MS" w:hAnsi="Trebuchet MS"/>
          <w:b/>
          <w:sz w:val="8"/>
          <w:szCs w:val="8"/>
          <w:u w:val="single"/>
          <w:lang w:val="de-DE"/>
        </w:rPr>
      </w:pPr>
    </w:p>
    <w:p w14:paraId="1A7045D7" w14:textId="77777777" w:rsidR="000B0FDA" w:rsidRDefault="000B0FDA" w:rsidP="000B0FDA">
      <w:pPr>
        <w:jc w:val="center"/>
        <w:rPr>
          <w:rFonts w:ascii="Trebuchet MS" w:hAnsi="Trebuchet MS"/>
          <w:b/>
          <w:sz w:val="8"/>
          <w:szCs w:val="8"/>
          <w:u w:val="single"/>
          <w:lang w:val="de-DE"/>
        </w:rPr>
      </w:pPr>
    </w:p>
    <w:p w14:paraId="6033FD54" w14:textId="77777777" w:rsidR="000B0FDA" w:rsidRDefault="000B0FDA" w:rsidP="000B0FDA">
      <w:pPr>
        <w:jc w:val="center"/>
        <w:rPr>
          <w:rFonts w:ascii="Trebuchet MS" w:hAnsi="Trebuchet MS"/>
          <w:b/>
          <w:sz w:val="8"/>
          <w:szCs w:val="8"/>
          <w:u w:val="single"/>
          <w:lang w:val="de-DE"/>
        </w:rPr>
      </w:pPr>
    </w:p>
    <w:p w14:paraId="458A7082" w14:textId="77777777" w:rsidR="000B0FDA" w:rsidRDefault="000B0FDA" w:rsidP="000B0FDA">
      <w:pPr>
        <w:jc w:val="center"/>
        <w:rPr>
          <w:rFonts w:ascii="Trebuchet MS" w:hAnsi="Trebuchet MS"/>
          <w:b/>
          <w:sz w:val="8"/>
          <w:szCs w:val="8"/>
          <w:u w:val="single"/>
          <w:lang w:val="de-DE"/>
        </w:rPr>
      </w:pPr>
    </w:p>
    <w:p w14:paraId="714493C0" w14:textId="77777777" w:rsidR="00E372BB" w:rsidRDefault="00E372BB" w:rsidP="000B0FDA">
      <w:pPr>
        <w:jc w:val="center"/>
        <w:rPr>
          <w:rFonts w:ascii="Trebuchet MS" w:hAnsi="Trebuchet MS"/>
          <w:b/>
          <w:sz w:val="8"/>
          <w:szCs w:val="8"/>
          <w:u w:val="single"/>
          <w:lang w:val="de-DE"/>
        </w:rPr>
      </w:pPr>
    </w:p>
    <w:p w14:paraId="6EE5181F" w14:textId="77777777" w:rsidR="000B0FDA" w:rsidRPr="004C0D7F" w:rsidRDefault="000B0FDA" w:rsidP="000B0FDA">
      <w:pPr>
        <w:jc w:val="center"/>
        <w:rPr>
          <w:rFonts w:ascii="Trebuchet MS" w:hAnsi="Trebuchet MS"/>
          <w:b/>
          <w:sz w:val="26"/>
          <w:szCs w:val="26"/>
          <w:lang w:val="de-DE"/>
        </w:rPr>
      </w:pPr>
      <w:r w:rsidRPr="004C0D7F">
        <w:rPr>
          <w:rFonts w:ascii="Trebuchet MS" w:hAnsi="Trebuchet MS"/>
          <w:b/>
          <w:sz w:val="26"/>
          <w:szCs w:val="26"/>
          <w:lang w:val="de-DE"/>
        </w:rPr>
        <w:t>Ethischer Verhaltenskodex für Mitglieder</w:t>
      </w:r>
    </w:p>
    <w:p w14:paraId="65DB4257" w14:textId="77777777" w:rsidR="000B0FDA" w:rsidRPr="004C0D7F" w:rsidRDefault="000B0FDA" w:rsidP="000B0FDA">
      <w:pPr>
        <w:jc w:val="center"/>
        <w:rPr>
          <w:rFonts w:ascii="Trebuchet MS" w:hAnsi="Trebuchet MS"/>
          <w:bCs/>
          <w:lang w:val="de-DE"/>
        </w:rPr>
      </w:pPr>
      <w:r w:rsidRPr="004C0D7F">
        <w:rPr>
          <w:rFonts w:ascii="Trebuchet MS" w:hAnsi="Trebuchet MS"/>
          <w:b/>
          <w:sz w:val="26"/>
          <w:szCs w:val="26"/>
          <w:lang w:val="de-DE"/>
        </w:rPr>
        <w:t>der Deutsch-Peruanischen Industrie- und Handelskammer</w:t>
      </w:r>
    </w:p>
    <w:p w14:paraId="278CDECC" w14:textId="77777777" w:rsidR="000B0FDA" w:rsidRPr="004C0D7F" w:rsidRDefault="000B0FDA" w:rsidP="000B0FDA">
      <w:pPr>
        <w:rPr>
          <w:rFonts w:ascii="Trebuchet MS" w:hAnsi="Trebuchet MS"/>
          <w:lang w:val="de-DE"/>
        </w:rPr>
      </w:pPr>
    </w:p>
    <w:p w14:paraId="624BEDC2" w14:textId="77777777" w:rsidR="000B0FDA" w:rsidRPr="004C0D7F" w:rsidRDefault="000B0FDA" w:rsidP="000B0FDA">
      <w:pPr>
        <w:rPr>
          <w:rFonts w:ascii="Trebuchet MS" w:hAnsi="Trebuchet MS"/>
          <w:lang w:val="de-DE"/>
        </w:rPr>
      </w:pPr>
    </w:p>
    <w:p w14:paraId="15ED076B" w14:textId="77777777" w:rsidR="000B0FDA" w:rsidRPr="004C0D7F" w:rsidRDefault="000B0FDA" w:rsidP="000B0FDA">
      <w:pPr>
        <w:jc w:val="both"/>
        <w:rPr>
          <w:rFonts w:ascii="Trebuchet MS" w:hAnsi="Trebuchet MS"/>
          <w:lang w:val="de-DE"/>
        </w:rPr>
      </w:pPr>
      <w:r w:rsidRPr="004C0D7F">
        <w:rPr>
          <w:rFonts w:ascii="Trebuchet MS" w:hAnsi="Trebuchet MS"/>
          <w:lang w:val="de-DE"/>
        </w:rPr>
        <w:t xml:space="preserve">Die Deutsch-Peruanische Industrie- und Handelskammer (AHK Peru) vertritt die Interessen ihrer Mitglieder gegenüber Akteuren des öffentlichen und privaten Sektors, Kunden, Lieferanten und der allgemeinen Öffentlichkeit. Außerdem fördert </w:t>
      </w:r>
      <w:r>
        <w:rPr>
          <w:rFonts w:ascii="Trebuchet MS" w:hAnsi="Trebuchet MS"/>
          <w:lang w:val="de-DE"/>
        </w:rPr>
        <w:t>die AHK Peru</w:t>
      </w:r>
      <w:r w:rsidRPr="004C0D7F">
        <w:rPr>
          <w:rFonts w:ascii="Trebuchet MS" w:hAnsi="Trebuchet MS"/>
          <w:lang w:val="de-DE"/>
        </w:rPr>
        <w:t xml:space="preserve"> die Handels- und Wirtschaftsbeziehungen zwischen Deutschland und Peru.</w:t>
      </w:r>
    </w:p>
    <w:p w14:paraId="4142427A" w14:textId="77777777" w:rsidR="000B0FDA" w:rsidRPr="004C0D7F" w:rsidRDefault="000B0FDA" w:rsidP="000B0FDA">
      <w:pPr>
        <w:jc w:val="both"/>
        <w:rPr>
          <w:rFonts w:ascii="Trebuchet MS" w:hAnsi="Trebuchet MS"/>
          <w:lang w:val="de-DE"/>
        </w:rPr>
      </w:pPr>
    </w:p>
    <w:p w14:paraId="25FD1B69" w14:textId="77777777" w:rsidR="000B0FDA" w:rsidRPr="004C0D7F" w:rsidRDefault="000B0FDA" w:rsidP="000B0FDA">
      <w:pPr>
        <w:jc w:val="both"/>
        <w:rPr>
          <w:rFonts w:ascii="Trebuchet MS" w:hAnsi="Trebuchet MS"/>
          <w:lang w:val="de-DE"/>
        </w:rPr>
      </w:pPr>
      <w:r w:rsidRPr="004C0D7F">
        <w:rPr>
          <w:rFonts w:ascii="Trebuchet MS" w:hAnsi="Trebuchet MS"/>
          <w:lang w:val="de-DE"/>
        </w:rPr>
        <w:t xml:space="preserve">Die Mitgliedsunternehmen der AHK Peru </w:t>
      </w:r>
      <w:r>
        <w:rPr>
          <w:rFonts w:ascii="Trebuchet MS" w:hAnsi="Trebuchet MS"/>
          <w:lang w:val="de-DE"/>
        </w:rPr>
        <w:t>sollen</w:t>
      </w:r>
      <w:r w:rsidRPr="004C0D7F">
        <w:rPr>
          <w:rFonts w:ascii="Trebuchet MS" w:hAnsi="Trebuchet MS"/>
          <w:lang w:val="de-DE"/>
        </w:rPr>
        <w:t xml:space="preserve"> die von ihr geförderten Prinzipien und Werte respektieren, um zur nachhaltigen Entwicklung und zum Ansehen des Wirtschaftsverbandes beizutragen. </w:t>
      </w:r>
    </w:p>
    <w:p w14:paraId="7A1163DB" w14:textId="77777777" w:rsidR="000B0FDA" w:rsidRPr="004C0D7F" w:rsidRDefault="000B0FDA" w:rsidP="000B0FDA">
      <w:pPr>
        <w:jc w:val="both"/>
        <w:rPr>
          <w:rFonts w:ascii="Trebuchet MS" w:hAnsi="Trebuchet MS"/>
          <w:lang w:val="de-DE"/>
        </w:rPr>
      </w:pPr>
    </w:p>
    <w:p w14:paraId="0830CB2A" w14:textId="77777777" w:rsidR="000B0FDA" w:rsidRDefault="000B0FDA" w:rsidP="000B0FDA">
      <w:pPr>
        <w:jc w:val="both"/>
        <w:rPr>
          <w:rFonts w:ascii="Trebuchet MS" w:hAnsi="Trebuchet MS"/>
          <w:lang w:val="de-DE"/>
        </w:rPr>
      </w:pPr>
      <w:r w:rsidRPr="004C0D7F">
        <w:rPr>
          <w:rFonts w:ascii="Trebuchet MS" w:hAnsi="Trebuchet MS"/>
          <w:lang w:val="de-DE"/>
        </w:rPr>
        <w:t>Der Verhaltenskodex für Mitglieder der AHK Peru umreißt die ethischen Mindeststandards für Beziehungen innerhalb und außerhalb de</w:t>
      </w:r>
      <w:r>
        <w:rPr>
          <w:rFonts w:ascii="Trebuchet MS" w:hAnsi="Trebuchet MS"/>
          <w:lang w:val="de-DE"/>
        </w:rPr>
        <w:t>s Verbands</w:t>
      </w:r>
      <w:r w:rsidRPr="004C0D7F">
        <w:rPr>
          <w:rFonts w:ascii="Trebuchet MS" w:hAnsi="Trebuchet MS"/>
          <w:lang w:val="de-DE"/>
        </w:rPr>
        <w:t>.</w:t>
      </w:r>
    </w:p>
    <w:p w14:paraId="52EEAE73" w14:textId="77777777" w:rsidR="000B0FDA" w:rsidRDefault="000B0FDA" w:rsidP="000B0FDA">
      <w:pPr>
        <w:jc w:val="both"/>
        <w:rPr>
          <w:rFonts w:ascii="Trebuchet MS" w:hAnsi="Trebuchet MS"/>
          <w:lang w:val="de-DE"/>
        </w:rPr>
      </w:pPr>
    </w:p>
    <w:p w14:paraId="29A7415A" w14:textId="77777777" w:rsidR="000B0FDA" w:rsidRPr="00A10556" w:rsidRDefault="000B0FDA" w:rsidP="00C57A6F">
      <w:pPr>
        <w:pStyle w:val="Prrafodelista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Trebuchet MS" w:hAnsi="Trebuchet MS"/>
          <w:sz w:val="20"/>
          <w:szCs w:val="20"/>
          <w:lang w:val="de-DE"/>
        </w:rPr>
      </w:pPr>
      <w:r w:rsidRPr="00A10556">
        <w:rPr>
          <w:rFonts w:ascii="Trebuchet MS" w:hAnsi="Trebuchet MS"/>
          <w:sz w:val="20"/>
          <w:szCs w:val="20"/>
          <w:lang w:val="de-DE"/>
        </w:rPr>
        <w:t xml:space="preserve">Das Mitglied hält sich an alle für sein Geschäft geltenden Gesetze. </w:t>
      </w:r>
    </w:p>
    <w:p w14:paraId="1082EFCB" w14:textId="77777777" w:rsidR="000B0FDA" w:rsidRPr="00A10556" w:rsidRDefault="000B0FDA" w:rsidP="00C57A6F">
      <w:pPr>
        <w:pStyle w:val="Prrafodelista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Trebuchet MS" w:hAnsi="Trebuchet MS"/>
          <w:sz w:val="20"/>
          <w:szCs w:val="20"/>
          <w:lang w:val="de-DE"/>
        </w:rPr>
      </w:pPr>
      <w:r w:rsidRPr="00A10556">
        <w:rPr>
          <w:rFonts w:ascii="Trebuchet MS" w:hAnsi="Trebuchet MS"/>
          <w:sz w:val="20"/>
          <w:szCs w:val="20"/>
          <w:lang w:val="de-DE"/>
        </w:rPr>
        <w:t xml:space="preserve">Das Mitglied lässt keine Kinderarbeit und Ausbeutung zu. </w:t>
      </w:r>
    </w:p>
    <w:p w14:paraId="0A35E6E9" w14:textId="77777777" w:rsidR="00C57A6F" w:rsidRDefault="000B0FDA" w:rsidP="00C57A6F">
      <w:pPr>
        <w:pStyle w:val="Prrafodelista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Trebuchet MS" w:hAnsi="Trebuchet MS"/>
          <w:sz w:val="20"/>
          <w:szCs w:val="20"/>
          <w:lang w:val="de-DE"/>
        </w:rPr>
      </w:pPr>
      <w:r w:rsidRPr="00A10556">
        <w:rPr>
          <w:rFonts w:ascii="Trebuchet MS" w:hAnsi="Trebuchet MS"/>
          <w:sz w:val="20"/>
          <w:szCs w:val="20"/>
          <w:lang w:val="de-DE"/>
        </w:rPr>
        <w:t>Das Mitglied duldet keine Diskriminierung aufgrund von Geschlecht, Rasse, Religion, Alter, Behinderung,</w:t>
      </w:r>
      <w:r w:rsidR="00C57A6F">
        <w:rPr>
          <w:rFonts w:ascii="Trebuchet MS" w:hAnsi="Trebuchet MS"/>
          <w:sz w:val="20"/>
          <w:szCs w:val="20"/>
          <w:lang w:val="de-DE"/>
        </w:rPr>
        <w:t xml:space="preserve"> </w:t>
      </w:r>
    </w:p>
    <w:p w14:paraId="50E839E8" w14:textId="77777777" w:rsidR="000B0FDA" w:rsidRPr="00A10556" w:rsidRDefault="00C57A6F" w:rsidP="00C57A6F">
      <w:pPr>
        <w:pStyle w:val="Prrafodelista"/>
        <w:spacing w:line="276" w:lineRule="auto"/>
        <w:ind w:left="0"/>
        <w:contextualSpacing/>
        <w:jc w:val="both"/>
        <w:rPr>
          <w:rFonts w:ascii="Trebuchet MS" w:hAnsi="Trebuchet MS"/>
          <w:sz w:val="20"/>
          <w:szCs w:val="20"/>
          <w:lang w:val="de-DE"/>
        </w:rPr>
      </w:pPr>
      <w:r>
        <w:rPr>
          <w:rFonts w:ascii="Trebuchet MS" w:hAnsi="Trebuchet MS"/>
          <w:sz w:val="20"/>
          <w:szCs w:val="20"/>
          <w:lang w:val="de-DE"/>
        </w:rPr>
        <w:t xml:space="preserve">    </w:t>
      </w:r>
      <w:r w:rsidR="000B0FDA" w:rsidRPr="00A10556">
        <w:rPr>
          <w:rFonts w:ascii="Trebuchet MS" w:hAnsi="Trebuchet MS"/>
          <w:sz w:val="20"/>
          <w:szCs w:val="20"/>
          <w:lang w:val="de-DE"/>
        </w:rPr>
        <w:t>sexueller Orientierung, Nationalität oder anderer gesetzlich geschützter Merkmale.</w:t>
      </w:r>
    </w:p>
    <w:p w14:paraId="78025B22" w14:textId="77777777" w:rsidR="000B0FDA" w:rsidRPr="00A10556" w:rsidRDefault="000B0FDA" w:rsidP="00C57A6F">
      <w:pPr>
        <w:pStyle w:val="Prrafodelista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Trebuchet MS" w:hAnsi="Trebuchet MS"/>
          <w:sz w:val="20"/>
          <w:szCs w:val="20"/>
          <w:lang w:val="de-DE"/>
        </w:rPr>
      </w:pPr>
      <w:r w:rsidRPr="00A10556">
        <w:rPr>
          <w:rFonts w:ascii="Trebuchet MS" w:hAnsi="Trebuchet MS"/>
          <w:sz w:val="20"/>
          <w:szCs w:val="20"/>
          <w:lang w:val="de-DE"/>
        </w:rPr>
        <w:t>Das Mitglied setzt die aktuellen Gesundheits- und Sicherheitsstandards in seinem Betrieb um.</w:t>
      </w:r>
    </w:p>
    <w:p w14:paraId="0D6F3019" w14:textId="77777777" w:rsidR="000B0FDA" w:rsidRPr="00A10556" w:rsidRDefault="000B0FDA" w:rsidP="00C57A6F">
      <w:pPr>
        <w:pStyle w:val="Prrafodelista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Trebuchet MS" w:hAnsi="Trebuchet MS"/>
          <w:sz w:val="20"/>
          <w:szCs w:val="20"/>
          <w:lang w:val="de-DE"/>
        </w:rPr>
      </w:pPr>
      <w:r w:rsidRPr="00A10556">
        <w:rPr>
          <w:rFonts w:ascii="Trebuchet MS" w:hAnsi="Trebuchet MS"/>
          <w:sz w:val="20"/>
          <w:szCs w:val="20"/>
          <w:lang w:val="de-DE"/>
        </w:rPr>
        <w:t>Das Mitglied hält die geltenden Vorschriften zur Bekämpfung von Bestechung, Geldwäsche und Korruption ein.</w:t>
      </w:r>
    </w:p>
    <w:p w14:paraId="7D94F596" w14:textId="77777777" w:rsidR="000B0FDA" w:rsidRPr="00A10556" w:rsidRDefault="000B0FDA" w:rsidP="00C57A6F">
      <w:pPr>
        <w:pStyle w:val="Prrafodelista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Trebuchet MS" w:hAnsi="Trebuchet MS"/>
          <w:sz w:val="20"/>
          <w:szCs w:val="20"/>
          <w:lang w:val="de-DE"/>
        </w:rPr>
      </w:pPr>
      <w:r w:rsidRPr="00A10556">
        <w:rPr>
          <w:rFonts w:ascii="Trebuchet MS" w:hAnsi="Trebuchet MS"/>
          <w:sz w:val="20"/>
          <w:szCs w:val="20"/>
          <w:lang w:val="de-DE"/>
        </w:rPr>
        <w:t>Das Mitglied hält die geltenden Gesetze zum Umweltschutz ein.</w:t>
      </w:r>
    </w:p>
    <w:p w14:paraId="569E78C5" w14:textId="77777777" w:rsidR="000B0FDA" w:rsidRPr="00A10556" w:rsidRDefault="000B0FDA" w:rsidP="00C57A6F">
      <w:pPr>
        <w:pStyle w:val="Prrafodelista"/>
        <w:numPr>
          <w:ilvl w:val="0"/>
          <w:numId w:val="25"/>
        </w:numPr>
        <w:spacing w:line="276" w:lineRule="auto"/>
        <w:ind w:left="284" w:hanging="284"/>
        <w:contextualSpacing/>
        <w:jc w:val="both"/>
        <w:rPr>
          <w:rFonts w:ascii="Trebuchet MS" w:hAnsi="Trebuchet MS"/>
          <w:sz w:val="20"/>
          <w:szCs w:val="20"/>
          <w:lang w:val="de-DE"/>
        </w:rPr>
      </w:pPr>
      <w:r w:rsidRPr="00A10556">
        <w:rPr>
          <w:rFonts w:ascii="Trebuchet MS" w:hAnsi="Trebuchet MS"/>
          <w:sz w:val="20"/>
          <w:szCs w:val="20"/>
          <w:lang w:val="de-DE"/>
        </w:rPr>
        <w:t>Das Mitglied teilt seine ethischen Richtlinien mit seinem Umfeld und ermutigt es, eigene Richtlinien zu ethischem Verhalten umzusetzen.</w:t>
      </w:r>
    </w:p>
    <w:p w14:paraId="188C1262" w14:textId="77777777" w:rsidR="000B0FDA" w:rsidRPr="004C7ED0" w:rsidRDefault="000B0FDA" w:rsidP="000B0FDA">
      <w:pPr>
        <w:jc w:val="both"/>
        <w:rPr>
          <w:rFonts w:ascii="Trebuchet MS" w:hAnsi="Trebuchet MS"/>
          <w:lang w:val="de-DE"/>
        </w:rPr>
      </w:pPr>
    </w:p>
    <w:p w14:paraId="50A9F3E5" w14:textId="77777777" w:rsidR="000B0FDA" w:rsidRDefault="000B0FDA" w:rsidP="000B0FDA">
      <w:pPr>
        <w:tabs>
          <w:tab w:val="left" w:pos="-15805"/>
          <w:tab w:val="left" w:pos="-32"/>
          <w:tab w:val="left" w:pos="249"/>
          <w:tab w:val="left" w:pos="1861"/>
          <w:tab w:val="left" w:pos="2400"/>
          <w:tab w:val="left" w:pos="3120"/>
          <w:tab w:val="left" w:pos="3541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</w:tabs>
        <w:jc w:val="both"/>
        <w:rPr>
          <w:rFonts w:ascii="Trebuchet MS" w:hAnsi="Trebuchet MS"/>
          <w:lang w:val="de-DE"/>
        </w:rPr>
      </w:pPr>
      <w:r w:rsidRPr="004C0D7F">
        <w:rPr>
          <w:rFonts w:ascii="Trebuchet MS" w:hAnsi="Trebuchet MS"/>
          <w:lang w:val="de-DE"/>
        </w:rPr>
        <w:t>Hiermit bekräftige ich mein Bekenntnis zu den ethischen Werten der AHK Peru und verpflichte mich, deren Grundsätze zu befolgen, um zur nachhaltigen Entwicklung der deutsch-peruanischen Wirtschaftsgemeinschaft beizutragen.</w:t>
      </w:r>
    </w:p>
    <w:p w14:paraId="22FE7E2C" w14:textId="77777777" w:rsidR="00A10556" w:rsidRDefault="00A10556" w:rsidP="000B0FDA">
      <w:pPr>
        <w:tabs>
          <w:tab w:val="left" w:pos="-15805"/>
          <w:tab w:val="left" w:pos="-32"/>
          <w:tab w:val="left" w:pos="249"/>
          <w:tab w:val="left" w:pos="1861"/>
          <w:tab w:val="left" w:pos="2400"/>
          <w:tab w:val="left" w:pos="3120"/>
          <w:tab w:val="left" w:pos="3541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</w:tabs>
        <w:jc w:val="both"/>
        <w:rPr>
          <w:rFonts w:ascii="Trebuchet MS" w:hAnsi="Trebuchet MS"/>
          <w:lang w:val="de-DE"/>
        </w:rPr>
      </w:pPr>
    </w:p>
    <w:p w14:paraId="183B19A1" w14:textId="77777777" w:rsidR="000B0FDA" w:rsidRPr="000B0FDA" w:rsidRDefault="000B0FDA" w:rsidP="000B0FDA">
      <w:pPr>
        <w:tabs>
          <w:tab w:val="left" w:pos="-15805"/>
          <w:tab w:val="left" w:pos="-32"/>
          <w:tab w:val="left" w:pos="249"/>
          <w:tab w:val="left" w:pos="1861"/>
          <w:tab w:val="left" w:pos="2400"/>
          <w:tab w:val="left" w:pos="3120"/>
          <w:tab w:val="left" w:pos="3541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</w:tabs>
        <w:jc w:val="both"/>
        <w:rPr>
          <w:rFonts w:ascii="Trebuchet MS" w:hAnsi="Trebuchet MS"/>
          <w:spacing w:val="5"/>
          <w:kern w:val="28"/>
          <w:lang w:val="de-DE"/>
        </w:rPr>
      </w:pPr>
    </w:p>
    <w:p w14:paraId="2E52FF72" w14:textId="77777777" w:rsidR="000B0FDA" w:rsidRPr="004C7ED0" w:rsidRDefault="000B0FDA" w:rsidP="000B0FDA">
      <w:pPr>
        <w:tabs>
          <w:tab w:val="left" w:pos="-15805"/>
          <w:tab w:val="left" w:pos="-32"/>
          <w:tab w:val="left" w:pos="249"/>
          <w:tab w:val="left" w:pos="1861"/>
          <w:tab w:val="left" w:pos="2400"/>
          <w:tab w:val="left" w:pos="3120"/>
          <w:tab w:val="left" w:pos="3541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</w:tabs>
        <w:jc w:val="both"/>
        <w:rPr>
          <w:rFonts w:ascii="Trebuchet MS" w:hAnsi="Trebuchet MS"/>
          <w:u w:val="single"/>
          <w:lang w:val="de-DE"/>
        </w:rPr>
      </w:pPr>
      <w:r w:rsidRPr="000B0FDA">
        <w:rPr>
          <w:rFonts w:ascii="Trebuchet MS" w:hAnsi="Trebuchet MS"/>
          <w:spacing w:val="5"/>
          <w:kern w:val="28"/>
          <w:lang w:val="de-DE"/>
        </w:rPr>
        <w:t xml:space="preserve">Unternehmen:  </w:t>
      </w:r>
      <w:r w:rsidRPr="004C7ED0">
        <w:rPr>
          <w:rFonts w:ascii="Trebuchet MS" w:hAnsi="Trebuchet MS"/>
          <w:u w:val="single"/>
          <w:lang w:val="de-DE"/>
        </w:rPr>
        <w:tab/>
      </w:r>
      <w:r w:rsidRPr="004C7ED0">
        <w:rPr>
          <w:rFonts w:ascii="Trebuchet MS" w:hAnsi="Trebuchet MS"/>
          <w:u w:val="single"/>
          <w:lang w:val="de-DE"/>
        </w:rPr>
        <w:tab/>
      </w:r>
      <w:r w:rsidRPr="004C7ED0">
        <w:rPr>
          <w:rFonts w:ascii="Trebuchet MS" w:hAnsi="Trebuchet MS"/>
          <w:u w:val="single"/>
          <w:lang w:val="de-DE"/>
        </w:rPr>
        <w:tab/>
      </w:r>
      <w:r w:rsidRPr="004C7ED0">
        <w:rPr>
          <w:rFonts w:ascii="Trebuchet MS" w:hAnsi="Trebuchet MS"/>
          <w:u w:val="single"/>
          <w:lang w:val="de-DE"/>
        </w:rPr>
        <w:tab/>
      </w:r>
      <w:r w:rsidRPr="004C7ED0">
        <w:rPr>
          <w:rFonts w:ascii="Trebuchet MS" w:hAnsi="Trebuchet MS"/>
          <w:u w:val="single"/>
          <w:lang w:val="de-DE"/>
        </w:rPr>
        <w:tab/>
      </w:r>
      <w:r w:rsidRPr="004C7ED0">
        <w:rPr>
          <w:rFonts w:ascii="Trebuchet MS" w:hAnsi="Trebuchet MS"/>
          <w:u w:val="single"/>
          <w:lang w:val="de-DE"/>
        </w:rPr>
        <w:tab/>
      </w:r>
      <w:r w:rsidRPr="004C7ED0">
        <w:rPr>
          <w:rFonts w:ascii="Trebuchet MS" w:hAnsi="Trebuchet MS"/>
          <w:u w:val="single"/>
          <w:lang w:val="de-DE"/>
        </w:rPr>
        <w:tab/>
      </w:r>
      <w:r w:rsidRPr="004C7ED0">
        <w:rPr>
          <w:rFonts w:ascii="Trebuchet MS" w:hAnsi="Trebuchet MS"/>
          <w:u w:val="single"/>
          <w:lang w:val="de-DE"/>
        </w:rPr>
        <w:tab/>
      </w:r>
      <w:r w:rsidRPr="004C7ED0">
        <w:rPr>
          <w:rFonts w:ascii="Trebuchet MS" w:hAnsi="Trebuchet MS"/>
          <w:u w:val="single"/>
          <w:lang w:val="de-DE"/>
        </w:rPr>
        <w:tab/>
      </w:r>
      <w:r w:rsidRPr="004C7ED0">
        <w:rPr>
          <w:rFonts w:ascii="Trebuchet MS" w:hAnsi="Trebuchet MS"/>
          <w:u w:val="single"/>
          <w:lang w:val="de-DE"/>
        </w:rPr>
        <w:tab/>
      </w:r>
      <w:r w:rsidRPr="004C7ED0">
        <w:rPr>
          <w:rFonts w:ascii="Trebuchet MS" w:hAnsi="Trebuchet MS"/>
          <w:u w:val="single"/>
          <w:lang w:val="de-DE"/>
        </w:rPr>
        <w:tab/>
      </w:r>
    </w:p>
    <w:p w14:paraId="411E769B" w14:textId="77777777" w:rsidR="000B0FDA" w:rsidRPr="000B0FDA" w:rsidRDefault="000B0FDA" w:rsidP="000B0FDA">
      <w:pPr>
        <w:tabs>
          <w:tab w:val="left" w:pos="-15805"/>
          <w:tab w:val="left" w:pos="-32"/>
          <w:tab w:val="left" w:pos="249"/>
          <w:tab w:val="left" w:pos="1861"/>
          <w:tab w:val="left" w:pos="2400"/>
          <w:tab w:val="left" w:pos="3120"/>
          <w:tab w:val="left" w:pos="3541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</w:tabs>
        <w:jc w:val="both"/>
        <w:rPr>
          <w:rFonts w:ascii="Trebuchet MS" w:hAnsi="Trebuchet MS"/>
          <w:spacing w:val="5"/>
          <w:kern w:val="28"/>
          <w:lang w:val="de-DE"/>
        </w:rPr>
      </w:pPr>
    </w:p>
    <w:p w14:paraId="48B8E902" w14:textId="77777777" w:rsidR="000B0FDA" w:rsidRPr="004C7ED0" w:rsidRDefault="000B0FDA" w:rsidP="000B0FDA">
      <w:pPr>
        <w:tabs>
          <w:tab w:val="left" w:pos="-15805"/>
          <w:tab w:val="left" w:pos="-32"/>
          <w:tab w:val="left" w:pos="249"/>
          <w:tab w:val="left" w:pos="1861"/>
          <w:tab w:val="left" w:pos="2400"/>
          <w:tab w:val="left" w:pos="3120"/>
          <w:tab w:val="left" w:pos="3541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</w:tabs>
        <w:jc w:val="both"/>
        <w:rPr>
          <w:rFonts w:ascii="Trebuchet MS" w:hAnsi="Trebuchet MS"/>
          <w:u w:val="single"/>
          <w:lang w:val="de-DE"/>
        </w:rPr>
      </w:pPr>
      <w:r w:rsidRPr="000B0FDA">
        <w:rPr>
          <w:rFonts w:ascii="Trebuchet MS" w:hAnsi="Trebuchet MS"/>
          <w:spacing w:val="5"/>
          <w:kern w:val="28"/>
          <w:lang w:val="de-DE"/>
        </w:rPr>
        <w:t xml:space="preserve">Gesetzlicher Vertreter:  </w:t>
      </w:r>
      <w:r w:rsidRPr="004C7ED0">
        <w:rPr>
          <w:rFonts w:ascii="Trebuchet MS" w:hAnsi="Trebuchet MS"/>
          <w:u w:val="single"/>
          <w:lang w:val="de-DE"/>
        </w:rPr>
        <w:tab/>
      </w:r>
      <w:r w:rsidRPr="004C7ED0">
        <w:rPr>
          <w:rFonts w:ascii="Trebuchet MS" w:hAnsi="Trebuchet MS"/>
          <w:u w:val="single"/>
          <w:lang w:val="de-DE"/>
        </w:rPr>
        <w:tab/>
      </w:r>
      <w:r w:rsidRPr="004C7ED0">
        <w:rPr>
          <w:rFonts w:ascii="Trebuchet MS" w:hAnsi="Trebuchet MS"/>
          <w:u w:val="single"/>
          <w:lang w:val="de-DE"/>
        </w:rPr>
        <w:tab/>
      </w:r>
      <w:r w:rsidRPr="004C7ED0">
        <w:rPr>
          <w:rFonts w:ascii="Trebuchet MS" w:hAnsi="Trebuchet MS"/>
          <w:u w:val="single"/>
          <w:lang w:val="de-DE"/>
        </w:rPr>
        <w:tab/>
      </w:r>
      <w:r w:rsidRPr="004C7ED0">
        <w:rPr>
          <w:rFonts w:ascii="Trebuchet MS" w:hAnsi="Trebuchet MS"/>
          <w:u w:val="single"/>
          <w:lang w:val="de-DE"/>
        </w:rPr>
        <w:tab/>
      </w:r>
      <w:r w:rsidRPr="004C7ED0">
        <w:rPr>
          <w:rFonts w:ascii="Trebuchet MS" w:hAnsi="Trebuchet MS"/>
          <w:u w:val="single"/>
          <w:lang w:val="de-DE"/>
        </w:rPr>
        <w:tab/>
      </w:r>
      <w:r w:rsidRPr="004C7ED0">
        <w:rPr>
          <w:rFonts w:ascii="Trebuchet MS" w:hAnsi="Trebuchet MS"/>
          <w:u w:val="single"/>
          <w:lang w:val="de-DE"/>
        </w:rPr>
        <w:tab/>
      </w:r>
      <w:r w:rsidRPr="004C7ED0">
        <w:rPr>
          <w:rFonts w:ascii="Trebuchet MS" w:hAnsi="Trebuchet MS"/>
          <w:u w:val="single"/>
          <w:lang w:val="de-DE"/>
        </w:rPr>
        <w:tab/>
      </w:r>
      <w:r w:rsidRPr="004C7ED0">
        <w:rPr>
          <w:rFonts w:ascii="Trebuchet MS" w:hAnsi="Trebuchet MS"/>
          <w:u w:val="single"/>
          <w:lang w:val="de-DE"/>
        </w:rPr>
        <w:tab/>
      </w:r>
    </w:p>
    <w:p w14:paraId="78CFBD40" w14:textId="77777777" w:rsidR="000B0FDA" w:rsidRPr="000B0FDA" w:rsidRDefault="000B0FDA" w:rsidP="000B0FDA">
      <w:pPr>
        <w:tabs>
          <w:tab w:val="left" w:pos="-15805"/>
          <w:tab w:val="left" w:pos="-32"/>
          <w:tab w:val="left" w:pos="249"/>
          <w:tab w:val="left" w:pos="1861"/>
          <w:tab w:val="left" w:pos="2400"/>
          <w:tab w:val="left" w:pos="3120"/>
          <w:tab w:val="left" w:pos="3541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</w:tabs>
        <w:jc w:val="both"/>
        <w:rPr>
          <w:rFonts w:ascii="Trebuchet MS" w:hAnsi="Trebuchet MS"/>
          <w:spacing w:val="5"/>
          <w:kern w:val="28"/>
          <w:lang w:val="de-DE"/>
        </w:rPr>
      </w:pPr>
    </w:p>
    <w:p w14:paraId="549C440C" w14:textId="77777777" w:rsidR="000B0FDA" w:rsidRPr="000B0FDA" w:rsidRDefault="000B0FDA" w:rsidP="000B0FDA">
      <w:pPr>
        <w:tabs>
          <w:tab w:val="left" w:pos="-15805"/>
          <w:tab w:val="left" w:pos="-32"/>
          <w:tab w:val="left" w:pos="249"/>
          <w:tab w:val="left" w:pos="1861"/>
          <w:tab w:val="left" w:pos="2400"/>
          <w:tab w:val="left" w:pos="3120"/>
          <w:tab w:val="left" w:pos="3541"/>
          <w:tab w:val="left" w:pos="4560"/>
          <w:tab w:val="left" w:pos="5280"/>
          <w:tab w:val="left" w:pos="6000"/>
          <w:tab w:val="left" w:pos="6720"/>
          <w:tab w:val="left" w:pos="7440"/>
          <w:tab w:val="left" w:pos="8160"/>
        </w:tabs>
        <w:jc w:val="both"/>
        <w:rPr>
          <w:rFonts w:ascii="Trebuchet MS" w:hAnsi="Trebuchet MS"/>
          <w:lang w:val="de-DE"/>
        </w:rPr>
      </w:pPr>
      <w:r w:rsidRPr="000B0FDA">
        <w:rPr>
          <w:rFonts w:ascii="Trebuchet MS" w:hAnsi="Trebuchet MS"/>
          <w:spacing w:val="5"/>
          <w:kern w:val="28"/>
          <w:lang w:val="de-DE"/>
        </w:rPr>
        <w:t xml:space="preserve">Datum:  </w:t>
      </w:r>
      <w:r w:rsidRPr="000B0FDA">
        <w:rPr>
          <w:rFonts w:ascii="Trebuchet MS" w:hAnsi="Trebuchet MS"/>
          <w:spacing w:val="5"/>
          <w:kern w:val="28"/>
          <w:u w:val="single"/>
          <w:lang w:val="de-DE"/>
        </w:rPr>
        <w:t xml:space="preserve"> </w:t>
      </w:r>
      <w:r w:rsidRPr="000B0FDA">
        <w:rPr>
          <w:rFonts w:ascii="Trebuchet MS" w:hAnsi="Trebuchet MS"/>
          <w:spacing w:val="5"/>
          <w:kern w:val="28"/>
          <w:u w:val="single"/>
          <w:lang w:val="de-DE"/>
        </w:rPr>
        <w:tab/>
      </w:r>
      <w:r w:rsidRPr="000B0FDA">
        <w:rPr>
          <w:rFonts w:ascii="Trebuchet MS" w:hAnsi="Trebuchet MS"/>
          <w:spacing w:val="5"/>
          <w:kern w:val="28"/>
          <w:u w:val="single"/>
          <w:lang w:val="de-DE"/>
        </w:rPr>
        <w:tab/>
      </w:r>
      <w:r w:rsidRPr="000B0FDA">
        <w:rPr>
          <w:rFonts w:ascii="Trebuchet MS" w:hAnsi="Trebuchet MS"/>
          <w:spacing w:val="5"/>
          <w:kern w:val="28"/>
          <w:u w:val="single"/>
          <w:lang w:val="de-DE"/>
        </w:rPr>
        <w:tab/>
      </w:r>
      <w:r w:rsidRPr="000B0FDA">
        <w:rPr>
          <w:rFonts w:ascii="Trebuchet MS" w:hAnsi="Trebuchet MS"/>
          <w:spacing w:val="5"/>
          <w:kern w:val="28"/>
          <w:u w:val="single"/>
          <w:lang w:val="de-DE"/>
        </w:rPr>
        <w:tab/>
        <w:t xml:space="preserve">             </w:t>
      </w:r>
      <w:r w:rsidRPr="000B0FDA">
        <w:rPr>
          <w:rFonts w:ascii="Trebuchet MS" w:hAnsi="Trebuchet MS"/>
          <w:spacing w:val="5"/>
          <w:kern w:val="28"/>
          <w:lang w:val="de-DE"/>
        </w:rPr>
        <w:t xml:space="preserve">  Unterschrift:  </w:t>
      </w:r>
      <w:r w:rsidRPr="000B0FDA">
        <w:rPr>
          <w:rFonts w:ascii="Trebuchet MS" w:hAnsi="Trebuchet MS"/>
          <w:spacing w:val="5"/>
          <w:kern w:val="28"/>
          <w:u w:val="single"/>
          <w:lang w:val="de-DE"/>
        </w:rPr>
        <w:tab/>
      </w:r>
      <w:r w:rsidRPr="000B0FDA">
        <w:rPr>
          <w:rFonts w:ascii="Trebuchet MS" w:hAnsi="Trebuchet MS"/>
          <w:spacing w:val="5"/>
          <w:kern w:val="28"/>
          <w:u w:val="single"/>
          <w:lang w:val="de-DE"/>
        </w:rPr>
        <w:tab/>
      </w:r>
      <w:r w:rsidRPr="000B0FDA">
        <w:rPr>
          <w:rFonts w:ascii="Trebuchet MS" w:hAnsi="Trebuchet MS"/>
          <w:spacing w:val="5"/>
          <w:kern w:val="28"/>
          <w:u w:val="single"/>
          <w:lang w:val="de-DE"/>
        </w:rPr>
        <w:tab/>
      </w:r>
    </w:p>
    <w:p w14:paraId="09EB6DAF" w14:textId="77777777" w:rsidR="000B0FDA" w:rsidRPr="00665277" w:rsidRDefault="000B0FDA">
      <w:pPr>
        <w:tabs>
          <w:tab w:val="left" w:pos="426"/>
          <w:tab w:val="left" w:pos="4536"/>
        </w:tabs>
        <w:jc w:val="both"/>
        <w:rPr>
          <w:rFonts w:ascii="Trebuchet MS" w:hAnsi="Trebuchet MS"/>
          <w:b/>
          <w:sz w:val="8"/>
          <w:szCs w:val="8"/>
          <w:u w:val="single"/>
          <w:lang w:val="de-DE"/>
        </w:rPr>
      </w:pPr>
    </w:p>
    <w:sectPr w:rsidR="000B0FDA" w:rsidRPr="00665277" w:rsidSect="00C57A6F">
      <w:footerReference w:type="default" r:id="rId13"/>
      <w:pgSz w:w="11907" w:h="16840" w:code="9"/>
      <w:pgMar w:top="284" w:right="992" w:bottom="426" w:left="1134" w:header="720" w:footer="3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81AC6" w14:textId="77777777" w:rsidR="00372267" w:rsidRDefault="00372267">
      <w:r>
        <w:separator/>
      </w:r>
    </w:p>
  </w:endnote>
  <w:endnote w:type="continuationSeparator" w:id="0">
    <w:p w14:paraId="3B8D41E3" w14:textId="77777777" w:rsidR="00372267" w:rsidRDefault="0037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gfa Rotis Sans Seri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11E9" w14:textId="77777777" w:rsidR="00E2061C" w:rsidRPr="00474B8D" w:rsidRDefault="00E2061C" w:rsidP="005A54DD">
    <w:pPr>
      <w:spacing w:line="180" w:lineRule="exact"/>
      <w:rPr>
        <w:rFonts w:ascii="Agfa Rotis Sans Serif" w:hAnsi="Agfa Rotis Sans Serif"/>
        <w:b/>
        <w:sz w:val="14"/>
        <w:lang w:val="es-PE"/>
      </w:rPr>
    </w:pPr>
    <w:proofErr w:type="spellStart"/>
    <w:r w:rsidRPr="00474B8D">
      <w:rPr>
        <w:rFonts w:ascii="Agfa Rotis Sans Serif" w:hAnsi="Agfa Rotis Sans Serif"/>
        <w:b/>
        <w:sz w:val="14"/>
        <w:lang w:val="es-PE"/>
      </w:rPr>
      <w:t>Deutsch-Peruanische</w:t>
    </w:r>
    <w:proofErr w:type="spellEnd"/>
    <w:r w:rsidRPr="00474B8D">
      <w:rPr>
        <w:rFonts w:ascii="Agfa Rotis Sans Serif" w:hAnsi="Agfa Rotis Sans Serif"/>
        <w:b/>
        <w:sz w:val="14"/>
        <w:lang w:val="es-PE"/>
      </w:rPr>
      <w:t xml:space="preserve"> Industrie- und </w:t>
    </w:r>
    <w:proofErr w:type="spellStart"/>
    <w:r w:rsidRPr="00474B8D">
      <w:rPr>
        <w:rFonts w:ascii="Agfa Rotis Sans Serif" w:hAnsi="Agfa Rotis Sans Serif"/>
        <w:b/>
        <w:sz w:val="14"/>
        <w:lang w:val="es-PE"/>
      </w:rPr>
      <w:t>Handelskammer</w:t>
    </w:r>
    <w:proofErr w:type="spellEnd"/>
    <w:r w:rsidRPr="00474B8D">
      <w:rPr>
        <w:rFonts w:ascii="Agfa Rotis Sans Serif" w:hAnsi="Agfa Rotis Sans Serif"/>
        <w:b/>
        <w:sz w:val="14"/>
        <w:lang w:val="es-PE"/>
      </w:rPr>
      <w:t xml:space="preserve">    Cámara de Comercio e Industria Peruano-</w:t>
    </w:r>
    <w:proofErr w:type="gramStart"/>
    <w:r w:rsidRPr="00474B8D">
      <w:rPr>
        <w:rFonts w:ascii="Agfa Rotis Sans Serif" w:hAnsi="Agfa Rotis Sans Serif"/>
        <w:b/>
        <w:sz w:val="14"/>
        <w:lang w:val="es-PE"/>
      </w:rPr>
      <w:t>Alemana</w:t>
    </w:r>
    <w:proofErr w:type="gramEnd"/>
  </w:p>
  <w:p w14:paraId="3D900DE2" w14:textId="77777777" w:rsidR="00E2061C" w:rsidRPr="00131401" w:rsidRDefault="00E2061C" w:rsidP="005A54DD">
    <w:pPr>
      <w:spacing w:line="180" w:lineRule="exact"/>
      <w:rPr>
        <w:rFonts w:ascii="Agfa Rotis Sans Serif" w:hAnsi="Agfa Rotis Sans Serif"/>
        <w:sz w:val="14"/>
        <w:lang w:val="es-PE"/>
      </w:rPr>
    </w:pPr>
    <w:r w:rsidRPr="00474B8D">
      <w:rPr>
        <w:rFonts w:ascii="Agfa Rotis Sans Serif" w:hAnsi="Agfa Rotis Sans Serif"/>
        <w:sz w:val="14"/>
        <w:lang w:val="es-PE"/>
      </w:rPr>
      <w:t xml:space="preserve">Camino Real 348, of. 1502    Lima 27 (San Isidro) PERU    Tel. </w:t>
    </w:r>
    <w:r w:rsidRPr="00131401">
      <w:rPr>
        <w:rFonts w:ascii="Agfa Rotis Sans Serif" w:hAnsi="Agfa Rotis Sans Serif"/>
        <w:sz w:val="14"/>
        <w:lang w:val="es-PE"/>
      </w:rPr>
      <w:t xml:space="preserve">+51 (1) 441 8616   </w:t>
    </w:r>
    <w:r w:rsidR="00131401" w:rsidRPr="00131401">
      <w:rPr>
        <w:rFonts w:ascii="Agfa Rotis Sans Serif" w:hAnsi="Agfa Rotis Sans Serif"/>
        <w:sz w:val="14"/>
        <w:lang w:val="es-PE"/>
      </w:rPr>
      <w:t>info@camara-alemana.org.pe    www.camara-alemana.org.pe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93B04" w14:textId="77777777" w:rsidR="00372267" w:rsidRDefault="00372267">
      <w:r>
        <w:separator/>
      </w:r>
    </w:p>
  </w:footnote>
  <w:footnote w:type="continuationSeparator" w:id="0">
    <w:p w14:paraId="6F6F018B" w14:textId="77777777" w:rsidR="00372267" w:rsidRDefault="0037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A5ABF"/>
    <w:multiLevelType w:val="singleLevel"/>
    <w:tmpl w:val="189EE9F6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 w15:restartNumberingAfterBreak="0">
    <w:nsid w:val="12B25F10"/>
    <w:multiLevelType w:val="hybridMultilevel"/>
    <w:tmpl w:val="72A6C5F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A606B"/>
    <w:multiLevelType w:val="hybridMultilevel"/>
    <w:tmpl w:val="A75260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4432A"/>
    <w:multiLevelType w:val="hybridMultilevel"/>
    <w:tmpl w:val="A75260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C1B98"/>
    <w:multiLevelType w:val="hybridMultilevel"/>
    <w:tmpl w:val="D8E0820C"/>
    <w:lvl w:ilvl="0" w:tplc="280A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 w15:restartNumberingAfterBreak="0">
    <w:nsid w:val="1F890389"/>
    <w:multiLevelType w:val="hybridMultilevel"/>
    <w:tmpl w:val="AAAC001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852AB"/>
    <w:multiLevelType w:val="singleLevel"/>
    <w:tmpl w:val="8174A840"/>
    <w:lvl w:ilvl="0">
      <w:start w:val="1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2587631F"/>
    <w:multiLevelType w:val="hybridMultilevel"/>
    <w:tmpl w:val="A75260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D2D5F"/>
    <w:multiLevelType w:val="hybridMultilevel"/>
    <w:tmpl w:val="A75260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3053C"/>
    <w:multiLevelType w:val="hybridMultilevel"/>
    <w:tmpl w:val="96884944"/>
    <w:lvl w:ilvl="0" w:tplc="187A435C">
      <w:start w:val="80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C0FF8"/>
    <w:multiLevelType w:val="hybridMultilevel"/>
    <w:tmpl w:val="13A6094A"/>
    <w:lvl w:ilvl="0" w:tplc="277AD8B2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50CC2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D936F2A"/>
    <w:multiLevelType w:val="singleLevel"/>
    <w:tmpl w:val="D7C8B624"/>
    <w:lvl w:ilvl="0">
      <w:start w:val="6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13" w15:restartNumberingAfterBreak="0">
    <w:nsid w:val="462E1A5C"/>
    <w:multiLevelType w:val="hybridMultilevel"/>
    <w:tmpl w:val="A75260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6623C"/>
    <w:multiLevelType w:val="hybridMultilevel"/>
    <w:tmpl w:val="A984BBE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062DD"/>
    <w:multiLevelType w:val="hybridMultilevel"/>
    <w:tmpl w:val="A4DE7990"/>
    <w:lvl w:ilvl="0" w:tplc="5A6658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D513D"/>
    <w:multiLevelType w:val="hybridMultilevel"/>
    <w:tmpl w:val="ACF48D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A5033"/>
    <w:multiLevelType w:val="hybridMultilevel"/>
    <w:tmpl w:val="0FA81B1C"/>
    <w:lvl w:ilvl="0" w:tplc="0DA48CC2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sz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A63C6"/>
    <w:multiLevelType w:val="hybridMultilevel"/>
    <w:tmpl w:val="301C275C"/>
    <w:lvl w:ilvl="0" w:tplc="E114749E">
      <w:start w:val="1"/>
      <w:numFmt w:val="decimal"/>
      <w:lvlText w:val="%1."/>
      <w:lvlJc w:val="left"/>
      <w:pPr>
        <w:ind w:left="1074" w:hanging="714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666E2E"/>
    <w:multiLevelType w:val="hybridMultilevel"/>
    <w:tmpl w:val="35600936"/>
    <w:lvl w:ilvl="0" w:tplc="280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0" w15:restartNumberingAfterBreak="0">
    <w:nsid w:val="688B7446"/>
    <w:multiLevelType w:val="hybridMultilevel"/>
    <w:tmpl w:val="923C7672"/>
    <w:lvl w:ilvl="0" w:tplc="0DA48CC2">
      <w:start w:val="2"/>
      <w:numFmt w:val="bullet"/>
      <w:lvlText w:val=""/>
      <w:lvlJc w:val="left"/>
      <w:pPr>
        <w:ind w:left="360" w:hanging="360"/>
      </w:pPr>
      <w:rPr>
        <w:rFonts w:ascii="Wingdings" w:eastAsia="Calibri" w:hAnsi="Wingdings" w:cs="Times New Roman" w:hint="default"/>
        <w:sz w:val="22"/>
      </w:rPr>
    </w:lvl>
    <w:lvl w:ilvl="1" w:tplc="280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80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28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8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693015C9"/>
    <w:multiLevelType w:val="hybridMultilevel"/>
    <w:tmpl w:val="C39CB168"/>
    <w:lvl w:ilvl="0" w:tplc="277AD8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4E5769"/>
    <w:multiLevelType w:val="hybridMultilevel"/>
    <w:tmpl w:val="C39CB168"/>
    <w:lvl w:ilvl="0" w:tplc="277AD8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109E8"/>
    <w:multiLevelType w:val="hybridMultilevel"/>
    <w:tmpl w:val="8E4C9FB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4712563">
    <w:abstractNumId w:val="12"/>
  </w:num>
  <w:num w:numId="2" w16cid:durableId="1672027096">
    <w:abstractNumId w:val="6"/>
  </w:num>
  <w:num w:numId="3" w16cid:durableId="1539513810">
    <w:abstractNumId w:val="0"/>
  </w:num>
  <w:num w:numId="4" w16cid:durableId="690179825">
    <w:abstractNumId w:val="11"/>
  </w:num>
  <w:num w:numId="5" w16cid:durableId="823743924">
    <w:abstractNumId w:val="9"/>
  </w:num>
  <w:num w:numId="6" w16cid:durableId="709576481">
    <w:abstractNumId w:val="5"/>
  </w:num>
  <w:num w:numId="7" w16cid:durableId="196237198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03394741">
    <w:abstractNumId w:val="15"/>
  </w:num>
  <w:num w:numId="9" w16cid:durableId="462232976">
    <w:abstractNumId w:val="13"/>
  </w:num>
  <w:num w:numId="10" w16cid:durableId="1112087273">
    <w:abstractNumId w:val="3"/>
  </w:num>
  <w:num w:numId="11" w16cid:durableId="343092313">
    <w:abstractNumId w:val="7"/>
  </w:num>
  <w:num w:numId="12" w16cid:durableId="104735520">
    <w:abstractNumId w:val="8"/>
  </w:num>
  <w:num w:numId="13" w16cid:durableId="693533761">
    <w:abstractNumId w:val="20"/>
  </w:num>
  <w:num w:numId="14" w16cid:durableId="679625403">
    <w:abstractNumId w:val="17"/>
  </w:num>
  <w:num w:numId="15" w16cid:durableId="1103765283">
    <w:abstractNumId w:val="2"/>
  </w:num>
  <w:num w:numId="16" w16cid:durableId="922765240">
    <w:abstractNumId w:val="4"/>
  </w:num>
  <w:num w:numId="17" w16cid:durableId="504169351">
    <w:abstractNumId w:val="23"/>
  </w:num>
  <w:num w:numId="18" w16cid:durableId="2062974021">
    <w:abstractNumId w:val="14"/>
  </w:num>
  <w:num w:numId="19" w16cid:durableId="1230728288">
    <w:abstractNumId w:val="19"/>
  </w:num>
  <w:num w:numId="20" w16cid:durableId="1525745138">
    <w:abstractNumId w:val="22"/>
  </w:num>
  <w:num w:numId="21" w16cid:durableId="1381133365">
    <w:abstractNumId w:val="21"/>
  </w:num>
  <w:num w:numId="22" w16cid:durableId="1758819656">
    <w:abstractNumId w:val="10"/>
  </w:num>
  <w:num w:numId="23" w16cid:durableId="453328015">
    <w:abstractNumId w:val="1"/>
  </w:num>
  <w:num w:numId="24" w16cid:durableId="2031448863">
    <w:abstractNumId w:val="18"/>
  </w:num>
  <w:num w:numId="25" w16cid:durableId="7370963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65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62B1"/>
    <w:rsid w:val="0000160B"/>
    <w:rsid w:val="00003F60"/>
    <w:rsid w:val="00006371"/>
    <w:rsid w:val="000109D5"/>
    <w:rsid w:val="000201DD"/>
    <w:rsid w:val="00022069"/>
    <w:rsid w:val="0003208C"/>
    <w:rsid w:val="000379FF"/>
    <w:rsid w:val="0005070E"/>
    <w:rsid w:val="00050EE4"/>
    <w:rsid w:val="00063F60"/>
    <w:rsid w:val="000B0FDA"/>
    <w:rsid w:val="000B10BD"/>
    <w:rsid w:val="000B4722"/>
    <w:rsid w:val="000B7638"/>
    <w:rsid w:val="000F5D53"/>
    <w:rsid w:val="001031B5"/>
    <w:rsid w:val="001072DC"/>
    <w:rsid w:val="001209A1"/>
    <w:rsid w:val="00125601"/>
    <w:rsid w:val="00125AFC"/>
    <w:rsid w:val="00131401"/>
    <w:rsid w:val="00142B0E"/>
    <w:rsid w:val="00146988"/>
    <w:rsid w:val="00153D2C"/>
    <w:rsid w:val="00166702"/>
    <w:rsid w:val="00170B28"/>
    <w:rsid w:val="00170C93"/>
    <w:rsid w:val="00181C48"/>
    <w:rsid w:val="001835DE"/>
    <w:rsid w:val="00183A07"/>
    <w:rsid w:val="0019003F"/>
    <w:rsid w:val="001A3023"/>
    <w:rsid w:val="001A3AAB"/>
    <w:rsid w:val="001E2F77"/>
    <w:rsid w:val="001E467D"/>
    <w:rsid w:val="00203279"/>
    <w:rsid w:val="00204F75"/>
    <w:rsid w:val="002135F9"/>
    <w:rsid w:val="002146B1"/>
    <w:rsid w:val="00215230"/>
    <w:rsid w:val="00221D84"/>
    <w:rsid w:val="002363A3"/>
    <w:rsid w:val="00236BB3"/>
    <w:rsid w:val="002654B6"/>
    <w:rsid w:val="00294724"/>
    <w:rsid w:val="002947FF"/>
    <w:rsid w:val="00294B26"/>
    <w:rsid w:val="00296991"/>
    <w:rsid w:val="002A3F23"/>
    <w:rsid w:val="002B1F21"/>
    <w:rsid w:val="002B6A79"/>
    <w:rsid w:val="002C1B7A"/>
    <w:rsid w:val="002C77D9"/>
    <w:rsid w:val="002D3037"/>
    <w:rsid w:val="002D6B8F"/>
    <w:rsid w:val="002E0B27"/>
    <w:rsid w:val="002E23B9"/>
    <w:rsid w:val="002F4DFB"/>
    <w:rsid w:val="0030574F"/>
    <w:rsid w:val="00340B07"/>
    <w:rsid w:val="003411E7"/>
    <w:rsid w:val="00341372"/>
    <w:rsid w:val="003422C8"/>
    <w:rsid w:val="00351DDB"/>
    <w:rsid w:val="00354F79"/>
    <w:rsid w:val="0036259B"/>
    <w:rsid w:val="003671EA"/>
    <w:rsid w:val="00372267"/>
    <w:rsid w:val="0037745D"/>
    <w:rsid w:val="00377A4A"/>
    <w:rsid w:val="00382930"/>
    <w:rsid w:val="00383827"/>
    <w:rsid w:val="00384501"/>
    <w:rsid w:val="00395EDD"/>
    <w:rsid w:val="00396D7B"/>
    <w:rsid w:val="003D6F2D"/>
    <w:rsid w:val="003E0E6D"/>
    <w:rsid w:val="003F567E"/>
    <w:rsid w:val="00403B57"/>
    <w:rsid w:val="00404FF7"/>
    <w:rsid w:val="004240FA"/>
    <w:rsid w:val="00427E04"/>
    <w:rsid w:val="00430C72"/>
    <w:rsid w:val="0043196B"/>
    <w:rsid w:val="00436EC3"/>
    <w:rsid w:val="0044121F"/>
    <w:rsid w:val="004475F7"/>
    <w:rsid w:val="004559D1"/>
    <w:rsid w:val="00462DBE"/>
    <w:rsid w:val="0047361F"/>
    <w:rsid w:val="00476E5F"/>
    <w:rsid w:val="00486487"/>
    <w:rsid w:val="004938E9"/>
    <w:rsid w:val="004C0251"/>
    <w:rsid w:val="004C1900"/>
    <w:rsid w:val="004C7D69"/>
    <w:rsid w:val="004D2535"/>
    <w:rsid w:val="004D58CF"/>
    <w:rsid w:val="004E30D3"/>
    <w:rsid w:val="004E38F6"/>
    <w:rsid w:val="004F0F54"/>
    <w:rsid w:val="004F2AEE"/>
    <w:rsid w:val="004F4B99"/>
    <w:rsid w:val="004F7326"/>
    <w:rsid w:val="005031AC"/>
    <w:rsid w:val="0050539A"/>
    <w:rsid w:val="005136FE"/>
    <w:rsid w:val="00513D39"/>
    <w:rsid w:val="005168B6"/>
    <w:rsid w:val="0053240B"/>
    <w:rsid w:val="00532DAC"/>
    <w:rsid w:val="00533466"/>
    <w:rsid w:val="00551BB2"/>
    <w:rsid w:val="00554FF7"/>
    <w:rsid w:val="00560088"/>
    <w:rsid w:val="0056342D"/>
    <w:rsid w:val="00570EE3"/>
    <w:rsid w:val="005827C6"/>
    <w:rsid w:val="00584423"/>
    <w:rsid w:val="00584505"/>
    <w:rsid w:val="005A54DD"/>
    <w:rsid w:val="005B38D1"/>
    <w:rsid w:val="005B55D8"/>
    <w:rsid w:val="005B68EC"/>
    <w:rsid w:val="005C225F"/>
    <w:rsid w:val="005C5D1D"/>
    <w:rsid w:val="005D1CE1"/>
    <w:rsid w:val="005E0C0B"/>
    <w:rsid w:val="005E5256"/>
    <w:rsid w:val="005E5B08"/>
    <w:rsid w:val="005F1C21"/>
    <w:rsid w:val="006002FF"/>
    <w:rsid w:val="00603BA2"/>
    <w:rsid w:val="00604F64"/>
    <w:rsid w:val="006054CD"/>
    <w:rsid w:val="00636303"/>
    <w:rsid w:val="006401BC"/>
    <w:rsid w:val="00640FB6"/>
    <w:rsid w:val="00647187"/>
    <w:rsid w:val="00657B2F"/>
    <w:rsid w:val="00663C16"/>
    <w:rsid w:val="00664533"/>
    <w:rsid w:val="00665277"/>
    <w:rsid w:val="00667D27"/>
    <w:rsid w:val="006A1162"/>
    <w:rsid w:val="006A31AC"/>
    <w:rsid w:val="006A5835"/>
    <w:rsid w:val="006A7262"/>
    <w:rsid w:val="006A77F5"/>
    <w:rsid w:val="006B64F8"/>
    <w:rsid w:val="00700FE3"/>
    <w:rsid w:val="00702849"/>
    <w:rsid w:val="007048C9"/>
    <w:rsid w:val="0070689C"/>
    <w:rsid w:val="00707D26"/>
    <w:rsid w:val="00710F0B"/>
    <w:rsid w:val="00712D4B"/>
    <w:rsid w:val="0071455B"/>
    <w:rsid w:val="00720891"/>
    <w:rsid w:val="0072260A"/>
    <w:rsid w:val="007328B0"/>
    <w:rsid w:val="00751FF7"/>
    <w:rsid w:val="00764F6B"/>
    <w:rsid w:val="00772160"/>
    <w:rsid w:val="007745C2"/>
    <w:rsid w:val="00783E19"/>
    <w:rsid w:val="00790B89"/>
    <w:rsid w:val="007979E6"/>
    <w:rsid w:val="007979F9"/>
    <w:rsid w:val="007B4611"/>
    <w:rsid w:val="007C1DDA"/>
    <w:rsid w:val="007C35BD"/>
    <w:rsid w:val="007C5329"/>
    <w:rsid w:val="007E0D35"/>
    <w:rsid w:val="008112A0"/>
    <w:rsid w:val="00814107"/>
    <w:rsid w:val="008177A7"/>
    <w:rsid w:val="008210C8"/>
    <w:rsid w:val="00821324"/>
    <w:rsid w:val="00823BDF"/>
    <w:rsid w:val="008325ED"/>
    <w:rsid w:val="008332A8"/>
    <w:rsid w:val="00834F4C"/>
    <w:rsid w:val="00844867"/>
    <w:rsid w:val="00852918"/>
    <w:rsid w:val="0087235D"/>
    <w:rsid w:val="00890E06"/>
    <w:rsid w:val="00894ECB"/>
    <w:rsid w:val="008B0701"/>
    <w:rsid w:val="008B230D"/>
    <w:rsid w:val="008D3761"/>
    <w:rsid w:val="008E2CDC"/>
    <w:rsid w:val="008E5508"/>
    <w:rsid w:val="008E6B1F"/>
    <w:rsid w:val="00900786"/>
    <w:rsid w:val="00904FE8"/>
    <w:rsid w:val="0091779E"/>
    <w:rsid w:val="00921300"/>
    <w:rsid w:val="00933CEC"/>
    <w:rsid w:val="00934154"/>
    <w:rsid w:val="00947A3C"/>
    <w:rsid w:val="00951B79"/>
    <w:rsid w:val="00960C2C"/>
    <w:rsid w:val="00961102"/>
    <w:rsid w:val="00976E21"/>
    <w:rsid w:val="00977E5C"/>
    <w:rsid w:val="0098038C"/>
    <w:rsid w:val="00981B3D"/>
    <w:rsid w:val="00985592"/>
    <w:rsid w:val="00991D27"/>
    <w:rsid w:val="00992C81"/>
    <w:rsid w:val="00993125"/>
    <w:rsid w:val="0099648E"/>
    <w:rsid w:val="009A6844"/>
    <w:rsid w:val="009B5495"/>
    <w:rsid w:val="009B686C"/>
    <w:rsid w:val="009E4725"/>
    <w:rsid w:val="009E4DA0"/>
    <w:rsid w:val="009E69DB"/>
    <w:rsid w:val="009E6B89"/>
    <w:rsid w:val="00A02D80"/>
    <w:rsid w:val="00A10556"/>
    <w:rsid w:val="00A12082"/>
    <w:rsid w:val="00A3195C"/>
    <w:rsid w:val="00A34DA6"/>
    <w:rsid w:val="00A37B29"/>
    <w:rsid w:val="00A41E0B"/>
    <w:rsid w:val="00A4783E"/>
    <w:rsid w:val="00A600C0"/>
    <w:rsid w:val="00A62F4C"/>
    <w:rsid w:val="00A77173"/>
    <w:rsid w:val="00A77A31"/>
    <w:rsid w:val="00AA21B6"/>
    <w:rsid w:val="00AA292F"/>
    <w:rsid w:val="00AA6621"/>
    <w:rsid w:val="00AB2D56"/>
    <w:rsid w:val="00AC48DC"/>
    <w:rsid w:val="00AC72B0"/>
    <w:rsid w:val="00AE2086"/>
    <w:rsid w:val="00AF453F"/>
    <w:rsid w:val="00AF7D97"/>
    <w:rsid w:val="00B02144"/>
    <w:rsid w:val="00B04457"/>
    <w:rsid w:val="00B05B3F"/>
    <w:rsid w:val="00B17843"/>
    <w:rsid w:val="00B2052E"/>
    <w:rsid w:val="00B45DE5"/>
    <w:rsid w:val="00B5136B"/>
    <w:rsid w:val="00B80394"/>
    <w:rsid w:val="00B860BC"/>
    <w:rsid w:val="00B93C1C"/>
    <w:rsid w:val="00B95C93"/>
    <w:rsid w:val="00BA5E3B"/>
    <w:rsid w:val="00BD2A3E"/>
    <w:rsid w:val="00BE34DA"/>
    <w:rsid w:val="00BF6D09"/>
    <w:rsid w:val="00C022D4"/>
    <w:rsid w:val="00C06181"/>
    <w:rsid w:val="00C162B1"/>
    <w:rsid w:val="00C17F0F"/>
    <w:rsid w:val="00C24E61"/>
    <w:rsid w:val="00C52A9B"/>
    <w:rsid w:val="00C57A6F"/>
    <w:rsid w:val="00C679A1"/>
    <w:rsid w:val="00C85B44"/>
    <w:rsid w:val="00C86871"/>
    <w:rsid w:val="00C91138"/>
    <w:rsid w:val="00C9448B"/>
    <w:rsid w:val="00CA37E6"/>
    <w:rsid w:val="00CB40AA"/>
    <w:rsid w:val="00CB4B87"/>
    <w:rsid w:val="00CB4EA7"/>
    <w:rsid w:val="00CC1051"/>
    <w:rsid w:val="00CD5B71"/>
    <w:rsid w:val="00CD7C8A"/>
    <w:rsid w:val="00CE18B6"/>
    <w:rsid w:val="00D12401"/>
    <w:rsid w:val="00D178C5"/>
    <w:rsid w:val="00D228F4"/>
    <w:rsid w:val="00D302B2"/>
    <w:rsid w:val="00D3466E"/>
    <w:rsid w:val="00D41692"/>
    <w:rsid w:val="00D44343"/>
    <w:rsid w:val="00D45971"/>
    <w:rsid w:val="00D52F71"/>
    <w:rsid w:val="00D640BB"/>
    <w:rsid w:val="00D73C8F"/>
    <w:rsid w:val="00D83920"/>
    <w:rsid w:val="00DB2E79"/>
    <w:rsid w:val="00DD2243"/>
    <w:rsid w:val="00DE10CB"/>
    <w:rsid w:val="00DE3A0A"/>
    <w:rsid w:val="00DF0CDB"/>
    <w:rsid w:val="00E03928"/>
    <w:rsid w:val="00E15AEC"/>
    <w:rsid w:val="00E2061C"/>
    <w:rsid w:val="00E372BB"/>
    <w:rsid w:val="00E709C4"/>
    <w:rsid w:val="00E72BC8"/>
    <w:rsid w:val="00E74D48"/>
    <w:rsid w:val="00E87969"/>
    <w:rsid w:val="00EA3FB4"/>
    <w:rsid w:val="00EA67F0"/>
    <w:rsid w:val="00EB148A"/>
    <w:rsid w:val="00EC0969"/>
    <w:rsid w:val="00EC1B0C"/>
    <w:rsid w:val="00ED28AC"/>
    <w:rsid w:val="00ED4020"/>
    <w:rsid w:val="00EE63B8"/>
    <w:rsid w:val="00EE7295"/>
    <w:rsid w:val="00F06896"/>
    <w:rsid w:val="00F32608"/>
    <w:rsid w:val="00F47DEE"/>
    <w:rsid w:val="00F60639"/>
    <w:rsid w:val="00F656D9"/>
    <w:rsid w:val="00F6667F"/>
    <w:rsid w:val="00F737FA"/>
    <w:rsid w:val="00F96AE1"/>
    <w:rsid w:val="00FE2AB6"/>
    <w:rsid w:val="00FE3814"/>
    <w:rsid w:val="00FE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65"/>
    <o:shapelayout v:ext="edit">
      <o:idmap v:ext="edit" data="2"/>
    </o:shapelayout>
  </w:shapeDefaults>
  <w:decimalSymbol w:val="."/>
  <w:listSeparator w:val=";"/>
  <w14:docId w14:val="3138D230"/>
  <w15:chartTrackingRefBased/>
  <w15:docId w15:val="{7E95C043-0F9D-4E67-A2CC-2F2F40E16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138"/>
    <w:rPr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426"/>
      </w:tabs>
      <w:outlineLvl w:val="0"/>
    </w:pPr>
    <w:rPr>
      <w:rFonts w:ascii="Arial" w:hAnsi="Arial"/>
      <w:b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59"/>
    <w:rsid w:val="0044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430C72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EA67F0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51B79"/>
    <w:pPr>
      <w:ind w:left="720"/>
    </w:pPr>
    <w:rPr>
      <w:rFonts w:ascii="Calibri" w:eastAsia="Calibri" w:hAnsi="Calibri"/>
      <w:sz w:val="22"/>
      <w:szCs w:val="22"/>
      <w:lang w:val="es-PE"/>
    </w:rPr>
  </w:style>
  <w:style w:type="table" w:customStyle="1" w:styleId="TableNormal">
    <w:name w:val="Table Normal"/>
    <w:uiPriority w:val="2"/>
    <w:semiHidden/>
    <w:unhideWhenUsed/>
    <w:qFormat/>
    <w:rsid w:val="00F6063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60639"/>
    <w:pPr>
      <w:widowControl w:val="0"/>
      <w:autoSpaceDE w:val="0"/>
      <w:autoSpaceDN w:val="0"/>
      <w:ind w:left="107"/>
    </w:pPr>
    <w:rPr>
      <w:rFonts w:ascii="Arial Narrow" w:eastAsia="Arial Narrow" w:hAnsi="Arial Narrow" w:cs="Arial Narrow"/>
      <w:sz w:val="22"/>
      <w:szCs w:val="22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1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02144"/>
    <w:rPr>
      <w:rFonts w:ascii="Segoe UI" w:hAnsi="Segoe UI" w:cs="Segoe UI"/>
      <w:sz w:val="18"/>
      <w:szCs w:val="18"/>
      <w:lang w:val="es-ES_tradnl"/>
    </w:rPr>
  </w:style>
  <w:style w:type="paragraph" w:styleId="Revisin">
    <w:name w:val="Revision"/>
    <w:hidden/>
    <w:uiPriority w:val="99"/>
    <w:semiHidden/>
    <w:rsid w:val="004F7326"/>
    <w:rPr>
      <w:lang w:val="es-ES_tradn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A3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PE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1A3023"/>
    <w:rPr>
      <w:rFonts w:ascii="Courier New" w:hAnsi="Courier New" w:cs="Courier New"/>
    </w:rPr>
  </w:style>
  <w:style w:type="character" w:customStyle="1" w:styleId="y2iqfc">
    <w:name w:val="y2iqfc"/>
    <w:basedOn w:val="Fuentedeprrafopredeter"/>
    <w:rsid w:val="001A3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fdc855-83fe-4749-b6b4-f644fc5cfc92">
      <Terms xmlns="http://schemas.microsoft.com/office/infopath/2007/PartnerControls"/>
    </lcf76f155ced4ddcb4097134ff3c332f>
    <TaxCatchAll xmlns="a4c4a9c1-22aa-45ec-9f64-9b6de9da3bf4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C2DE1223CB2A47B540062A21B08051" ma:contentTypeVersion="16" ma:contentTypeDescription="Crear nuevo documento." ma:contentTypeScope="" ma:versionID="7a945bffac67bb2e8d518e4dad5deb0f">
  <xsd:schema xmlns:xsd="http://www.w3.org/2001/XMLSchema" xmlns:xs="http://www.w3.org/2001/XMLSchema" xmlns:p="http://schemas.microsoft.com/office/2006/metadata/properties" xmlns:ns2="18fdc855-83fe-4749-b6b4-f644fc5cfc92" xmlns:ns3="a4c4a9c1-22aa-45ec-9f64-9b6de9da3bf4" targetNamespace="http://schemas.microsoft.com/office/2006/metadata/properties" ma:root="true" ma:fieldsID="38972806f797119ba3126b6135298c21" ns2:_="" ns3:_="">
    <xsd:import namespace="18fdc855-83fe-4749-b6b4-f644fc5cfc92"/>
    <xsd:import namespace="a4c4a9c1-22aa-45ec-9f64-9b6de9da3b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dc855-83fe-4749-b6b4-f644fc5cf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d3ff320-4f07-40a5-bc15-def44d36a5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4a9c1-22aa-45ec-9f64-9b6de9da3b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a3d136f-b2c5-43ad-8f4c-82916e96e140}" ma:internalName="TaxCatchAll" ma:showField="CatchAllData" ma:web="a4c4a9c1-22aa-45ec-9f64-9b6de9da3b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2A65EC-2AAD-4728-A379-7D233AC26E54}">
  <ds:schemaRefs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18fdc855-83fe-4749-b6b4-f644fc5cfc92"/>
    <ds:schemaRef ds:uri="http://schemas.microsoft.com/office/infopath/2007/PartnerControls"/>
    <ds:schemaRef ds:uri="http://schemas.openxmlformats.org/package/2006/metadata/core-properties"/>
    <ds:schemaRef ds:uri="a4c4a9c1-22aa-45ec-9f64-9b6de9da3bf4"/>
  </ds:schemaRefs>
</ds:datastoreItem>
</file>

<file path=customXml/itemProps2.xml><?xml version="1.0" encoding="utf-8"?>
<ds:datastoreItem xmlns:ds="http://schemas.openxmlformats.org/officeDocument/2006/customXml" ds:itemID="{1D5EA463-8FEE-4529-91D5-5751CBE49C1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36104B-BBA3-476F-A36F-F3BFF406B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dc855-83fe-4749-b6b4-f644fc5cfc92"/>
    <ds:schemaRef ds:uri="a4c4a9c1-22aa-45ec-9f64-9b6de9da3b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73E972-701D-400B-AF53-3D327FD3AB5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1010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INGRESO</vt:lpstr>
    </vt:vector>
  </TitlesOfParts>
  <Company>CAMARA DE COMERCIO ALEMANA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INGRESO</dc:title>
  <dc:subject/>
  <dc:creator>Doris Novoa</dc:creator>
  <cp:keywords/>
  <dc:description/>
  <cp:lastModifiedBy>AHK- Rocío Villaran</cp:lastModifiedBy>
  <cp:revision>4</cp:revision>
  <cp:lastPrinted>2013-08-28T10:52:00Z</cp:lastPrinted>
  <dcterms:created xsi:type="dcterms:W3CDTF">2022-11-23T12:38:00Z</dcterms:created>
  <dcterms:modified xsi:type="dcterms:W3CDTF">2022-11-23T12:41:00Z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