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9E0F" w14:textId="77777777" w:rsidR="00352994" w:rsidRPr="005E7020" w:rsidRDefault="00352994" w:rsidP="006650B2">
      <w:pPr>
        <w:jc w:val="both"/>
        <w:rPr>
          <w:rFonts w:ascii="Arial" w:hAnsi="Arial" w:cs="Arial"/>
          <w:sz w:val="22"/>
          <w:szCs w:val="22"/>
          <w:lang w:val="de-DE"/>
        </w:rPr>
      </w:pPr>
    </w:p>
    <w:tbl>
      <w:tblPr>
        <w:tblW w:w="8929" w:type="dxa"/>
        <w:tblLayout w:type="fixed"/>
        <w:tblLook w:val="01E0" w:firstRow="1" w:lastRow="1" w:firstColumn="1" w:lastColumn="1" w:noHBand="0" w:noVBand="0"/>
      </w:tblPr>
      <w:tblGrid>
        <w:gridCol w:w="4503"/>
        <w:gridCol w:w="4426"/>
      </w:tblGrid>
      <w:tr w:rsidR="00352994" w:rsidRPr="00484764" w14:paraId="73E77751" w14:textId="77777777" w:rsidTr="00140E36">
        <w:tc>
          <w:tcPr>
            <w:tcW w:w="4503" w:type="dxa"/>
            <w:shd w:val="clear" w:color="auto" w:fill="auto"/>
          </w:tcPr>
          <w:p w14:paraId="0A7C8849" w14:textId="2501E0C5" w:rsidR="006B2B6B" w:rsidRPr="00853358" w:rsidRDefault="006B2B6B" w:rsidP="00601DBE">
            <w:pPr>
              <w:jc w:val="both"/>
              <w:rPr>
                <w:rFonts w:ascii="Arial" w:hAnsi="Arial" w:cs="Arial"/>
                <w:sz w:val="22"/>
                <w:szCs w:val="22"/>
                <w:lang w:val="de-DE"/>
              </w:rPr>
            </w:pPr>
          </w:p>
          <w:p w14:paraId="6684FC09" w14:textId="77777777" w:rsidR="00761235" w:rsidRPr="00853358" w:rsidRDefault="006B2B6B" w:rsidP="00601DBE">
            <w:pPr>
              <w:jc w:val="center"/>
              <w:rPr>
                <w:rFonts w:ascii="Arial" w:hAnsi="Arial" w:cs="Arial"/>
                <w:b/>
                <w:sz w:val="22"/>
                <w:szCs w:val="22"/>
                <w:lang w:val="de-DE"/>
              </w:rPr>
            </w:pPr>
            <w:r w:rsidRPr="00853358">
              <w:rPr>
                <w:rFonts w:ascii="Arial" w:hAnsi="Arial" w:cs="Arial"/>
                <w:b/>
                <w:sz w:val="22"/>
                <w:szCs w:val="22"/>
                <w:lang w:val="de-DE"/>
              </w:rPr>
              <w:t>SATZUNG</w:t>
            </w:r>
          </w:p>
          <w:p w14:paraId="16C5C2DC" w14:textId="77777777" w:rsidR="00761235" w:rsidRPr="00853358" w:rsidRDefault="00761235" w:rsidP="00601DBE">
            <w:pPr>
              <w:jc w:val="center"/>
              <w:rPr>
                <w:rFonts w:ascii="Arial" w:hAnsi="Arial" w:cs="Arial"/>
                <w:b/>
                <w:sz w:val="22"/>
                <w:szCs w:val="22"/>
                <w:lang w:val="de-DE"/>
              </w:rPr>
            </w:pPr>
          </w:p>
          <w:p w14:paraId="3BD12061" w14:textId="516C364B" w:rsidR="006650B2" w:rsidRPr="00853358" w:rsidRDefault="006B2B6B" w:rsidP="00601DBE">
            <w:pPr>
              <w:jc w:val="center"/>
              <w:rPr>
                <w:rFonts w:ascii="Arial" w:hAnsi="Arial" w:cs="Arial"/>
                <w:b/>
                <w:sz w:val="22"/>
                <w:szCs w:val="22"/>
                <w:lang w:val="de-DE"/>
              </w:rPr>
            </w:pPr>
            <w:r w:rsidRPr="00853358">
              <w:rPr>
                <w:rFonts w:ascii="Arial" w:hAnsi="Arial" w:cs="Arial"/>
                <w:b/>
                <w:sz w:val="22"/>
                <w:szCs w:val="22"/>
                <w:lang w:val="de-DE"/>
              </w:rPr>
              <w:t>der</w:t>
            </w:r>
          </w:p>
          <w:p w14:paraId="60D3F464" w14:textId="77777777" w:rsidR="006B2B6B" w:rsidRPr="003B6D78" w:rsidRDefault="006B2B6B" w:rsidP="00601DBE">
            <w:pPr>
              <w:jc w:val="center"/>
              <w:rPr>
                <w:rFonts w:ascii="Arial" w:hAnsi="Arial" w:cs="Arial"/>
                <w:b/>
                <w:sz w:val="22"/>
                <w:szCs w:val="22"/>
                <w:lang w:val="de-DE"/>
              </w:rPr>
            </w:pPr>
            <w:r w:rsidRPr="00853358">
              <w:rPr>
                <w:rFonts w:ascii="Arial" w:hAnsi="Arial" w:cs="Arial"/>
                <w:b/>
                <w:sz w:val="22"/>
                <w:szCs w:val="22"/>
                <w:lang w:val="de-DE"/>
              </w:rPr>
              <w:t>DEUTSCH-BULGARISCHEN</w:t>
            </w:r>
          </w:p>
          <w:p w14:paraId="3E538149" w14:textId="7A2BEB80" w:rsidR="006B2B6B" w:rsidRPr="003B6D78" w:rsidRDefault="006B2B6B" w:rsidP="00601DBE">
            <w:pPr>
              <w:jc w:val="center"/>
              <w:rPr>
                <w:rFonts w:ascii="Arial" w:hAnsi="Arial" w:cs="Arial"/>
                <w:sz w:val="22"/>
                <w:szCs w:val="22"/>
                <w:lang w:val="de-DE"/>
              </w:rPr>
            </w:pPr>
            <w:r w:rsidRPr="003B6D78">
              <w:rPr>
                <w:rFonts w:ascii="Arial" w:hAnsi="Arial" w:cs="Arial"/>
                <w:b/>
                <w:sz w:val="22"/>
                <w:szCs w:val="22"/>
                <w:lang w:val="de-DE"/>
              </w:rPr>
              <w:t>INDUSTRIE- UND HANDELSKAMMER</w:t>
            </w:r>
          </w:p>
          <w:p w14:paraId="2493A902" w14:textId="77777777" w:rsidR="006B2B6B" w:rsidRPr="003B6D78" w:rsidRDefault="006B2B6B" w:rsidP="00140E36">
            <w:pPr>
              <w:jc w:val="center"/>
              <w:rPr>
                <w:rFonts w:ascii="Arial" w:hAnsi="Arial" w:cs="Arial"/>
                <w:sz w:val="22"/>
                <w:szCs w:val="22"/>
                <w:lang w:val="de-DE"/>
              </w:rPr>
            </w:pPr>
          </w:p>
          <w:p w14:paraId="4FC7833F" w14:textId="77777777" w:rsidR="006B2B6B" w:rsidRPr="003B6D78" w:rsidRDefault="006B2B6B" w:rsidP="00601DBE">
            <w:pPr>
              <w:jc w:val="both"/>
              <w:rPr>
                <w:rFonts w:ascii="Arial" w:hAnsi="Arial" w:cs="Arial"/>
                <w:sz w:val="22"/>
                <w:szCs w:val="22"/>
                <w:lang w:val="de-DE"/>
              </w:rPr>
            </w:pPr>
          </w:p>
          <w:p w14:paraId="3402F9B4" w14:textId="77777777" w:rsidR="006B2B6B" w:rsidRPr="003B6D78" w:rsidRDefault="006B2B6B" w:rsidP="00601DBE">
            <w:pPr>
              <w:jc w:val="both"/>
              <w:rPr>
                <w:rFonts w:ascii="Arial" w:hAnsi="Arial" w:cs="Arial"/>
                <w:sz w:val="22"/>
                <w:szCs w:val="22"/>
                <w:lang w:val="de-DE"/>
              </w:rPr>
            </w:pPr>
          </w:p>
          <w:p w14:paraId="7E473531" w14:textId="77777777" w:rsidR="006B2B6B" w:rsidRPr="003B6D78" w:rsidRDefault="006B2B6B" w:rsidP="00241C2B">
            <w:pPr>
              <w:jc w:val="both"/>
              <w:rPr>
                <w:rFonts w:ascii="Arial" w:hAnsi="Arial" w:cs="Arial"/>
                <w:sz w:val="22"/>
                <w:szCs w:val="22"/>
                <w:lang w:val="de-DE"/>
              </w:rPr>
            </w:pPr>
          </w:p>
          <w:p w14:paraId="0CD0838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br w:type="page"/>
            </w:r>
          </w:p>
          <w:p w14:paraId="36519227" w14:textId="77777777" w:rsidR="006B2B6B" w:rsidRPr="003B6D78" w:rsidRDefault="006B2B6B" w:rsidP="00140E36">
            <w:pPr>
              <w:jc w:val="both"/>
              <w:rPr>
                <w:rFonts w:ascii="Arial" w:hAnsi="Arial" w:cs="Arial"/>
                <w:b/>
                <w:sz w:val="22"/>
                <w:szCs w:val="22"/>
                <w:lang w:val="de-DE"/>
              </w:rPr>
            </w:pPr>
            <w:r w:rsidRPr="003B6D78">
              <w:rPr>
                <w:rFonts w:ascii="Arial" w:hAnsi="Arial" w:cs="Arial"/>
                <w:b/>
                <w:sz w:val="22"/>
                <w:szCs w:val="22"/>
                <w:lang w:val="de-DE"/>
              </w:rPr>
              <w:t xml:space="preserve">І. </w:t>
            </w:r>
            <w:r w:rsidR="004B249F" w:rsidRPr="003B6D78">
              <w:rPr>
                <w:rFonts w:ascii="Arial" w:hAnsi="Arial" w:cs="Arial"/>
                <w:b/>
                <w:sz w:val="22"/>
                <w:szCs w:val="22"/>
                <w:lang w:val="de-DE"/>
              </w:rPr>
              <w:t>ALLGEMEINE BESTIMMUNGEN</w:t>
            </w:r>
          </w:p>
          <w:p w14:paraId="7260B509" w14:textId="77777777" w:rsidR="006B2B6B" w:rsidRPr="003B6D78" w:rsidRDefault="006B2B6B" w:rsidP="00601DBE">
            <w:pPr>
              <w:jc w:val="both"/>
              <w:rPr>
                <w:rFonts w:ascii="Arial" w:hAnsi="Arial" w:cs="Arial"/>
                <w:sz w:val="22"/>
                <w:szCs w:val="22"/>
                <w:lang w:val="de-DE"/>
              </w:rPr>
            </w:pPr>
          </w:p>
          <w:p w14:paraId="030E166E" w14:textId="77777777" w:rsidR="006B2B6B" w:rsidRPr="003B6D78" w:rsidRDefault="006B2B6B" w:rsidP="00601DBE">
            <w:pPr>
              <w:jc w:val="both"/>
              <w:rPr>
                <w:rFonts w:ascii="Arial" w:hAnsi="Arial" w:cs="Arial"/>
                <w:b/>
                <w:sz w:val="22"/>
                <w:szCs w:val="22"/>
                <w:lang w:val="de-DE"/>
              </w:rPr>
            </w:pPr>
            <w:r w:rsidRPr="003B6D78">
              <w:rPr>
                <w:rFonts w:ascii="Arial" w:hAnsi="Arial" w:cs="Arial"/>
                <w:b/>
                <w:sz w:val="22"/>
                <w:szCs w:val="22"/>
                <w:lang w:val="de-DE"/>
              </w:rPr>
              <w:t xml:space="preserve">Art. 1 </w:t>
            </w:r>
            <w:r w:rsidR="000546BA" w:rsidRPr="003B6D78">
              <w:rPr>
                <w:rFonts w:ascii="Arial" w:hAnsi="Arial" w:cs="Arial"/>
                <w:b/>
                <w:sz w:val="22"/>
                <w:szCs w:val="22"/>
                <w:lang w:val="de-DE"/>
              </w:rPr>
              <w:t xml:space="preserve">Status. Zusammenarbeit mit DIHK   </w:t>
            </w:r>
          </w:p>
          <w:p w14:paraId="4E7F2CB0"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Deutsch-Bulgarische Industrie- und Handelskammer (nachfolgend kurz nur Kammer genannt) </w:t>
            </w:r>
            <w:r w:rsidR="000546BA" w:rsidRPr="003B6D78">
              <w:rPr>
                <w:rFonts w:ascii="Arial" w:hAnsi="Arial" w:cs="Arial"/>
                <w:sz w:val="22"/>
                <w:szCs w:val="22"/>
                <w:lang w:val="de-DE"/>
              </w:rPr>
              <w:t xml:space="preserve">ist </w:t>
            </w:r>
            <w:r w:rsidR="009F6832" w:rsidRPr="003B6D78">
              <w:rPr>
                <w:rFonts w:ascii="Arial" w:hAnsi="Arial" w:cs="Arial"/>
                <w:sz w:val="22"/>
                <w:szCs w:val="22"/>
                <w:lang w:val="de-DE"/>
              </w:rPr>
              <w:t xml:space="preserve">eine juristische Person - </w:t>
            </w:r>
            <w:r w:rsidRPr="003B6D78">
              <w:rPr>
                <w:rFonts w:ascii="Arial" w:hAnsi="Arial" w:cs="Arial"/>
                <w:sz w:val="22"/>
                <w:szCs w:val="22"/>
                <w:lang w:val="de-DE"/>
              </w:rPr>
              <w:t>Verein mit nichtwirtschaftlichem Zweck, der seine Tätigkeit zu privatem Nutzen auf der Grundlage dieser Satzung und unter Einhaltung der bulgarischen Gesetze ausübt.</w:t>
            </w:r>
          </w:p>
          <w:p w14:paraId="7FE234A7"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Kammer </w:t>
            </w:r>
            <w:r w:rsidR="00F37C67" w:rsidRPr="003B6D78">
              <w:rPr>
                <w:rFonts w:ascii="Arial" w:hAnsi="Arial" w:cs="Arial"/>
                <w:sz w:val="22"/>
                <w:szCs w:val="22"/>
                <w:lang w:val="de-DE"/>
              </w:rPr>
              <w:t xml:space="preserve">ist </w:t>
            </w:r>
            <w:r w:rsidR="00420009" w:rsidRPr="003B6D78">
              <w:rPr>
                <w:rFonts w:ascii="Arial" w:hAnsi="Arial" w:cs="Arial"/>
                <w:sz w:val="22"/>
                <w:szCs w:val="22"/>
                <w:lang w:val="de-DE"/>
              </w:rPr>
              <w:t xml:space="preserve">aufgrund einer </w:t>
            </w:r>
            <w:r w:rsidR="009F35B0" w:rsidRPr="003B6D78">
              <w:rPr>
                <w:rFonts w:ascii="Arial" w:hAnsi="Arial" w:cs="Arial"/>
                <w:sz w:val="22"/>
                <w:szCs w:val="22"/>
                <w:lang w:val="de-DE"/>
              </w:rPr>
              <w:t>Vereinbarung</w:t>
            </w:r>
            <w:r w:rsidR="00420009" w:rsidRPr="003B6D78">
              <w:rPr>
                <w:rFonts w:ascii="Arial" w:hAnsi="Arial" w:cs="Arial"/>
                <w:sz w:val="22"/>
                <w:szCs w:val="22"/>
                <w:lang w:val="de-DE"/>
              </w:rPr>
              <w:t xml:space="preserve"> mit dem </w:t>
            </w:r>
            <w:r w:rsidRPr="003B6D78">
              <w:rPr>
                <w:rFonts w:ascii="Arial" w:hAnsi="Arial" w:cs="Arial"/>
                <w:sz w:val="22"/>
                <w:szCs w:val="22"/>
                <w:lang w:val="de-DE"/>
              </w:rPr>
              <w:t xml:space="preserve">Deutschen Industrie- und Handelskammertag (nachfolgend kurz DIHK genannt) als eine deutsche Auslandshandelskammer anerkannt. </w:t>
            </w:r>
            <w:r w:rsidR="00EC4204" w:rsidRPr="003B6D78">
              <w:rPr>
                <w:rFonts w:ascii="Arial" w:hAnsi="Arial" w:cs="Arial"/>
                <w:sz w:val="22"/>
                <w:szCs w:val="22"/>
                <w:lang w:val="de-DE"/>
              </w:rPr>
              <w:t xml:space="preserve">Die Kammer </w:t>
            </w:r>
            <w:r w:rsidRPr="003B6D78">
              <w:rPr>
                <w:rFonts w:ascii="Arial" w:hAnsi="Arial" w:cs="Arial"/>
                <w:sz w:val="22"/>
                <w:szCs w:val="22"/>
                <w:lang w:val="de-DE"/>
              </w:rPr>
              <w:t>übt ihre Tätigkeit in vertrauensvoller Zusammenarbeit mit dem DIHK aus, dem sie als außerordentliches Mitglied angehör</w:t>
            </w:r>
            <w:r w:rsidR="001864C3" w:rsidRPr="003B6D78">
              <w:rPr>
                <w:rFonts w:ascii="Arial" w:hAnsi="Arial" w:cs="Arial"/>
                <w:sz w:val="22"/>
                <w:szCs w:val="22"/>
                <w:lang w:val="de-DE"/>
              </w:rPr>
              <w:t>t</w:t>
            </w:r>
            <w:r w:rsidRPr="003B6D78">
              <w:rPr>
                <w:rFonts w:ascii="Arial" w:hAnsi="Arial" w:cs="Arial"/>
                <w:sz w:val="22"/>
                <w:szCs w:val="22"/>
                <w:lang w:val="de-DE"/>
              </w:rPr>
              <w:t xml:space="preserve">. </w:t>
            </w:r>
          </w:p>
          <w:p w14:paraId="240ADDE9" w14:textId="57A79457" w:rsidR="00761235" w:rsidRPr="003B6D78" w:rsidRDefault="00761235" w:rsidP="00241C2B">
            <w:pPr>
              <w:jc w:val="both"/>
              <w:rPr>
                <w:rFonts w:ascii="Arial" w:hAnsi="Arial" w:cs="Arial"/>
                <w:sz w:val="22"/>
                <w:szCs w:val="22"/>
                <w:lang w:val="de-DE"/>
              </w:rPr>
            </w:pPr>
          </w:p>
          <w:p w14:paraId="4FEFF535" w14:textId="357BEA9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w:t>
            </w:r>
            <w:r w:rsidR="0088393E" w:rsidRPr="003B6D78">
              <w:rPr>
                <w:rFonts w:ascii="Arial" w:hAnsi="Arial" w:cs="Arial"/>
                <w:sz w:val="22"/>
                <w:szCs w:val="22"/>
                <w:lang w:val="de-DE"/>
              </w:rPr>
              <w:t xml:space="preserve">Die Kammer wird von </w:t>
            </w:r>
            <w:r w:rsidR="00CF311A" w:rsidRPr="003B6D78">
              <w:rPr>
                <w:rFonts w:ascii="Arial" w:hAnsi="Arial" w:cs="Arial"/>
                <w:sz w:val="22"/>
                <w:szCs w:val="22"/>
                <w:lang w:val="de-DE"/>
              </w:rPr>
              <w:t xml:space="preserve">der Regierung </w:t>
            </w:r>
            <w:r w:rsidR="0088393E" w:rsidRPr="003B6D78">
              <w:rPr>
                <w:rFonts w:ascii="Arial" w:hAnsi="Arial" w:cs="Arial"/>
                <w:sz w:val="22"/>
                <w:szCs w:val="22"/>
                <w:lang w:val="de-DE"/>
              </w:rPr>
              <w:t xml:space="preserve">der </w:t>
            </w:r>
            <w:r w:rsidR="00EF1366" w:rsidRPr="003B6D78">
              <w:rPr>
                <w:rFonts w:ascii="Arial" w:hAnsi="Arial" w:cs="Arial"/>
                <w:sz w:val="22"/>
                <w:szCs w:val="22"/>
                <w:lang w:val="de-DE"/>
              </w:rPr>
              <w:t>Bundesrepublik Deutschland</w:t>
            </w:r>
            <w:r w:rsidR="0088393E" w:rsidRPr="003B6D78">
              <w:rPr>
                <w:rFonts w:ascii="Arial" w:hAnsi="Arial" w:cs="Arial"/>
                <w:sz w:val="22"/>
                <w:szCs w:val="22"/>
                <w:lang w:val="de-DE"/>
              </w:rPr>
              <w:t xml:space="preserve"> im Rahmen der Außenwirtschaftsförderung</w:t>
            </w:r>
            <w:r w:rsidR="00EF1366" w:rsidRPr="003B6D78">
              <w:rPr>
                <w:rFonts w:ascii="Arial" w:hAnsi="Arial" w:cs="Arial"/>
                <w:sz w:val="22"/>
                <w:szCs w:val="22"/>
                <w:lang w:val="de-DE"/>
              </w:rPr>
              <w:t xml:space="preserve"> </w:t>
            </w:r>
            <w:r w:rsidR="0088393E" w:rsidRPr="003B6D78">
              <w:rPr>
                <w:rFonts w:ascii="Arial" w:hAnsi="Arial" w:cs="Arial"/>
                <w:sz w:val="22"/>
                <w:szCs w:val="22"/>
                <w:lang w:val="de-DE"/>
              </w:rPr>
              <w:t>durch</w:t>
            </w:r>
            <w:r w:rsidR="00EF1366" w:rsidRPr="003B6D78">
              <w:rPr>
                <w:rFonts w:ascii="Arial" w:hAnsi="Arial" w:cs="Arial"/>
                <w:sz w:val="22"/>
                <w:szCs w:val="22"/>
                <w:lang w:val="de-DE"/>
              </w:rPr>
              <w:t xml:space="preserve"> jährlich</w:t>
            </w:r>
            <w:r w:rsidR="0088393E" w:rsidRPr="003B6D78">
              <w:rPr>
                <w:rFonts w:ascii="Arial" w:hAnsi="Arial" w:cs="Arial"/>
                <w:sz w:val="22"/>
                <w:szCs w:val="22"/>
                <w:lang w:val="de-DE"/>
              </w:rPr>
              <w:t>e</w:t>
            </w:r>
            <w:r w:rsidR="00EF1366" w:rsidRPr="003B6D78">
              <w:rPr>
                <w:rFonts w:ascii="Arial" w:hAnsi="Arial" w:cs="Arial"/>
                <w:sz w:val="22"/>
                <w:szCs w:val="22"/>
                <w:lang w:val="de-DE"/>
              </w:rPr>
              <w:t xml:space="preserve"> Zuwendungen über den DIHK </w:t>
            </w:r>
            <w:r w:rsidR="0088393E" w:rsidRPr="003B6D78">
              <w:rPr>
                <w:rFonts w:ascii="Arial" w:hAnsi="Arial" w:cs="Arial"/>
                <w:sz w:val="22"/>
                <w:szCs w:val="22"/>
                <w:lang w:val="de-DE"/>
              </w:rPr>
              <w:t>gefördert</w:t>
            </w:r>
            <w:r w:rsidR="00EF1366" w:rsidRPr="003B6D78">
              <w:rPr>
                <w:rFonts w:ascii="Arial" w:hAnsi="Arial" w:cs="Arial"/>
                <w:sz w:val="22"/>
                <w:szCs w:val="22"/>
                <w:lang w:val="de-DE"/>
              </w:rPr>
              <w:t xml:space="preserve">. </w:t>
            </w:r>
          </w:p>
          <w:p w14:paraId="12110935" w14:textId="77777777" w:rsidR="0088393E" w:rsidRPr="003B6D78" w:rsidRDefault="0088393E" w:rsidP="00241C2B">
            <w:pPr>
              <w:jc w:val="both"/>
              <w:rPr>
                <w:rFonts w:ascii="Arial" w:hAnsi="Arial" w:cs="Arial"/>
                <w:sz w:val="22"/>
                <w:szCs w:val="22"/>
                <w:lang w:val="de-DE"/>
              </w:rPr>
            </w:pPr>
          </w:p>
          <w:p w14:paraId="62843123" w14:textId="77777777" w:rsidR="00CF311A" w:rsidRPr="003B6D78" w:rsidRDefault="00CF311A" w:rsidP="00241C2B">
            <w:pPr>
              <w:jc w:val="both"/>
              <w:rPr>
                <w:rFonts w:ascii="Arial" w:hAnsi="Arial" w:cs="Arial"/>
                <w:sz w:val="22"/>
                <w:szCs w:val="22"/>
                <w:lang w:val="de-DE"/>
              </w:rPr>
            </w:pPr>
          </w:p>
          <w:p w14:paraId="3DA9AAA9"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Art. 2 Name</w:t>
            </w:r>
          </w:p>
          <w:p w14:paraId="3104DD54" w14:textId="2D106573" w:rsidR="006B2B6B" w:rsidRPr="003B6D78" w:rsidRDefault="008F34CF" w:rsidP="00241C2B">
            <w:pPr>
              <w:jc w:val="both"/>
              <w:rPr>
                <w:rFonts w:ascii="Arial" w:hAnsi="Arial" w:cs="Arial"/>
                <w:sz w:val="22"/>
                <w:szCs w:val="22"/>
                <w:lang w:val="de-DE"/>
              </w:rPr>
            </w:pPr>
            <w:r w:rsidRPr="003B6D78">
              <w:rPr>
                <w:rFonts w:ascii="Arial" w:hAnsi="Arial" w:cs="Arial"/>
                <w:sz w:val="22"/>
                <w:szCs w:val="22"/>
                <w:lang w:val="de-DE"/>
              </w:rPr>
              <w:t xml:space="preserve">/1/ </w:t>
            </w:r>
            <w:r w:rsidR="006B2B6B" w:rsidRPr="003B6D78">
              <w:rPr>
                <w:rFonts w:ascii="Arial" w:hAnsi="Arial" w:cs="Arial"/>
                <w:sz w:val="22"/>
                <w:szCs w:val="22"/>
                <w:lang w:val="de-DE"/>
              </w:rPr>
              <w:t>Die Kammer führt in bulgarischer Sprache den Namen “</w:t>
            </w:r>
            <w:proofErr w:type="spellStart"/>
            <w:r w:rsidR="006B2B6B" w:rsidRPr="003B6D78">
              <w:rPr>
                <w:rFonts w:ascii="Arial" w:hAnsi="Arial" w:cs="Arial"/>
                <w:sz w:val="22"/>
                <w:szCs w:val="22"/>
                <w:lang w:val="de-DE"/>
              </w:rPr>
              <w:t>Германо-българска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индустриално-търговска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w:t>
            </w:r>
            <w:proofErr w:type="spellEnd"/>
            <w:r w:rsidR="006B2B6B" w:rsidRPr="003B6D78">
              <w:rPr>
                <w:rFonts w:ascii="Arial" w:hAnsi="Arial" w:cs="Arial"/>
                <w:sz w:val="22"/>
                <w:szCs w:val="22"/>
                <w:lang w:val="de-DE"/>
              </w:rPr>
              <w:t>” und in deutscher Sprache</w:t>
            </w:r>
            <w:r w:rsidR="00E87C3F" w:rsidRPr="003B6D78">
              <w:rPr>
                <w:rFonts w:ascii="Arial" w:hAnsi="Arial" w:cs="Arial"/>
                <w:sz w:val="22"/>
                <w:szCs w:val="22"/>
                <w:lang w:val="de-DE"/>
              </w:rPr>
              <w:t xml:space="preserve"> den Namen</w:t>
            </w:r>
            <w:r w:rsidR="006B2B6B" w:rsidRPr="003B6D78">
              <w:rPr>
                <w:rFonts w:ascii="Arial" w:hAnsi="Arial" w:cs="Arial"/>
                <w:sz w:val="22"/>
                <w:szCs w:val="22"/>
                <w:lang w:val="de-DE"/>
              </w:rPr>
              <w:t xml:space="preserve"> “Deutsch-Bulgarische Industrie- und Handelskammer”</w:t>
            </w:r>
            <w:r w:rsidR="006E17B9" w:rsidRPr="003B6D78">
              <w:rPr>
                <w:rFonts w:ascii="Arial" w:hAnsi="Arial" w:cs="Arial"/>
                <w:sz w:val="22"/>
                <w:szCs w:val="22"/>
                <w:lang w:val="de-DE"/>
              </w:rPr>
              <w:t xml:space="preserve"> oder „AHK Bulgarien“</w:t>
            </w:r>
            <w:r w:rsidR="006B2B6B" w:rsidRPr="003B6D78">
              <w:rPr>
                <w:rFonts w:ascii="Arial" w:hAnsi="Arial" w:cs="Arial"/>
                <w:sz w:val="22"/>
                <w:szCs w:val="22"/>
                <w:lang w:val="de-DE"/>
              </w:rPr>
              <w:t>.</w:t>
            </w:r>
            <w:r w:rsidR="006E17B9" w:rsidRPr="003B6D78">
              <w:rPr>
                <w:rFonts w:ascii="Arial" w:hAnsi="Arial" w:cs="Arial"/>
                <w:sz w:val="22"/>
                <w:szCs w:val="22"/>
                <w:lang w:val="de-DE"/>
              </w:rPr>
              <w:t xml:space="preserve"> </w:t>
            </w:r>
          </w:p>
          <w:p w14:paraId="22ABA16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Das Nutzungsrecht am Zeichen “AHK – Auslandshandelskammer” </w:t>
            </w:r>
            <w:r w:rsidR="00A52C1C" w:rsidRPr="003B6D78">
              <w:rPr>
                <w:rFonts w:ascii="Arial" w:hAnsi="Arial" w:cs="Arial"/>
                <w:sz w:val="22"/>
                <w:szCs w:val="22"/>
                <w:lang w:val="de-DE"/>
              </w:rPr>
              <w:t xml:space="preserve">ist der Kammer </w:t>
            </w:r>
            <w:r w:rsidR="00604180" w:rsidRPr="003B6D78">
              <w:rPr>
                <w:rFonts w:ascii="Arial" w:hAnsi="Arial" w:cs="Arial"/>
                <w:sz w:val="22"/>
                <w:szCs w:val="22"/>
                <w:lang w:val="de-DE"/>
              </w:rPr>
              <w:t>kraft</w:t>
            </w:r>
            <w:r w:rsidRPr="003B6D78">
              <w:rPr>
                <w:rFonts w:ascii="Arial" w:hAnsi="Arial" w:cs="Arial"/>
                <w:sz w:val="22"/>
                <w:szCs w:val="22"/>
                <w:lang w:val="de-DE"/>
              </w:rPr>
              <w:t xml:space="preserve"> eine</w:t>
            </w:r>
            <w:r w:rsidR="00604180" w:rsidRPr="003B6D78">
              <w:rPr>
                <w:rFonts w:ascii="Arial" w:hAnsi="Arial" w:cs="Arial"/>
                <w:sz w:val="22"/>
                <w:szCs w:val="22"/>
                <w:lang w:val="de-DE"/>
              </w:rPr>
              <w:t>r</w:t>
            </w:r>
            <w:r w:rsidRPr="003B6D78">
              <w:rPr>
                <w:rFonts w:ascii="Arial" w:hAnsi="Arial" w:cs="Arial"/>
                <w:sz w:val="22"/>
                <w:szCs w:val="22"/>
                <w:lang w:val="de-DE"/>
              </w:rPr>
              <w:t xml:space="preserve"> gesonderte</w:t>
            </w:r>
            <w:r w:rsidR="00604180" w:rsidRPr="003B6D78">
              <w:rPr>
                <w:rFonts w:ascii="Arial" w:hAnsi="Arial" w:cs="Arial"/>
                <w:sz w:val="22"/>
                <w:szCs w:val="22"/>
                <w:lang w:val="de-DE"/>
              </w:rPr>
              <w:t>n</w:t>
            </w:r>
            <w:r w:rsidRPr="003B6D78">
              <w:rPr>
                <w:rFonts w:ascii="Arial" w:hAnsi="Arial" w:cs="Arial"/>
                <w:sz w:val="22"/>
                <w:szCs w:val="22"/>
                <w:lang w:val="de-DE"/>
              </w:rPr>
              <w:t xml:space="preserve"> Vereinbarung </w:t>
            </w:r>
            <w:r w:rsidRPr="003B6D78">
              <w:rPr>
                <w:rFonts w:ascii="Arial" w:hAnsi="Arial" w:cs="Arial"/>
                <w:sz w:val="22"/>
                <w:szCs w:val="22"/>
                <w:lang w:val="de-DE"/>
              </w:rPr>
              <w:lastRenderedPageBreak/>
              <w:t>zwischen der Kammer und dem DIHK verliehen</w:t>
            </w:r>
            <w:r w:rsidR="00A52C1C" w:rsidRPr="003B6D78">
              <w:rPr>
                <w:rFonts w:ascii="Arial" w:hAnsi="Arial" w:cs="Arial"/>
                <w:sz w:val="22"/>
                <w:szCs w:val="22"/>
                <w:lang w:val="de-DE"/>
              </w:rPr>
              <w:t xml:space="preserve"> worden</w:t>
            </w:r>
            <w:r w:rsidRPr="003B6D78">
              <w:rPr>
                <w:rFonts w:ascii="Arial" w:hAnsi="Arial" w:cs="Arial"/>
                <w:sz w:val="22"/>
                <w:szCs w:val="22"/>
                <w:lang w:val="de-DE"/>
              </w:rPr>
              <w:t>.</w:t>
            </w:r>
          </w:p>
          <w:p w14:paraId="2D5AD31E" w14:textId="77777777" w:rsidR="00825ABD" w:rsidRPr="003B6D78" w:rsidRDefault="00825ABD" w:rsidP="00241C2B">
            <w:pPr>
              <w:jc w:val="both"/>
              <w:rPr>
                <w:rFonts w:ascii="Arial" w:hAnsi="Arial" w:cs="Arial"/>
                <w:sz w:val="22"/>
                <w:szCs w:val="22"/>
                <w:lang w:val="de-DE"/>
              </w:rPr>
            </w:pPr>
          </w:p>
          <w:p w14:paraId="1061E750"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 </w:t>
            </w:r>
            <w:r w:rsidRPr="003B6D78">
              <w:rPr>
                <w:rFonts w:ascii="Arial" w:hAnsi="Arial" w:cs="Arial"/>
                <w:b/>
                <w:sz w:val="22"/>
                <w:szCs w:val="22"/>
                <w:lang w:val="de-DE"/>
              </w:rPr>
              <w:t>Sitz</w:t>
            </w:r>
            <w:r w:rsidR="001C7DFA" w:rsidRPr="003B6D78">
              <w:rPr>
                <w:rFonts w:ascii="Arial" w:hAnsi="Arial" w:cs="Arial"/>
                <w:b/>
                <w:sz w:val="22"/>
                <w:szCs w:val="22"/>
                <w:lang w:val="de-DE"/>
              </w:rPr>
              <w:t xml:space="preserve"> und </w:t>
            </w:r>
            <w:r w:rsidR="00604180" w:rsidRPr="003B6D78">
              <w:rPr>
                <w:rFonts w:ascii="Arial" w:hAnsi="Arial" w:cs="Arial"/>
                <w:b/>
                <w:sz w:val="22"/>
                <w:szCs w:val="22"/>
                <w:lang w:val="de-DE"/>
              </w:rPr>
              <w:t>Anschrift</w:t>
            </w:r>
          </w:p>
          <w:p w14:paraId="16F3B17F" w14:textId="5D9D5F53" w:rsidR="006B2B6B" w:rsidRPr="003B6D78" w:rsidRDefault="006B2B6B" w:rsidP="00A92D41">
            <w:pPr>
              <w:tabs>
                <w:tab w:val="left" w:pos="1580"/>
              </w:tabs>
              <w:jc w:val="both"/>
              <w:rPr>
                <w:rFonts w:ascii="Arial" w:hAnsi="Arial" w:cs="Arial"/>
                <w:sz w:val="22"/>
                <w:szCs w:val="22"/>
                <w:lang w:val="de-DE"/>
              </w:rPr>
            </w:pPr>
            <w:r w:rsidRPr="003B6D78">
              <w:rPr>
                <w:rFonts w:ascii="Arial" w:hAnsi="Arial" w:cs="Arial"/>
                <w:sz w:val="22"/>
                <w:szCs w:val="22"/>
                <w:lang w:val="de-DE"/>
              </w:rPr>
              <w:t xml:space="preserve">Die Kammer </w:t>
            </w:r>
            <w:r w:rsidR="001C7DFA" w:rsidRPr="003B6D78">
              <w:rPr>
                <w:rFonts w:ascii="Arial" w:hAnsi="Arial" w:cs="Arial"/>
                <w:sz w:val="22"/>
                <w:szCs w:val="22"/>
                <w:lang w:val="de-DE"/>
              </w:rPr>
              <w:t>hat ihren</w:t>
            </w:r>
            <w:r w:rsidRPr="003B6D78">
              <w:rPr>
                <w:rFonts w:ascii="Arial" w:hAnsi="Arial" w:cs="Arial"/>
                <w:sz w:val="22"/>
                <w:szCs w:val="22"/>
                <w:lang w:val="de-DE"/>
              </w:rPr>
              <w:t xml:space="preserve"> Sitz und </w:t>
            </w:r>
            <w:r w:rsidR="00604180" w:rsidRPr="003B6D78">
              <w:rPr>
                <w:rFonts w:ascii="Arial" w:hAnsi="Arial" w:cs="Arial"/>
                <w:sz w:val="22"/>
                <w:szCs w:val="22"/>
                <w:lang w:val="de-DE"/>
              </w:rPr>
              <w:t xml:space="preserve">Anschrift </w:t>
            </w:r>
            <w:r w:rsidRPr="003B6D78">
              <w:rPr>
                <w:rFonts w:ascii="Arial" w:hAnsi="Arial" w:cs="Arial"/>
                <w:sz w:val="22"/>
                <w:szCs w:val="22"/>
                <w:lang w:val="de-DE"/>
              </w:rPr>
              <w:t xml:space="preserve">in </w:t>
            </w:r>
            <w:r w:rsidR="00726D9C">
              <w:rPr>
                <w:rFonts w:ascii="Arial" w:hAnsi="Arial" w:cs="Arial"/>
                <w:sz w:val="22"/>
                <w:szCs w:val="22"/>
                <w:lang w:val="de-DE"/>
              </w:rPr>
              <w:t xml:space="preserve">Sofia 1040, </w:t>
            </w:r>
            <w:r w:rsidR="00726D9C" w:rsidRPr="00945ED8">
              <w:rPr>
                <w:rFonts w:ascii="Arial" w:hAnsi="Arial" w:cs="Arial"/>
                <w:sz w:val="22"/>
                <w:szCs w:val="22"/>
                <w:lang w:val="de-DE"/>
              </w:rPr>
              <w:t xml:space="preserve">Dragan </w:t>
            </w:r>
            <w:proofErr w:type="spellStart"/>
            <w:r w:rsidR="00726D9C" w:rsidRPr="00945ED8">
              <w:rPr>
                <w:rFonts w:ascii="Arial" w:hAnsi="Arial" w:cs="Arial"/>
                <w:sz w:val="22"/>
                <w:szCs w:val="22"/>
                <w:lang w:val="de-DE"/>
              </w:rPr>
              <w:t>Tsankov</w:t>
            </w:r>
            <w:proofErr w:type="spellEnd"/>
            <w:r w:rsidR="00726D9C" w:rsidRPr="00945ED8">
              <w:rPr>
                <w:rFonts w:ascii="Arial" w:hAnsi="Arial" w:cs="Arial"/>
                <w:sz w:val="22"/>
                <w:szCs w:val="22"/>
                <w:lang w:val="de-DE"/>
              </w:rPr>
              <w:t xml:space="preserve"> </w:t>
            </w:r>
            <w:proofErr w:type="spellStart"/>
            <w:r w:rsidR="00726D9C" w:rsidRPr="00945ED8">
              <w:rPr>
                <w:rFonts w:ascii="Arial" w:hAnsi="Arial" w:cs="Arial"/>
                <w:sz w:val="22"/>
                <w:szCs w:val="22"/>
                <w:lang w:val="de-DE"/>
              </w:rPr>
              <w:t>Blvd</w:t>
            </w:r>
            <w:proofErr w:type="spellEnd"/>
            <w:r w:rsidR="00726D9C" w:rsidRPr="00945ED8">
              <w:rPr>
                <w:rFonts w:ascii="Arial" w:hAnsi="Arial" w:cs="Arial"/>
                <w:sz w:val="22"/>
                <w:szCs w:val="22"/>
                <w:lang w:val="de-DE"/>
              </w:rPr>
              <w:t>. 36</w:t>
            </w:r>
            <w:r w:rsidR="00726D9C">
              <w:rPr>
                <w:rFonts w:ascii="Arial" w:hAnsi="Arial" w:cs="Arial"/>
                <w:sz w:val="22"/>
                <w:szCs w:val="22"/>
                <w:lang w:val="de-DE"/>
              </w:rPr>
              <w:t xml:space="preserve">, </w:t>
            </w:r>
            <w:proofErr w:type="spellStart"/>
            <w:r w:rsidR="00726D9C">
              <w:rPr>
                <w:rFonts w:ascii="Arial" w:hAnsi="Arial" w:cs="Arial"/>
                <w:sz w:val="22"/>
                <w:szCs w:val="22"/>
                <w:lang w:val="de-DE"/>
              </w:rPr>
              <w:t>I</w:t>
            </w:r>
            <w:r w:rsidR="00726D9C" w:rsidRPr="00945ED8">
              <w:rPr>
                <w:rFonts w:ascii="Arial" w:hAnsi="Arial" w:cs="Arial"/>
                <w:sz w:val="22"/>
                <w:szCs w:val="22"/>
                <w:lang w:val="de-DE"/>
              </w:rPr>
              <w:t>nterpred</w:t>
            </w:r>
            <w:proofErr w:type="spellEnd"/>
            <w:r w:rsidR="00726D9C" w:rsidRPr="00945ED8">
              <w:rPr>
                <w:rFonts w:ascii="Arial" w:hAnsi="Arial" w:cs="Arial"/>
                <w:sz w:val="22"/>
                <w:szCs w:val="22"/>
                <w:lang w:val="de-DE"/>
              </w:rPr>
              <w:t xml:space="preserve"> - WTC Sofia, Gebäude A, Etage 3</w:t>
            </w:r>
            <w:r w:rsidR="00726D9C">
              <w:rPr>
                <w:rFonts w:ascii="Arial" w:hAnsi="Arial" w:cs="Arial"/>
                <w:sz w:val="22"/>
                <w:szCs w:val="22"/>
                <w:lang w:val="de-DE"/>
              </w:rPr>
              <w:t>.</w:t>
            </w:r>
            <w:ins w:id="0" w:author="Author">
              <w:r w:rsidR="007360BF">
                <w:rPr>
                  <w:rFonts w:ascii="Arial" w:hAnsi="Arial" w:cs="Arial"/>
                  <w:sz w:val="22"/>
                  <w:szCs w:val="22"/>
                  <w:lang w:val="de-DE"/>
                </w:rPr>
                <w:tab/>
              </w:r>
            </w:ins>
          </w:p>
          <w:p w14:paraId="1DED08EA" w14:textId="77777777" w:rsidR="006B2B6B" w:rsidRPr="003B6D78" w:rsidRDefault="006B2B6B" w:rsidP="00241C2B">
            <w:pPr>
              <w:jc w:val="both"/>
              <w:rPr>
                <w:rFonts w:ascii="Arial" w:hAnsi="Arial" w:cs="Arial"/>
                <w:sz w:val="22"/>
                <w:szCs w:val="22"/>
                <w:lang w:val="de-DE"/>
              </w:rPr>
            </w:pPr>
          </w:p>
          <w:p w14:paraId="297BC031"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4 </w:t>
            </w:r>
            <w:r w:rsidRPr="003B6D78">
              <w:rPr>
                <w:rFonts w:ascii="Arial" w:hAnsi="Arial" w:cs="Arial"/>
                <w:b/>
                <w:sz w:val="22"/>
                <w:szCs w:val="22"/>
                <w:lang w:val="de-DE"/>
              </w:rPr>
              <w:t>Zeitliche Geltungsdauer der Kammer</w:t>
            </w:r>
          </w:p>
          <w:p w14:paraId="0B88E0B6" w14:textId="77777777" w:rsidR="006B2B6B" w:rsidRPr="003B6D78" w:rsidRDefault="006B2B6B" w:rsidP="00601DBE">
            <w:pPr>
              <w:jc w:val="both"/>
              <w:rPr>
                <w:rFonts w:ascii="Arial" w:hAnsi="Arial" w:cs="Arial"/>
                <w:sz w:val="22"/>
                <w:szCs w:val="22"/>
                <w:lang w:val="de-DE"/>
              </w:rPr>
            </w:pPr>
            <w:r w:rsidRPr="003B6D78">
              <w:rPr>
                <w:rFonts w:ascii="Arial" w:hAnsi="Arial" w:cs="Arial"/>
                <w:sz w:val="22"/>
                <w:szCs w:val="22"/>
                <w:lang w:val="de-DE"/>
              </w:rPr>
              <w:t>Die Kammer wird auf unbeschränkte Zeit gegründet.</w:t>
            </w:r>
          </w:p>
          <w:p w14:paraId="1D214F7B" w14:textId="77777777" w:rsidR="00825ABD" w:rsidRPr="003B6D78" w:rsidRDefault="00825ABD" w:rsidP="00601DBE">
            <w:pPr>
              <w:jc w:val="both"/>
              <w:rPr>
                <w:rFonts w:ascii="Arial" w:hAnsi="Arial" w:cs="Arial"/>
                <w:sz w:val="22"/>
                <w:szCs w:val="22"/>
                <w:lang w:val="de-DE"/>
              </w:rPr>
            </w:pPr>
          </w:p>
          <w:p w14:paraId="21F2DF5A"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5 </w:t>
            </w:r>
            <w:r w:rsidRPr="003B6D78">
              <w:rPr>
                <w:rFonts w:ascii="Arial" w:hAnsi="Arial" w:cs="Arial"/>
                <w:b/>
                <w:sz w:val="22"/>
                <w:szCs w:val="22"/>
                <w:lang w:val="de-DE"/>
              </w:rPr>
              <w:t xml:space="preserve">Haftung </w:t>
            </w:r>
          </w:p>
          <w:p w14:paraId="7D6F45FA" w14:textId="3FAC9A98" w:rsidR="006B2B6B" w:rsidRPr="003B6D78" w:rsidRDefault="00CD10FB" w:rsidP="00241C2B">
            <w:pPr>
              <w:jc w:val="both"/>
              <w:rPr>
                <w:rFonts w:ascii="Arial" w:hAnsi="Arial" w:cs="Arial"/>
                <w:sz w:val="22"/>
                <w:szCs w:val="22"/>
                <w:lang w:val="de-DE"/>
              </w:rPr>
            </w:pPr>
            <w:r w:rsidRPr="003B6D78">
              <w:rPr>
                <w:rFonts w:ascii="Arial" w:hAnsi="Arial" w:cs="Arial"/>
                <w:sz w:val="22"/>
                <w:szCs w:val="22"/>
                <w:lang w:val="de-DE"/>
              </w:rPr>
              <w:t xml:space="preserve">Die Kammer haftet für ihre Verbindlichkeiten </w:t>
            </w:r>
            <w:proofErr w:type="spellStart"/>
            <w:r w:rsidRPr="003B6D78">
              <w:rPr>
                <w:rFonts w:ascii="Arial" w:hAnsi="Arial" w:cs="Arial"/>
                <w:sz w:val="22"/>
                <w:szCs w:val="22"/>
                <w:lang w:val="de-DE"/>
              </w:rPr>
              <w:t>ausschliesslich</w:t>
            </w:r>
            <w:proofErr w:type="spellEnd"/>
            <w:r w:rsidRPr="003B6D78">
              <w:rPr>
                <w:rFonts w:ascii="Arial" w:hAnsi="Arial" w:cs="Arial"/>
                <w:sz w:val="22"/>
                <w:szCs w:val="22"/>
                <w:lang w:val="de-DE"/>
              </w:rPr>
              <w:t xml:space="preserve"> mit ihrem Vermögen</w:t>
            </w:r>
            <w:r w:rsidRPr="00853358">
              <w:rPr>
                <w:rFonts w:ascii="Arial" w:hAnsi="Arial" w:cs="Arial"/>
                <w:sz w:val="22"/>
                <w:szCs w:val="22"/>
                <w:lang w:val="de-DE"/>
              </w:rPr>
              <w:t>.</w:t>
            </w:r>
            <w:r w:rsidR="006B2B6B" w:rsidRPr="00853358">
              <w:rPr>
                <w:rFonts w:ascii="Arial" w:hAnsi="Arial" w:cs="Arial"/>
                <w:sz w:val="22"/>
                <w:szCs w:val="22"/>
                <w:lang w:val="de-DE"/>
              </w:rPr>
              <w:t xml:space="preserve"> Jede persönliche Haftung der einzelnen Vorstands- </w:t>
            </w:r>
            <w:r w:rsidR="00A5718E" w:rsidRPr="003B6D78">
              <w:rPr>
                <w:rFonts w:ascii="Arial" w:hAnsi="Arial" w:cs="Arial"/>
                <w:sz w:val="22"/>
                <w:szCs w:val="22"/>
                <w:lang w:val="de-DE"/>
              </w:rPr>
              <w:t xml:space="preserve">oder </w:t>
            </w:r>
            <w:r w:rsidR="006B2B6B" w:rsidRPr="003B6D78">
              <w:rPr>
                <w:rFonts w:ascii="Arial" w:hAnsi="Arial" w:cs="Arial"/>
                <w:sz w:val="22"/>
                <w:szCs w:val="22"/>
                <w:lang w:val="de-DE"/>
              </w:rPr>
              <w:t>Kammermitglieder</w:t>
            </w:r>
            <w:r w:rsidR="00A5718E" w:rsidRPr="003B6D78">
              <w:rPr>
                <w:rFonts w:ascii="Arial" w:hAnsi="Arial" w:cs="Arial"/>
                <w:sz w:val="22"/>
                <w:szCs w:val="22"/>
                <w:lang w:val="de-DE"/>
              </w:rPr>
              <w:t xml:space="preserve"> für Verbindlichkeiten der Kammer</w:t>
            </w:r>
            <w:r w:rsidR="004D6201" w:rsidRPr="003B6D78">
              <w:rPr>
                <w:rFonts w:ascii="Arial" w:hAnsi="Arial" w:cs="Arial"/>
                <w:sz w:val="22"/>
                <w:szCs w:val="22"/>
                <w:lang w:val="de-DE"/>
              </w:rPr>
              <w:t xml:space="preserve"> </w:t>
            </w:r>
            <w:r w:rsidR="006B2B6B" w:rsidRPr="003B6D78">
              <w:rPr>
                <w:rFonts w:ascii="Arial" w:hAnsi="Arial" w:cs="Arial"/>
                <w:sz w:val="22"/>
                <w:szCs w:val="22"/>
                <w:lang w:val="de-DE"/>
              </w:rPr>
              <w:t>ist ausgeschlossen.</w:t>
            </w:r>
          </w:p>
          <w:p w14:paraId="30DC7032" w14:textId="77777777" w:rsidR="006B2B6B" w:rsidRPr="003B6D78" w:rsidRDefault="006B2B6B" w:rsidP="00241C2B">
            <w:pPr>
              <w:jc w:val="both"/>
              <w:rPr>
                <w:rFonts w:ascii="Arial" w:hAnsi="Arial" w:cs="Arial"/>
                <w:sz w:val="22"/>
                <w:szCs w:val="22"/>
                <w:lang w:val="de-DE"/>
              </w:rPr>
            </w:pPr>
          </w:p>
          <w:p w14:paraId="13C9090E" w14:textId="77777777" w:rsidR="00C86E0A" w:rsidRPr="003B6D78" w:rsidRDefault="00C86E0A" w:rsidP="00241C2B">
            <w:pPr>
              <w:jc w:val="both"/>
              <w:rPr>
                <w:rFonts w:ascii="Arial" w:hAnsi="Arial" w:cs="Arial"/>
                <w:sz w:val="22"/>
                <w:szCs w:val="22"/>
                <w:lang w:val="de-DE"/>
              </w:rPr>
            </w:pPr>
          </w:p>
          <w:p w14:paraId="36AD4DDB" w14:textId="5BB38B6A" w:rsidR="002D5CED" w:rsidRPr="00853358" w:rsidRDefault="002D5CED" w:rsidP="00241C2B">
            <w:pPr>
              <w:jc w:val="both"/>
              <w:rPr>
                <w:rFonts w:ascii="Arial" w:hAnsi="Arial" w:cs="Arial"/>
                <w:b/>
                <w:sz w:val="22"/>
                <w:szCs w:val="22"/>
                <w:lang w:val="de-DE"/>
              </w:rPr>
            </w:pPr>
            <w:r w:rsidRPr="003B6D78">
              <w:rPr>
                <w:rFonts w:ascii="Arial" w:hAnsi="Arial" w:cs="Arial"/>
                <w:b/>
                <w:sz w:val="22"/>
                <w:szCs w:val="22"/>
                <w:lang w:val="de-DE"/>
              </w:rPr>
              <w:t xml:space="preserve">II. ZWECKE, MITTEL UND ZUSÄTZLICHE </w:t>
            </w:r>
            <w:r w:rsidR="00CD10FB" w:rsidRPr="003B6D78">
              <w:rPr>
                <w:rFonts w:ascii="Arial" w:hAnsi="Arial" w:cs="Arial"/>
                <w:b/>
                <w:sz w:val="22"/>
                <w:szCs w:val="22"/>
                <w:lang w:val="de-DE"/>
              </w:rPr>
              <w:t>WIRTSCHAFTSTÄTIGKEIT</w:t>
            </w:r>
          </w:p>
          <w:p w14:paraId="3190927E" w14:textId="77777777" w:rsidR="002D5CED" w:rsidRPr="00853358" w:rsidRDefault="002D5CED" w:rsidP="00601DBE">
            <w:pPr>
              <w:jc w:val="both"/>
              <w:rPr>
                <w:rFonts w:ascii="Arial" w:hAnsi="Arial" w:cs="Arial"/>
                <w:sz w:val="22"/>
                <w:szCs w:val="22"/>
                <w:lang w:val="de-DE"/>
              </w:rPr>
            </w:pPr>
          </w:p>
          <w:p w14:paraId="5124A84B" w14:textId="77777777" w:rsidR="002504DA" w:rsidRPr="00853358" w:rsidRDefault="002504DA" w:rsidP="00601DBE">
            <w:pPr>
              <w:jc w:val="both"/>
              <w:rPr>
                <w:rFonts w:ascii="Arial" w:hAnsi="Arial" w:cs="Arial"/>
                <w:sz w:val="22"/>
                <w:szCs w:val="22"/>
                <w:lang w:val="de-DE"/>
              </w:rPr>
            </w:pPr>
          </w:p>
          <w:p w14:paraId="226D1E3A" w14:textId="11F84551"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6 </w:t>
            </w:r>
            <w:r w:rsidRPr="003B6D78">
              <w:rPr>
                <w:rFonts w:ascii="Arial" w:hAnsi="Arial" w:cs="Arial"/>
                <w:b/>
                <w:sz w:val="22"/>
                <w:szCs w:val="22"/>
                <w:lang w:val="de-DE"/>
              </w:rPr>
              <w:t>Zweck</w:t>
            </w:r>
            <w:r w:rsidR="002504DA" w:rsidRPr="003B6D78">
              <w:rPr>
                <w:rFonts w:ascii="Arial" w:hAnsi="Arial" w:cs="Arial"/>
                <w:b/>
                <w:sz w:val="22"/>
                <w:szCs w:val="22"/>
                <w:lang w:val="de-DE"/>
              </w:rPr>
              <w:t>e</w:t>
            </w:r>
            <w:r w:rsidRPr="003B6D78">
              <w:rPr>
                <w:rFonts w:ascii="Arial" w:hAnsi="Arial" w:cs="Arial"/>
                <w:b/>
                <w:sz w:val="22"/>
                <w:szCs w:val="22"/>
                <w:lang w:val="de-DE"/>
              </w:rPr>
              <w:t xml:space="preserve"> der Kammer</w:t>
            </w:r>
          </w:p>
          <w:p w14:paraId="097C223F" w14:textId="7C87E5CD" w:rsidR="002504DA"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Die Kammer hat </w:t>
            </w:r>
            <w:r w:rsidR="002504DA" w:rsidRPr="003B6D78">
              <w:rPr>
                <w:rFonts w:ascii="Arial" w:hAnsi="Arial" w:cs="Arial"/>
                <w:sz w:val="22"/>
                <w:szCs w:val="22"/>
                <w:lang w:val="de-DE"/>
              </w:rPr>
              <w:t xml:space="preserve">folgende </w:t>
            </w:r>
            <w:r w:rsidRPr="003B6D78">
              <w:rPr>
                <w:rFonts w:ascii="Arial" w:hAnsi="Arial" w:cs="Arial"/>
                <w:sz w:val="22"/>
                <w:szCs w:val="22"/>
                <w:lang w:val="de-DE"/>
              </w:rPr>
              <w:t>Zweck</w:t>
            </w:r>
            <w:r w:rsidR="002504DA" w:rsidRPr="003B6D78">
              <w:rPr>
                <w:rFonts w:ascii="Arial" w:hAnsi="Arial" w:cs="Arial"/>
                <w:sz w:val="22"/>
                <w:szCs w:val="22"/>
                <w:lang w:val="de-DE"/>
              </w:rPr>
              <w:t>e:</w:t>
            </w:r>
          </w:p>
          <w:p w14:paraId="62DD8166" w14:textId="6B649774" w:rsidR="000E77B3" w:rsidRPr="003B6D78" w:rsidRDefault="006B2B6B" w:rsidP="00140E36">
            <w:pPr>
              <w:numPr>
                <w:ilvl w:val="0"/>
                <w:numId w:val="31"/>
              </w:numPr>
              <w:ind w:left="284" w:hanging="284"/>
              <w:jc w:val="both"/>
              <w:rPr>
                <w:rFonts w:ascii="Arial" w:hAnsi="Arial" w:cs="Arial"/>
                <w:sz w:val="22"/>
                <w:szCs w:val="22"/>
                <w:lang w:val="de-DE"/>
              </w:rPr>
            </w:pPr>
            <w:r w:rsidRPr="003B6D78">
              <w:rPr>
                <w:rFonts w:ascii="Arial" w:hAnsi="Arial" w:cs="Arial"/>
                <w:sz w:val="22"/>
                <w:szCs w:val="22"/>
                <w:lang w:val="de-DE"/>
              </w:rPr>
              <w:t>die Handels- und Wirtschaftsbeziehungen zwischen der Bundesrepublik Deutschland und der Republik Bulgarien zu fördern und zu unterstützen</w:t>
            </w:r>
            <w:r w:rsidR="000E77B3" w:rsidRPr="003B6D78">
              <w:rPr>
                <w:rFonts w:ascii="Arial" w:hAnsi="Arial" w:cs="Arial"/>
                <w:sz w:val="22"/>
                <w:szCs w:val="22"/>
                <w:lang w:val="de-DE"/>
              </w:rPr>
              <w:t>;</w:t>
            </w:r>
          </w:p>
          <w:p w14:paraId="4ABD7347" w14:textId="10BE2AD3" w:rsidR="000E77B3" w:rsidRPr="003B6D78" w:rsidRDefault="006B2B6B" w:rsidP="00241C2B">
            <w:pPr>
              <w:numPr>
                <w:ilvl w:val="0"/>
                <w:numId w:val="31"/>
              </w:numPr>
              <w:ind w:left="284" w:hanging="284"/>
              <w:jc w:val="both"/>
              <w:rPr>
                <w:rFonts w:ascii="Arial" w:hAnsi="Arial" w:cs="Arial"/>
                <w:sz w:val="22"/>
                <w:szCs w:val="22"/>
                <w:lang w:val="de-DE"/>
              </w:rPr>
            </w:pPr>
            <w:r w:rsidRPr="003B6D78">
              <w:rPr>
                <w:rFonts w:ascii="Arial" w:hAnsi="Arial" w:cs="Arial"/>
                <w:sz w:val="22"/>
                <w:szCs w:val="22"/>
                <w:lang w:val="de-DE"/>
              </w:rPr>
              <w:t>die wirtschaftlichen Interessen ihrer Mitglieder</w:t>
            </w:r>
            <w:r w:rsidR="000E77B3" w:rsidRPr="003B6D78">
              <w:rPr>
                <w:rFonts w:ascii="Arial" w:hAnsi="Arial" w:cs="Arial"/>
                <w:sz w:val="22"/>
                <w:szCs w:val="22"/>
                <w:lang w:val="de-DE"/>
              </w:rPr>
              <w:t xml:space="preserve"> gegenüber</w:t>
            </w:r>
            <w:r w:rsidRPr="003B6D78">
              <w:rPr>
                <w:rFonts w:ascii="Arial" w:hAnsi="Arial" w:cs="Arial"/>
                <w:sz w:val="22"/>
                <w:szCs w:val="22"/>
                <w:lang w:val="de-DE"/>
              </w:rPr>
              <w:t xml:space="preserve"> </w:t>
            </w:r>
            <w:r w:rsidR="006D0ADD" w:rsidRPr="003B6D78">
              <w:rPr>
                <w:rFonts w:ascii="Arial" w:hAnsi="Arial" w:cs="Arial"/>
                <w:sz w:val="22"/>
                <w:szCs w:val="22"/>
                <w:lang w:val="de-DE"/>
              </w:rPr>
              <w:t xml:space="preserve">Dritten </w:t>
            </w:r>
            <w:r w:rsidR="000E77B3" w:rsidRPr="003B6D78">
              <w:rPr>
                <w:rFonts w:ascii="Arial" w:hAnsi="Arial" w:cs="Arial"/>
                <w:sz w:val="22"/>
                <w:szCs w:val="22"/>
                <w:lang w:val="de-DE"/>
              </w:rPr>
              <w:t xml:space="preserve">– darunter deutschen oder bulgarischen öffentlichen Stellen, Nichtregierungsorganisationen auf nationaler, regionaler und internationaler Ebene, sowie sonstigen Drittpersonen - </w:t>
            </w:r>
            <w:r w:rsidRPr="003B6D78">
              <w:rPr>
                <w:rFonts w:ascii="Arial" w:hAnsi="Arial" w:cs="Arial"/>
                <w:sz w:val="22"/>
                <w:szCs w:val="22"/>
                <w:lang w:val="de-DE"/>
              </w:rPr>
              <w:t>zu vertreten und wahrzunehmen</w:t>
            </w:r>
            <w:r w:rsidR="000E77B3" w:rsidRPr="003B6D78">
              <w:rPr>
                <w:rFonts w:ascii="Arial" w:hAnsi="Arial" w:cs="Arial"/>
                <w:sz w:val="22"/>
                <w:szCs w:val="22"/>
                <w:lang w:val="de-DE"/>
              </w:rPr>
              <w:t>;</w:t>
            </w:r>
          </w:p>
          <w:p w14:paraId="3F6BC69E" w14:textId="77777777" w:rsidR="00015738" w:rsidRPr="003B6D78" w:rsidRDefault="00015738" w:rsidP="00015738">
            <w:pPr>
              <w:ind w:left="284"/>
              <w:jc w:val="both"/>
              <w:rPr>
                <w:rFonts w:ascii="Arial" w:hAnsi="Arial" w:cs="Arial"/>
                <w:sz w:val="22"/>
                <w:szCs w:val="22"/>
                <w:lang w:val="de-DE"/>
              </w:rPr>
            </w:pPr>
          </w:p>
          <w:p w14:paraId="7B55B098" w14:textId="217F6031" w:rsidR="000E77B3" w:rsidRDefault="000E77B3" w:rsidP="00015738">
            <w:pPr>
              <w:numPr>
                <w:ilvl w:val="0"/>
                <w:numId w:val="31"/>
              </w:numPr>
              <w:ind w:left="284" w:hanging="284"/>
              <w:jc w:val="both"/>
              <w:rPr>
                <w:rFonts w:ascii="Arial" w:hAnsi="Arial" w:cs="Arial"/>
                <w:sz w:val="22"/>
                <w:szCs w:val="22"/>
                <w:lang w:val="de-DE"/>
              </w:rPr>
            </w:pPr>
            <w:r w:rsidRPr="003B6D78">
              <w:rPr>
                <w:rFonts w:ascii="Arial" w:hAnsi="Arial" w:cs="Arial"/>
                <w:sz w:val="22"/>
                <w:szCs w:val="22"/>
                <w:lang w:val="de-DE"/>
              </w:rPr>
              <w:t xml:space="preserve">zur Verbesserung der </w:t>
            </w:r>
            <w:proofErr w:type="spellStart"/>
            <w:r w:rsidRPr="003B6D78">
              <w:rPr>
                <w:rFonts w:ascii="Arial" w:hAnsi="Arial" w:cs="Arial"/>
                <w:sz w:val="22"/>
                <w:szCs w:val="22"/>
                <w:lang w:val="de-DE"/>
              </w:rPr>
              <w:t>Investions</w:t>
            </w:r>
            <w:r w:rsidR="00E87C3F" w:rsidRPr="003B6D78">
              <w:rPr>
                <w:rFonts w:ascii="Arial" w:hAnsi="Arial" w:cs="Arial"/>
                <w:sz w:val="22"/>
                <w:szCs w:val="22"/>
                <w:lang w:val="de-DE"/>
              </w:rPr>
              <w:t>bedingungen</w:t>
            </w:r>
            <w:proofErr w:type="spellEnd"/>
            <w:r w:rsidRPr="003B6D78">
              <w:rPr>
                <w:rFonts w:ascii="Arial" w:hAnsi="Arial" w:cs="Arial"/>
                <w:sz w:val="22"/>
                <w:szCs w:val="22"/>
                <w:lang w:val="de-DE"/>
              </w:rPr>
              <w:t xml:space="preserve"> für ihre Mitglieder sowie der</w:t>
            </w:r>
            <w:r w:rsidR="006F7E56" w:rsidRPr="003B6D78">
              <w:rPr>
                <w:rFonts w:ascii="Arial" w:hAnsi="Arial" w:cs="Arial"/>
                <w:sz w:val="22"/>
                <w:szCs w:val="22"/>
                <w:lang w:val="de-DE"/>
              </w:rPr>
              <w:t xml:space="preserve"> Bedingungen in Hinblick auf</w:t>
            </w:r>
            <w:r w:rsidRPr="003B6D78">
              <w:rPr>
                <w:rFonts w:ascii="Arial" w:hAnsi="Arial" w:cs="Arial"/>
                <w:sz w:val="22"/>
                <w:szCs w:val="22"/>
                <w:lang w:val="de-DE"/>
              </w:rPr>
              <w:t xml:space="preserve"> Ausbildung, Berufsqualifikation, Transport, Technologien, Umwelt</w:t>
            </w:r>
            <w:r w:rsidR="006F7E56" w:rsidRPr="003B6D78">
              <w:rPr>
                <w:rFonts w:ascii="Arial" w:hAnsi="Arial" w:cs="Arial"/>
                <w:sz w:val="22"/>
                <w:szCs w:val="22"/>
                <w:lang w:val="de-DE"/>
              </w:rPr>
              <w:t xml:space="preserve">, </w:t>
            </w:r>
            <w:r w:rsidRPr="003B6D78">
              <w:rPr>
                <w:rFonts w:ascii="Arial" w:hAnsi="Arial" w:cs="Arial"/>
                <w:sz w:val="22"/>
                <w:szCs w:val="22"/>
                <w:lang w:val="de-DE"/>
              </w:rPr>
              <w:t xml:space="preserve">Tourismus, </w:t>
            </w:r>
            <w:r w:rsidR="00C50495" w:rsidRPr="003B6D78">
              <w:rPr>
                <w:rFonts w:ascii="Arial" w:hAnsi="Arial" w:cs="Arial"/>
                <w:sz w:val="22"/>
                <w:szCs w:val="22"/>
                <w:lang w:val="de-DE"/>
              </w:rPr>
              <w:t>u.a</w:t>
            </w:r>
            <w:r w:rsidRPr="003B6D78">
              <w:rPr>
                <w:rFonts w:ascii="Arial" w:hAnsi="Arial" w:cs="Arial"/>
                <w:sz w:val="22"/>
                <w:szCs w:val="22"/>
                <w:lang w:val="de-DE"/>
              </w:rPr>
              <w:t>.</w:t>
            </w:r>
            <w:r w:rsidRPr="00853358">
              <w:rPr>
                <w:rFonts w:ascii="Arial" w:hAnsi="Arial" w:cs="Arial"/>
                <w:sz w:val="22"/>
                <w:szCs w:val="22"/>
                <w:lang w:val="de-DE"/>
              </w:rPr>
              <w:t xml:space="preserve"> beizutragen;</w:t>
            </w:r>
          </w:p>
          <w:p w14:paraId="629BCC30" w14:textId="77777777" w:rsidR="000E75D1" w:rsidRDefault="000E75D1" w:rsidP="000E75D1">
            <w:pPr>
              <w:pStyle w:val="ListParagraph"/>
              <w:rPr>
                <w:rFonts w:ascii="Arial" w:hAnsi="Arial" w:cs="Arial"/>
                <w:sz w:val="22"/>
                <w:szCs w:val="22"/>
                <w:lang w:val="de-DE"/>
              </w:rPr>
            </w:pPr>
          </w:p>
          <w:p w14:paraId="2E99F013" w14:textId="77777777" w:rsidR="000E75D1" w:rsidRPr="00853358" w:rsidRDefault="000E75D1" w:rsidP="000E75D1">
            <w:pPr>
              <w:ind w:left="284"/>
              <w:jc w:val="both"/>
              <w:rPr>
                <w:rFonts w:ascii="Arial" w:hAnsi="Arial" w:cs="Arial"/>
                <w:sz w:val="22"/>
                <w:szCs w:val="22"/>
                <w:lang w:val="de-DE"/>
              </w:rPr>
            </w:pPr>
          </w:p>
          <w:p w14:paraId="778D8BE5" w14:textId="4629485F" w:rsidR="00EB716E" w:rsidRPr="003B6D78" w:rsidRDefault="006F7E56" w:rsidP="00241C2B">
            <w:pPr>
              <w:numPr>
                <w:ilvl w:val="0"/>
                <w:numId w:val="31"/>
              </w:numPr>
              <w:ind w:left="284" w:hanging="284"/>
              <w:jc w:val="both"/>
              <w:rPr>
                <w:rFonts w:ascii="Arial" w:hAnsi="Arial" w:cs="Arial"/>
                <w:sz w:val="22"/>
                <w:szCs w:val="22"/>
                <w:lang w:val="de-DE"/>
              </w:rPr>
            </w:pPr>
            <w:r w:rsidRPr="00853358">
              <w:rPr>
                <w:rFonts w:ascii="Arial" w:hAnsi="Arial" w:cs="Arial"/>
                <w:sz w:val="22"/>
                <w:szCs w:val="22"/>
                <w:lang w:val="de-DE"/>
              </w:rPr>
              <w:lastRenderedPageBreak/>
              <w:t>mit anderen Nichtregierungsorganisationen auf nationaler, regionaler und internationaler Ebene, sowie</w:t>
            </w:r>
            <w:r w:rsidR="00EB716E" w:rsidRPr="003B6D78">
              <w:rPr>
                <w:rFonts w:ascii="Arial" w:hAnsi="Arial" w:cs="Arial"/>
                <w:sz w:val="22"/>
                <w:szCs w:val="22"/>
                <w:lang w:val="de-DE"/>
              </w:rPr>
              <w:t xml:space="preserve"> mit deutschen und/oder bulgarischen öffentlichen Stellen und Drittpersonen zusammenzuarbeiten und die Zusammenarbeit und Kooperation </w:t>
            </w:r>
            <w:r w:rsidR="00930356" w:rsidRPr="003B6D78">
              <w:rPr>
                <w:rFonts w:ascii="Arial" w:hAnsi="Arial" w:cs="Arial"/>
                <w:sz w:val="22"/>
                <w:szCs w:val="22"/>
                <w:lang w:val="de-DE"/>
              </w:rPr>
              <w:t>für</w:t>
            </w:r>
            <w:r w:rsidR="00EB716E" w:rsidRPr="003B6D78">
              <w:rPr>
                <w:rFonts w:ascii="Arial" w:hAnsi="Arial" w:cs="Arial"/>
                <w:sz w:val="22"/>
                <w:szCs w:val="22"/>
                <w:lang w:val="de-DE"/>
              </w:rPr>
              <w:t xml:space="preserve"> </w:t>
            </w:r>
            <w:r w:rsidR="00930356" w:rsidRPr="003B6D78">
              <w:rPr>
                <w:rFonts w:ascii="Arial" w:hAnsi="Arial" w:cs="Arial"/>
                <w:sz w:val="22"/>
                <w:szCs w:val="22"/>
                <w:lang w:val="de-DE"/>
              </w:rPr>
              <w:t>die Kammerm</w:t>
            </w:r>
            <w:r w:rsidR="00EB716E" w:rsidRPr="003B6D78">
              <w:rPr>
                <w:rFonts w:ascii="Arial" w:hAnsi="Arial" w:cs="Arial"/>
                <w:sz w:val="22"/>
                <w:szCs w:val="22"/>
                <w:lang w:val="de-DE"/>
              </w:rPr>
              <w:t>itglieder zu fördern;</w:t>
            </w:r>
          </w:p>
          <w:p w14:paraId="4F2D5D21" w14:textId="576368DD" w:rsidR="006B2B6B" w:rsidRPr="003B6D78" w:rsidRDefault="00EB716E" w:rsidP="00241C2B">
            <w:pPr>
              <w:numPr>
                <w:ilvl w:val="0"/>
                <w:numId w:val="31"/>
              </w:numPr>
              <w:ind w:left="284" w:hanging="284"/>
              <w:jc w:val="both"/>
              <w:rPr>
                <w:rFonts w:ascii="Arial" w:hAnsi="Arial" w:cs="Arial"/>
                <w:sz w:val="22"/>
                <w:szCs w:val="22"/>
                <w:lang w:val="de-DE"/>
              </w:rPr>
            </w:pPr>
            <w:r w:rsidRPr="003B6D78">
              <w:rPr>
                <w:rFonts w:ascii="Arial" w:hAnsi="Arial" w:cs="Arial"/>
                <w:sz w:val="22"/>
                <w:szCs w:val="22"/>
                <w:lang w:val="de-DE"/>
              </w:rPr>
              <w:t xml:space="preserve">ein Marktverhalten, das auf den europäischen </w:t>
            </w:r>
            <w:r w:rsidR="007B6998" w:rsidRPr="003B6D78">
              <w:rPr>
                <w:rFonts w:ascii="Arial" w:hAnsi="Arial" w:cs="Arial"/>
                <w:sz w:val="22"/>
                <w:szCs w:val="22"/>
                <w:lang w:val="de-DE"/>
              </w:rPr>
              <w:t>„</w:t>
            </w:r>
            <w:r w:rsidRPr="003B6D78">
              <w:rPr>
                <w:rFonts w:ascii="Arial" w:hAnsi="Arial" w:cs="Arial"/>
                <w:sz w:val="22"/>
                <w:szCs w:val="22"/>
                <w:lang w:val="de-DE"/>
              </w:rPr>
              <w:t xml:space="preserve">Corporate </w:t>
            </w:r>
            <w:proofErr w:type="spellStart"/>
            <w:r w:rsidRPr="003B6D78">
              <w:rPr>
                <w:rFonts w:ascii="Arial" w:hAnsi="Arial" w:cs="Arial"/>
                <w:sz w:val="22"/>
                <w:szCs w:val="22"/>
                <w:lang w:val="de-DE"/>
              </w:rPr>
              <w:t>Governance</w:t>
            </w:r>
            <w:proofErr w:type="spellEnd"/>
            <w:r w:rsidR="007B6998" w:rsidRPr="003B6D78">
              <w:rPr>
                <w:rFonts w:ascii="Arial" w:hAnsi="Arial" w:cs="Arial"/>
                <w:sz w:val="22"/>
                <w:szCs w:val="22"/>
                <w:lang w:val="de-DE"/>
              </w:rPr>
              <w:t>“</w:t>
            </w:r>
            <w:r w:rsidRPr="003B6D78">
              <w:rPr>
                <w:rFonts w:ascii="Arial" w:hAnsi="Arial" w:cs="Arial"/>
                <w:sz w:val="22"/>
                <w:szCs w:val="22"/>
                <w:lang w:val="de-DE"/>
              </w:rPr>
              <w:t>-</w:t>
            </w:r>
            <w:r w:rsidR="007B6998" w:rsidRPr="003B6D78">
              <w:rPr>
                <w:rFonts w:ascii="Arial" w:hAnsi="Arial" w:cs="Arial"/>
                <w:sz w:val="22"/>
                <w:szCs w:val="22"/>
                <w:lang w:val="de-DE"/>
              </w:rPr>
              <w:t xml:space="preserve">Regeln, </w:t>
            </w:r>
            <w:r w:rsidR="00E87C3F" w:rsidRPr="003B6D78">
              <w:rPr>
                <w:rFonts w:ascii="Arial" w:hAnsi="Arial" w:cs="Arial"/>
                <w:sz w:val="22"/>
                <w:szCs w:val="22"/>
                <w:lang w:val="de-DE"/>
              </w:rPr>
              <w:t xml:space="preserve">der </w:t>
            </w:r>
            <w:r w:rsidR="007B6998" w:rsidRPr="003B6D78">
              <w:rPr>
                <w:rFonts w:ascii="Arial" w:hAnsi="Arial" w:cs="Arial"/>
                <w:sz w:val="22"/>
                <w:szCs w:val="22"/>
                <w:lang w:val="de-DE"/>
              </w:rPr>
              <w:t>Einhaltung der Gesetzesvorschri</w:t>
            </w:r>
            <w:r w:rsidR="0069476A" w:rsidRPr="003B6D78">
              <w:rPr>
                <w:rFonts w:ascii="Arial" w:hAnsi="Arial" w:cs="Arial"/>
                <w:sz w:val="22"/>
                <w:szCs w:val="22"/>
                <w:lang w:val="de-DE"/>
              </w:rPr>
              <w:t>f</w:t>
            </w:r>
            <w:r w:rsidR="007B6998" w:rsidRPr="003B6D78">
              <w:rPr>
                <w:rFonts w:ascii="Arial" w:hAnsi="Arial" w:cs="Arial"/>
                <w:sz w:val="22"/>
                <w:szCs w:val="22"/>
                <w:lang w:val="de-DE"/>
              </w:rPr>
              <w:t xml:space="preserve">ten und Firmenstandards /Compliance/, </w:t>
            </w:r>
            <w:r w:rsidR="00AD1474" w:rsidRPr="003B6D78">
              <w:rPr>
                <w:rFonts w:ascii="Arial" w:hAnsi="Arial" w:cs="Arial"/>
                <w:sz w:val="22"/>
                <w:szCs w:val="22"/>
                <w:lang w:val="de-DE"/>
              </w:rPr>
              <w:t>sowie</w:t>
            </w:r>
            <w:r w:rsidR="007B6998" w:rsidRPr="003B6D78">
              <w:rPr>
                <w:rFonts w:ascii="Arial" w:hAnsi="Arial" w:cs="Arial"/>
                <w:sz w:val="22"/>
                <w:szCs w:val="22"/>
                <w:lang w:val="de-DE"/>
              </w:rPr>
              <w:t xml:space="preserve"> Beachtung der lauteren Geschäftspraktiken beruht, zu fördern</w:t>
            </w:r>
            <w:r w:rsidR="006B2B6B" w:rsidRPr="003B6D78">
              <w:rPr>
                <w:rFonts w:ascii="Arial" w:hAnsi="Arial" w:cs="Arial"/>
                <w:sz w:val="22"/>
                <w:szCs w:val="22"/>
                <w:lang w:val="de-DE"/>
              </w:rPr>
              <w:t>.</w:t>
            </w:r>
          </w:p>
          <w:p w14:paraId="1A5A8E76" w14:textId="77777777" w:rsidR="006B2B6B" w:rsidRPr="003B6D78" w:rsidRDefault="006B2B6B" w:rsidP="00601DBE">
            <w:pPr>
              <w:jc w:val="both"/>
              <w:rPr>
                <w:rFonts w:ascii="Arial" w:hAnsi="Arial" w:cs="Arial"/>
                <w:sz w:val="22"/>
                <w:szCs w:val="22"/>
                <w:lang w:val="de-DE"/>
              </w:rPr>
            </w:pPr>
          </w:p>
          <w:p w14:paraId="68A961B1" w14:textId="77777777" w:rsidR="007B6998" w:rsidRPr="003B6D78" w:rsidRDefault="007B6998" w:rsidP="00241C2B">
            <w:pPr>
              <w:jc w:val="both"/>
              <w:rPr>
                <w:rFonts w:ascii="Arial" w:hAnsi="Arial" w:cs="Arial"/>
                <w:sz w:val="22"/>
                <w:szCs w:val="22"/>
                <w:lang w:val="de-DE"/>
              </w:rPr>
            </w:pPr>
          </w:p>
          <w:p w14:paraId="1F1805AF" w14:textId="34EBD8E3"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7 </w:t>
            </w:r>
            <w:r w:rsidRPr="003B6D78">
              <w:rPr>
                <w:rFonts w:ascii="Arial" w:hAnsi="Arial" w:cs="Arial"/>
                <w:b/>
                <w:sz w:val="22"/>
                <w:szCs w:val="22"/>
                <w:lang w:val="de-DE"/>
              </w:rPr>
              <w:t>Mittel zur Erreichung de</w:t>
            </w:r>
            <w:r w:rsidR="007B6998" w:rsidRPr="003B6D78">
              <w:rPr>
                <w:rFonts w:ascii="Arial" w:hAnsi="Arial" w:cs="Arial"/>
                <w:b/>
                <w:sz w:val="22"/>
                <w:szCs w:val="22"/>
                <w:lang w:val="de-DE"/>
              </w:rPr>
              <w:t>r</w:t>
            </w:r>
            <w:r w:rsidRPr="003B6D78">
              <w:rPr>
                <w:rFonts w:ascii="Arial" w:hAnsi="Arial" w:cs="Arial"/>
                <w:b/>
                <w:sz w:val="22"/>
                <w:szCs w:val="22"/>
                <w:lang w:val="de-DE"/>
              </w:rPr>
              <w:t xml:space="preserve"> Kammerzwecke</w:t>
            </w:r>
          </w:p>
          <w:p w14:paraId="779EC29E" w14:textId="67DCAF36" w:rsidR="006B2B6B" w:rsidRPr="0085335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r w:rsidR="00CF3ACA" w:rsidRPr="003B6D78">
              <w:rPr>
                <w:rFonts w:ascii="Arial" w:hAnsi="Arial" w:cs="Arial"/>
                <w:sz w:val="22"/>
                <w:szCs w:val="22"/>
                <w:lang w:val="de-DE"/>
              </w:rPr>
              <w:t>Die Kammer erreicht ihre Zwecke mittels</w:t>
            </w:r>
            <w:r w:rsidRPr="003B6D78">
              <w:rPr>
                <w:rFonts w:ascii="Arial" w:hAnsi="Arial" w:cs="Arial"/>
                <w:sz w:val="22"/>
                <w:szCs w:val="22"/>
                <w:lang w:val="de-DE"/>
              </w:rPr>
              <w:t>:</w:t>
            </w:r>
          </w:p>
          <w:p w14:paraId="65042042" w14:textId="183A8B81" w:rsidR="00EF00FF" w:rsidRPr="00853358" w:rsidRDefault="00EF00FF" w:rsidP="00241C2B">
            <w:pPr>
              <w:jc w:val="both"/>
              <w:rPr>
                <w:rFonts w:ascii="Arial" w:hAnsi="Arial" w:cs="Arial"/>
                <w:sz w:val="22"/>
                <w:szCs w:val="22"/>
                <w:lang w:val="de-DE"/>
              </w:rPr>
            </w:pPr>
          </w:p>
          <w:p w14:paraId="209D2282" w14:textId="29B6CF76" w:rsidR="006B2B6B" w:rsidRPr="003B6D78" w:rsidRDefault="00EF00FF"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Erforschung </w:t>
            </w:r>
            <w:r w:rsidR="006B2B6B" w:rsidRPr="003B6D78">
              <w:rPr>
                <w:rFonts w:ascii="Arial" w:hAnsi="Arial" w:cs="Arial"/>
                <w:sz w:val="22"/>
                <w:szCs w:val="22"/>
                <w:lang w:val="de-DE"/>
              </w:rPr>
              <w:t xml:space="preserve">der Bedingungen im bilateralen Geschäftsverkehr, insbesondere der </w:t>
            </w:r>
            <w:r w:rsidRPr="003B6D78">
              <w:rPr>
                <w:rFonts w:ascii="Arial" w:hAnsi="Arial" w:cs="Arial"/>
                <w:sz w:val="22"/>
                <w:szCs w:val="22"/>
                <w:lang w:val="de-DE"/>
              </w:rPr>
              <w:t xml:space="preserve">Investitions-, Produktions-, </w:t>
            </w:r>
            <w:r w:rsidR="006B2B6B" w:rsidRPr="003B6D78">
              <w:rPr>
                <w:rFonts w:ascii="Arial" w:hAnsi="Arial" w:cs="Arial"/>
                <w:sz w:val="22"/>
                <w:szCs w:val="22"/>
                <w:lang w:val="de-DE"/>
              </w:rPr>
              <w:t>Absatz-, Beschaffungs-</w:t>
            </w:r>
            <w:r w:rsidR="00E87C3F" w:rsidRPr="003B6D78">
              <w:rPr>
                <w:rFonts w:ascii="Arial" w:hAnsi="Arial" w:cs="Arial"/>
                <w:sz w:val="22"/>
                <w:szCs w:val="22"/>
                <w:lang w:val="de-DE"/>
              </w:rPr>
              <w:t xml:space="preserve"> und</w:t>
            </w:r>
            <w:r w:rsidR="006B2B6B" w:rsidRPr="003B6D78">
              <w:rPr>
                <w:rFonts w:ascii="Arial" w:hAnsi="Arial" w:cs="Arial"/>
                <w:sz w:val="22"/>
                <w:szCs w:val="22"/>
                <w:lang w:val="de-DE"/>
              </w:rPr>
              <w:t xml:space="preserve"> Kooperationsmöglichkeiten in beiden Ländern;</w:t>
            </w:r>
          </w:p>
          <w:p w14:paraId="28296B40" w14:textId="77777777" w:rsidR="00FA3703" w:rsidRPr="003B6D78" w:rsidRDefault="00FA3703" w:rsidP="00601DBE">
            <w:pPr>
              <w:ind w:left="362"/>
              <w:jc w:val="both"/>
              <w:rPr>
                <w:rFonts w:ascii="Arial" w:hAnsi="Arial" w:cs="Arial"/>
                <w:sz w:val="22"/>
                <w:szCs w:val="22"/>
                <w:lang w:val="de-DE"/>
              </w:rPr>
            </w:pPr>
          </w:p>
          <w:p w14:paraId="3AAA1618" w14:textId="239499E8" w:rsidR="00B77569" w:rsidRPr="003B6D78" w:rsidRDefault="006B2B6B"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Zusammenarbeit </w:t>
            </w:r>
            <w:r w:rsidR="00FA3703" w:rsidRPr="003B6D78">
              <w:rPr>
                <w:rFonts w:ascii="Arial" w:hAnsi="Arial" w:cs="Arial"/>
                <w:sz w:val="22"/>
                <w:szCs w:val="22"/>
                <w:lang w:val="de-DE"/>
              </w:rPr>
              <w:t xml:space="preserve">und Beteiligung an gemeinsamen Initiativen, Projekten, </w:t>
            </w:r>
            <w:r w:rsidR="00602DD9" w:rsidRPr="003B6D78">
              <w:rPr>
                <w:rFonts w:ascii="Arial" w:hAnsi="Arial" w:cs="Arial"/>
                <w:sz w:val="22"/>
                <w:szCs w:val="22"/>
                <w:lang w:val="de-DE"/>
              </w:rPr>
              <w:t>u.a</w:t>
            </w:r>
            <w:r w:rsidR="00FA3703" w:rsidRPr="003B6D78">
              <w:rPr>
                <w:rFonts w:ascii="Arial" w:hAnsi="Arial" w:cs="Arial"/>
                <w:sz w:val="22"/>
                <w:szCs w:val="22"/>
                <w:lang w:val="de-DE"/>
              </w:rPr>
              <w:t>.</w:t>
            </w:r>
            <w:r w:rsidR="00FA3703" w:rsidRPr="00853358">
              <w:rPr>
                <w:rFonts w:ascii="Arial" w:hAnsi="Arial" w:cs="Arial"/>
                <w:sz w:val="22"/>
                <w:szCs w:val="22"/>
                <w:lang w:val="de-DE"/>
              </w:rPr>
              <w:t xml:space="preserve"> </w:t>
            </w:r>
            <w:r w:rsidRPr="00853358">
              <w:rPr>
                <w:rFonts w:ascii="Arial" w:hAnsi="Arial" w:cs="Arial"/>
                <w:sz w:val="22"/>
                <w:szCs w:val="22"/>
                <w:lang w:val="de-DE"/>
              </w:rPr>
              <w:t xml:space="preserve">mit </w:t>
            </w:r>
            <w:r w:rsidR="00FA3703" w:rsidRPr="003B6D78">
              <w:rPr>
                <w:rFonts w:ascii="Arial" w:hAnsi="Arial" w:cs="Arial"/>
                <w:sz w:val="22"/>
                <w:szCs w:val="22"/>
                <w:lang w:val="de-DE"/>
              </w:rPr>
              <w:t>Organisationen</w:t>
            </w:r>
            <w:r w:rsidRPr="003B6D78">
              <w:rPr>
                <w:rFonts w:ascii="Arial" w:hAnsi="Arial" w:cs="Arial"/>
                <w:sz w:val="22"/>
                <w:szCs w:val="22"/>
                <w:lang w:val="de-DE"/>
              </w:rPr>
              <w:t xml:space="preserve"> und Behörden beider Länder</w:t>
            </w:r>
            <w:r w:rsidR="00FA3703" w:rsidRPr="003B6D78">
              <w:rPr>
                <w:rFonts w:ascii="Arial" w:hAnsi="Arial" w:cs="Arial"/>
                <w:sz w:val="22"/>
                <w:szCs w:val="22"/>
                <w:lang w:val="de-DE"/>
              </w:rPr>
              <w:t xml:space="preserve">, welche auf </w:t>
            </w:r>
            <w:r w:rsidR="00CF7E08" w:rsidRPr="003B6D78">
              <w:rPr>
                <w:rFonts w:ascii="Arial" w:hAnsi="Arial" w:cs="Arial"/>
                <w:sz w:val="22"/>
                <w:szCs w:val="22"/>
                <w:lang w:val="de-DE"/>
              </w:rPr>
              <w:t>Unterstützung</w:t>
            </w:r>
            <w:r w:rsidR="00FA3703" w:rsidRPr="003B6D78">
              <w:rPr>
                <w:rFonts w:ascii="Arial" w:hAnsi="Arial" w:cs="Arial"/>
                <w:sz w:val="22"/>
                <w:szCs w:val="22"/>
                <w:lang w:val="de-DE"/>
              </w:rPr>
              <w:t xml:space="preserve"> der Geschäftstätigkeit der Kammermitglieder und der </w:t>
            </w:r>
            <w:r w:rsidR="00BE6984" w:rsidRPr="003B6D78">
              <w:rPr>
                <w:rFonts w:ascii="Arial" w:hAnsi="Arial" w:cs="Arial"/>
                <w:sz w:val="22"/>
                <w:szCs w:val="22"/>
                <w:lang w:val="de-DE"/>
              </w:rPr>
              <w:t xml:space="preserve">Wirtschaftsbeziehungen </w:t>
            </w:r>
            <w:r w:rsidR="00FA3703" w:rsidRPr="003B6D78">
              <w:rPr>
                <w:rFonts w:ascii="Arial" w:hAnsi="Arial" w:cs="Arial"/>
                <w:sz w:val="22"/>
                <w:szCs w:val="22"/>
                <w:lang w:val="de-DE"/>
              </w:rPr>
              <w:t>zwischen beiden Ländern gerichtet sind</w:t>
            </w:r>
            <w:r w:rsidRPr="003B6D78">
              <w:rPr>
                <w:rFonts w:ascii="Arial" w:hAnsi="Arial" w:cs="Arial"/>
                <w:sz w:val="22"/>
                <w:szCs w:val="22"/>
                <w:lang w:val="de-DE"/>
              </w:rPr>
              <w:t>;</w:t>
            </w:r>
          </w:p>
          <w:p w14:paraId="2A1E6DB6" w14:textId="16E11288" w:rsidR="006B2B6B" w:rsidRPr="003B6D78" w:rsidRDefault="006B2B6B"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Mitwirkung bei der </w:t>
            </w:r>
            <w:r w:rsidR="00C65DA7" w:rsidRPr="003B6D78">
              <w:rPr>
                <w:rFonts w:ascii="Arial" w:hAnsi="Arial" w:cs="Arial"/>
                <w:sz w:val="22"/>
                <w:szCs w:val="22"/>
                <w:lang w:val="de-DE"/>
              </w:rPr>
              <w:t xml:space="preserve">Verbesserung </w:t>
            </w:r>
            <w:r w:rsidRPr="003B6D78">
              <w:rPr>
                <w:rFonts w:ascii="Arial" w:hAnsi="Arial" w:cs="Arial"/>
                <w:sz w:val="22"/>
                <w:szCs w:val="22"/>
                <w:lang w:val="de-DE"/>
              </w:rPr>
              <w:t>der Rahmenbedingungen für Investitionen und wirtschaftliche Aktivitäten für Unternehmen beider Länder, insbesondere für kleine und mittlere Unternehmen;</w:t>
            </w:r>
          </w:p>
          <w:p w14:paraId="6C63B488" w14:textId="53909630" w:rsidR="006B2B6B" w:rsidRPr="003B6D78" w:rsidRDefault="006B2B6B"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Unterstützung beim Auf- und Ausbau </w:t>
            </w:r>
            <w:r w:rsidR="00C65DA7" w:rsidRPr="003B6D78">
              <w:rPr>
                <w:rFonts w:ascii="Arial" w:hAnsi="Arial" w:cs="Arial"/>
                <w:sz w:val="22"/>
                <w:szCs w:val="22"/>
                <w:lang w:val="de-DE"/>
              </w:rPr>
              <w:t>von Geschäftsb</w:t>
            </w:r>
            <w:r w:rsidRPr="003B6D78">
              <w:rPr>
                <w:rFonts w:ascii="Arial" w:hAnsi="Arial" w:cs="Arial"/>
                <w:sz w:val="22"/>
                <w:szCs w:val="22"/>
                <w:lang w:val="de-DE"/>
              </w:rPr>
              <w:t>eziehungen und bei der Erschließung neuer Märkte im In- und Ausland;</w:t>
            </w:r>
          </w:p>
          <w:p w14:paraId="4811C84E" w14:textId="22F9DD3D" w:rsidR="006B2B6B" w:rsidRPr="003B6D78" w:rsidRDefault="006B2B6B"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Unterstützung der Mitglieder bei der Durchführung von Geschäftsverhandlungen und –</w:t>
            </w:r>
            <w:proofErr w:type="spellStart"/>
            <w:r w:rsidRPr="003B6D78">
              <w:rPr>
                <w:rFonts w:ascii="Arial" w:hAnsi="Arial" w:cs="Arial"/>
                <w:sz w:val="22"/>
                <w:szCs w:val="22"/>
                <w:lang w:val="de-DE"/>
              </w:rPr>
              <w:t>abschlüssen</w:t>
            </w:r>
            <w:proofErr w:type="spellEnd"/>
            <w:r w:rsidR="00C65DA7" w:rsidRPr="003B6D78">
              <w:rPr>
                <w:rFonts w:ascii="Arial" w:hAnsi="Arial" w:cs="Arial"/>
                <w:sz w:val="22"/>
                <w:szCs w:val="22"/>
                <w:lang w:val="de-DE"/>
              </w:rPr>
              <w:t>, bei der Beteiligung an Vergabeverfahren</w:t>
            </w:r>
            <w:r w:rsidR="00E87C3F" w:rsidRPr="003B6D78">
              <w:rPr>
                <w:rFonts w:ascii="Arial" w:hAnsi="Arial" w:cs="Arial"/>
                <w:sz w:val="22"/>
                <w:szCs w:val="22"/>
                <w:lang w:val="de-DE"/>
              </w:rPr>
              <w:t>;</w:t>
            </w:r>
          </w:p>
          <w:p w14:paraId="6D3E3EC3" w14:textId="34642B01" w:rsidR="006B2B6B" w:rsidRPr="003B6D78" w:rsidRDefault="00662260"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lastRenderedPageBreak/>
              <w:t xml:space="preserve">Unterstützung </w:t>
            </w:r>
            <w:r w:rsidR="006B2B6B" w:rsidRPr="003B6D78">
              <w:rPr>
                <w:rFonts w:ascii="Arial" w:hAnsi="Arial" w:cs="Arial"/>
                <w:sz w:val="22"/>
                <w:szCs w:val="22"/>
                <w:lang w:val="de-DE"/>
              </w:rPr>
              <w:t>bei der Tätigkeit von Arbeitsg</w:t>
            </w:r>
            <w:r w:rsidRPr="003B6D78">
              <w:rPr>
                <w:rFonts w:ascii="Arial" w:hAnsi="Arial" w:cs="Arial"/>
                <w:sz w:val="22"/>
                <w:szCs w:val="22"/>
                <w:lang w:val="de-DE"/>
              </w:rPr>
              <w:t>ruppen an</w:t>
            </w:r>
            <w:r w:rsidR="006B2B6B" w:rsidRPr="003B6D78">
              <w:rPr>
                <w:rFonts w:ascii="Arial" w:hAnsi="Arial" w:cs="Arial"/>
                <w:sz w:val="22"/>
                <w:szCs w:val="22"/>
                <w:lang w:val="de-DE"/>
              </w:rPr>
              <w:t xml:space="preserve"> </w:t>
            </w:r>
            <w:r w:rsidR="00F96320" w:rsidRPr="003B6D78">
              <w:rPr>
                <w:rFonts w:ascii="Arial" w:hAnsi="Arial" w:cs="Arial"/>
                <w:sz w:val="22"/>
                <w:szCs w:val="22"/>
                <w:lang w:val="de-DE"/>
              </w:rPr>
              <w:t>öffentlichen</w:t>
            </w:r>
            <w:r w:rsidR="006B2B6B" w:rsidRPr="003B6D78">
              <w:rPr>
                <w:rFonts w:ascii="Arial" w:hAnsi="Arial" w:cs="Arial"/>
                <w:sz w:val="22"/>
                <w:szCs w:val="22"/>
                <w:lang w:val="de-DE"/>
              </w:rPr>
              <w:t xml:space="preserve"> Organe</w:t>
            </w:r>
            <w:r w:rsidRPr="003B6D78">
              <w:rPr>
                <w:rFonts w:ascii="Arial" w:hAnsi="Arial" w:cs="Arial"/>
                <w:sz w:val="22"/>
                <w:szCs w:val="22"/>
                <w:lang w:val="de-DE"/>
              </w:rPr>
              <w:t>n</w:t>
            </w:r>
            <w:r w:rsidR="006B2B6B" w:rsidRPr="003B6D78">
              <w:rPr>
                <w:rFonts w:ascii="Arial" w:hAnsi="Arial" w:cs="Arial"/>
                <w:sz w:val="22"/>
                <w:szCs w:val="22"/>
                <w:lang w:val="de-DE"/>
              </w:rPr>
              <w:t xml:space="preserve"> und Institutionen</w:t>
            </w:r>
            <w:r w:rsidRPr="003B6D78">
              <w:rPr>
                <w:rFonts w:ascii="Arial" w:hAnsi="Arial" w:cs="Arial"/>
                <w:sz w:val="22"/>
                <w:szCs w:val="22"/>
                <w:lang w:val="de-DE"/>
              </w:rPr>
              <w:t xml:space="preserve"> zu konkreten Projekten</w:t>
            </w:r>
            <w:r w:rsidR="006B2B6B" w:rsidRPr="003B6D78">
              <w:rPr>
                <w:rFonts w:ascii="Arial" w:hAnsi="Arial" w:cs="Arial"/>
                <w:sz w:val="22"/>
                <w:szCs w:val="22"/>
                <w:lang w:val="de-DE"/>
              </w:rPr>
              <w:t>;</w:t>
            </w:r>
          </w:p>
          <w:p w14:paraId="07FAA44C" w14:textId="01D28E93" w:rsidR="006B2B6B" w:rsidRPr="003B6D78" w:rsidRDefault="00662260"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Abgabe von </w:t>
            </w:r>
            <w:r w:rsidR="006B2B6B" w:rsidRPr="003B6D78">
              <w:rPr>
                <w:rFonts w:ascii="Arial" w:hAnsi="Arial" w:cs="Arial"/>
                <w:sz w:val="22"/>
                <w:szCs w:val="22"/>
                <w:lang w:val="de-DE"/>
              </w:rPr>
              <w:t xml:space="preserve">Stellungnahmen und </w:t>
            </w:r>
            <w:r w:rsidRPr="003B6D78">
              <w:rPr>
                <w:rFonts w:ascii="Arial" w:hAnsi="Arial" w:cs="Arial"/>
                <w:sz w:val="22"/>
                <w:szCs w:val="22"/>
                <w:lang w:val="de-DE"/>
              </w:rPr>
              <w:t xml:space="preserve">Vorbereitung von </w:t>
            </w:r>
            <w:r w:rsidR="006B2B6B" w:rsidRPr="003B6D78">
              <w:rPr>
                <w:rFonts w:ascii="Arial" w:hAnsi="Arial" w:cs="Arial"/>
                <w:sz w:val="22"/>
                <w:szCs w:val="22"/>
                <w:lang w:val="de-DE"/>
              </w:rPr>
              <w:t>Entwürfe</w:t>
            </w:r>
            <w:r w:rsidRPr="003B6D78">
              <w:rPr>
                <w:rFonts w:ascii="Arial" w:hAnsi="Arial" w:cs="Arial"/>
                <w:sz w:val="22"/>
                <w:szCs w:val="22"/>
                <w:lang w:val="de-DE"/>
              </w:rPr>
              <w:t>n</w:t>
            </w:r>
            <w:r w:rsidR="006B2B6B" w:rsidRPr="003B6D78">
              <w:rPr>
                <w:rFonts w:ascii="Arial" w:hAnsi="Arial" w:cs="Arial"/>
                <w:sz w:val="22"/>
                <w:szCs w:val="22"/>
                <w:lang w:val="de-DE"/>
              </w:rPr>
              <w:t xml:space="preserve"> zu Änderungen und Ergänzungen der bulgarischen Gesetzgebung;</w:t>
            </w:r>
          </w:p>
          <w:p w14:paraId="357DA8FD" w14:textId="6E791CF9" w:rsidR="006B2B6B" w:rsidRPr="003B6D78" w:rsidRDefault="006B2B6B"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Veröffentlichungen über die </w:t>
            </w:r>
            <w:r w:rsidR="00662260" w:rsidRPr="003B6D78">
              <w:rPr>
                <w:rFonts w:ascii="Arial" w:hAnsi="Arial" w:cs="Arial"/>
                <w:sz w:val="22"/>
                <w:szCs w:val="22"/>
                <w:lang w:val="de-DE"/>
              </w:rPr>
              <w:t>Wirtschaftse</w:t>
            </w:r>
            <w:r w:rsidRPr="003B6D78">
              <w:rPr>
                <w:rFonts w:ascii="Arial" w:hAnsi="Arial" w:cs="Arial"/>
                <w:sz w:val="22"/>
                <w:szCs w:val="22"/>
                <w:lang w:val="de-DE"/>
              </w:rPr>
              <w:t>ntwicklung;</w:t>
            </w:r>
          </w:p>
          <w:p w14:paraId="02803E76" w14:textId="79DE313A" w:rsidR="00C55379" w:rsidRPr="003B6D78" w:rsidRDefault="00C55379"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Vertretung und </w:t>
            </w:r>
            <w:r w:rsidR="006B2B6B" w:rsidRPr="003B6D78">
              <w:rPr>
                <w:rFonts w:ascii="Arial" w:hAnsi="Arial" w:cs="Arial"/>
                <w:sz w:val="22"/>
                <w:szCs w:val="22"/>
                <w:lang w:val="de-DE"/>
              </w:rPr>
              <w:t xml:space="preserve">Wahrnehmung </w:t>
            </w:r>
            <w:r w:rsidRPr="003B6D78">
              <w:rPr>
                <w:rFonts w:ascii="Arial" w:hAnsi="Arial" w:cs="Arial"/>
                <w:sz w:val="22"/>
                <w:szCs w:val="22"/>
                <w:lang w:val="de-DE"/>
              </w:rPr>
              <w:t xml:space="preserve">der </w:t>
            </w:r>
            <w:r w:rsidR="006B2B6B" w:rsidRPr="003B6D78">
              <w:rPr>
                <w:rFonts w:ascii="Arial" w:hAnsi="Arial" w:cs="Arial"/>
                <w:sz w:val="22"/>
                <w:szCs w:val="22"/>
                <w:lang w:val="de-DE"/>
              </w:rPr>
              <w:t xml:space="preserve">wirtschaftlichen Interessen </w:t>
            </w:r>
            <w:proofErr w:type="gramStart"/>
            <w:r w:rsidRPr="003B6D78">
              <w:rPr>
                <w:rFonts w:ascii="Arial" w:hAnsi="Arial" w:cs="Arial"/>
                <w:sz w:val="22"/>
                <w:szCs w:val="22"/>
                <w:lang w:val="de-DE"/>
              </w:rPr>
              <w:t xml:space="preserve">von </w:t>
            </w:r>
            <w:r w:rsidR="006B2B6B" w:rsidRPr="003B6D78">
              <w:rPr>
                <w:rFonts w:ascii="Arial" w:hAnsi="Arial" w:cs="Arial"/>
                <w:sz w:val="22"/>
                <w:szCs w:val="22"/>
                <w:lang w:val="de-DE"/>
              </w:rPr>
              <w:t xml:space="preserve"> </w:t>
            </w:r>
            <w:r w:rsidRPr="003B6D78">
              <w:rPr>
                <w:rFonts w:ascii="Arial" w:hAnsi="Arial" w:cs="Arial"/>
                <w:sz w:val="22"/>
                <w:szCs w:val="22"/>
                <w:lang w:val="de-DE"/>
              </w:rPr>
              <w:t>Kammermitgliedern</w:t>
            </w:r>
            <w:proofErr w:type="gramEnd"/>
            <w:r w:rsidRPr="003B6D78">
              <w:rPr>
                <w:rFonts w:ascii="Arial" w:hAnsi="Arial" w:cs="Arial"/>
                <w:sz w:val="22"/>
                <w:szCs w:val="22"/>
                <w:lang w:val="de-DE"/>
              </w:rPr>
              <w:t xml:space="preserve"> vor Nichtregierungsorganisationen auf nationaler, regionaler und internationaler Ebene, sowie vor  deutschen und/oder bulgarischen Staats- und Gemeindeorganen und </w:t>
            </w:r>
            <w:r w:rsidR="00B72300" w:rsidRPr="003B6D78">
              <w:rPr>
                <w:rFonts w:ascii="Arial" w:hAnsi="Arial" w:cs="Arial"/>
                <w:sz w:val="22"/>
                <w:szCs w:val="22"/>
                <w:lang w:val="de-DE"/>
              </w:rPr>
              <w:t xml:space="preserve"> </w:t>
            </w:r>
            <w:r w:rsidR="006B2B6B" w:rsidRPr="003B6D78">
              <w:rPr>
                <w:rFonts w:ascii="Arial" w:hAnsi="Arial" w:cs="Arial"/>
                <w:sz w:val="22"/>
                <w:szCs w:val="22"/>
                <w:lang w:val="de-DE"/>
              </w:rPr>
              <w:t>Institutionen</w:t>
            </w:r>
            <w:r w:rsidRPr="003B6D78">
              <w:rPr>
                <w:rFonts w:ascii="Arial" w:hAnsi="Arial" w:cs="Arial"/>
                <w:sz w:val="22"/>
                <w:szCs w:val="22"/>
                <w:lang w:val="de-DE"/>
              </w:rPr>
              <w:t>;</w:t>
            </w:r>
          </w:p>
          <w:p w14:paraId="30C8C049" w14:textId="3FDAB829" w:rsidR="006B2B6B" w:rsidRPr="003B6D78" w:rsidRDefault="00C55379" w:rsidP="00241C2B">
            <w:pPr>
              <w:numPr>
                <w:ilvl w:val="0"/>
                <w:numId w:val="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Erbringung von Dienstleistungen, die zur Erreichung der Kammerzwecke beitragen und mit diesen Zwecken vereinbar sind</w:t>
            </w:r>
            <w:r w:rsidR="00D74F02" w:rsidRPr="003B6D78">
              <w:rPr>
                <w:rFonts w:ascii="Arial" w:hAnsi="Arial" w:cs="Arial"/>
                <w:sz w:val="22"/>
                <w:szCs w:val="22"/>
                <w:lang w:val="de-DE"/>
              </w:rPr>
              <w:t>.</w:t>
            </w:r>
          </w:p>
          <w:p w14:paraId="20858A36" w14:textId="7E599A9B" w:rsidR="006B2B6B" w:rsidRPr="0085335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Kammer </w:t>
            </w:r>
            <w:r w:rsidR="00EB6422" w:rsidRPr="003B6D78">
              <w:rPr>
                <w:rFonts w:ascii="Arial" w:hAnsi="Arial" w:cs="Arial"/>
                <w:sz w:val="22"/>
                <w:szCs w:val="22"/>
                <w:lang w:val="de-DE"/>
              </w:rPr>
              <w:t>handelt</w:t>
            </w:r>
            <w:r w:rsidRPr="003B6D78">
              <w:rPr>
                <w:rFonts w:ascii="Arial" w:hAnsi="Arial" w:cs="Arial"/>
                <w:sz w:val="22"/>
                <w:szCs w:val="22"/>
                <w:lang w:val="de-DE"/>
              </w:rPr>
              <w:t xml:space="preserve"> im Interesse der </w:t>
            </w:r>
            <w:r w:rsidR="00320D1F" w:rsidRPr="003B6D78">
              <w:rPr>
                <w:rFonts w:ascii="Arial" w:hAnsi="Arial" w:cs="Arial"/>
                <w:sz w:val="22"/>
                <w:szCs w:val="22"/>
                <w:lang w:val="de-DE"/>
              </w:rPr>
              <w:t>Wirtschaft</w:t>
            </w:r>
            <w:r w:rsidR="00EB6422" w:rsidRPr="003B6D78">
              <w:rPr>
                <w:rFonts w:ascii="Arial" w:hAnsi="Arial" w:cs="Arial"/>
                <w:sz w:val="22"/>
                <w:szCs w:val="22"/>
                <w:lang w:val="de-DE"/>
              </w:rPr>
              <w:t>s</w:t>
            </w:r>
            <w:r w:rsidR="00314056" w:rsidRPr="003B6D78">
              <w:rPr>
                <w:rFonts w:ascii="Arial" w:hAnsi="Arial" w:cs="Arial"/>
                <w:sz w:val="22"/>
                <w:szCs w:val="22"/>
                <w:lang w:val="de-DE"/>
              </w:rPr>
              <w:t>entwicklung</w:t>
            </w:r>
            <w:r w:rsidR="00EB6422" w:rsidRPr="003B6D78">
              <w:rPr>
                <w:rFonts w:ascii="Arial" w:hAnsi="Arial" w:cs="Arial"/>
                <w:sz w:val="22"/>
                <w:szCs w:val="22"/>
                <w:lang w:val="de-DE"/>
              </w:rPr>
              <w:t xml:space="preserve"> </w:t>
            </w:r>
            <w:r w:rsidRPr="003B6D78">
              <w:rPr>
                <w:rFonts w:ascii="Arial" w:hAnsi="Arial" w:cs="Arial"/>
                <w:sz w:val="22"/>
                <w:szCs w:val="22"/>
                <w:lang w:val="de-DE"/>
              </w:rPr>
              <w:t>beide</w:t>
            </w:r>
            <w:r w:rsidR="00320D1F" w:rsidRPr="003B6D78">
              <w:rPr>
                <w:rFonts w:ascii="Arial" w:hAnsi="Arial" w:cs="Arial"/>
                <w:sz w:val="22"/>
                <w:szCs w:val="22"/>
                <w:lang w:val="de-DE"/>
              </w:rPr>
              <w:t>r</w:t>
            </w:r>
            <w:r w:rsidRPr="003B6D78">
              <w:rPr>
                <w:rFonts w:ascii="Arial" w:hAnsi="Arial" w:cs="Arial"/>
                <w:sz w:val="22"/>
                <w:szCs w:val="22"/>
                <w:lang w:val="de-DE"/>
              </w:rPr>
              <w:t xml:space="preserve"> Länder</w:t>
            </w:r>
            <w:r w:rsidRPr="00853358">
              <w:rPr>
                <w:rFonts w:ascii="Arial" w:hAnsi="Arial" w:cs="Arial"/>
                <w:sz w:val="22"/>
                <w:szCs w:val="22"/>
                <w:lang w:val="de-DE"/>
              </w:rPr>
              <w:t xml:space="preserve">. </w:t>
            </w:r>
          </w:p>
          <w:p w14:paraId="2C25AE7C" w14:textId="77777777" w:rsidR="00320D1F" w:rsidRPr="003B6D78" w:rsidRDefault="00320D1F" w:rsidP="00241C2B">
            <w:pPr>
              <w:jc w:val="both"/>
              <w:rPr>
                <w:rFonts w:ascii="Arial" w:hAnsi="Arial" w:cs="Arial"/>
                <w:sz w:val="22"/>
                <w:szCs w:val="22"/>
                <w:lang w:val="de-DE"/>
              </w:rPr>
            </w:pPr>
          </w:p>
          <w:p w14:paraId="3E13FD5A"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/3/ Die Kammer enthält sich parteipolitischer Betätigung. Über ihren Aufgabenbereich hinaus wird sie nicht tätig.</w:t>
            </w:r>
          </w:p>
          <w:p w14:paraId="7398EA09" w14:textId="77777777" w:rsidR="00CB1A5F" w:rsidRPr="003B6D78" w:rsidRDefault="00CB1A5F" w:rsidP="00241C2B">
            <w:pPr>
              <w:jc w:val="both"/>
              <w:rPr>
                <w:rFonts w:ascii="Arial" w:hAnsi="Arial" w:cs="Arial"/>
                <w:sz w:val="22"/>
                <w:szCs w:val="22"/>
                <w:lang w:val="de-DE"/>
              </w:rPr>
            </w:pPr>
          </w:p>
          <w:p w14:paraId="33F203A1" w14:textId="186495C0" w:rsidR="00C66732"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/4/ </w:t>
            </w:r>
            <w:r w:rsidR="00CF6D92" w:rsidRPr="003B6D78">
              <w:rPr>
                <w:rFonts w:ascii="Arial" w:hAnsi="Arial" w:cs="Arial"/>
                <w:sz w:val="22"/>
                <w:szCs w:val="22"/>
                <w:lang w:val="de-DE"/>
              </w:rPr>
              <w:t xml:space="preserve">Die Kammer </w:t>
            </w:r>
            <w:r w:rsidR="00640904" w:rsidRPr="003B6D78">
              <w:rPr>
                <w:rFonts w:ascii="Arial" w:hAnsi="Arial" w:cs="Arial"/>
                <w:sz w:val="22"/>
                <w:szCs w:val="22"/>
                <w:lang w:val="de-DE"/>
              </w:rPr>
              <w:t xml:space="preserve">übt ihre Tätigkeit </w:t>
            </w:r>
            <w:r w:rsidR="006E0A1C" w:rsidRPr="003B6D78">
              <w:rPr>
                <w:rFonts w:ascii="Arial" w:hAnsi="Arial" w:cs="Arial"/>
                <w:sz w:val="22"/>
                <w:szCs w:val="22"/>
                <w:lang w:val="de-DE"/>
              </w:rPr>
              <w:t xml:space="preserve">unter </w:t>
            </w:r>
            <w:proofErr w:type="gramStart"/>
            <w:r w:rsidR="00640904" w:rsidRPr="003B6D78">
              <w:rPr>
                <w:rFonts w:ascii="Arial" w:hAnsi="Arial" w:cs="Arial"/>
                <w:sz w:val="22"/>
                <w:szCs w:val="22"/>
                <w:lang w:val="de-DE"/>
              </w:rPr>
              <w:t>Einhaltung  der</w:t>
            </w:r>
            <w:proofErr w:type="gramEnd"/>
            <w:r w:rsidR="00640904" w:rsidRPr="003B6D78">
              <w:rPr>
                <w:rFonts w:ascii="Arial" w:hAnsi="Arial" w:cs="Arial"/>
                <w:sz w:val="22"/>
                <w:szCs w:val="22"/>
                <w:lang w:val="de-DE"/>
              </w:rPr>
              <w:t xml:space="preserve"> Wettbewerbs</w:t>
            </w:r>
            <w:r w:rsidR="000975FB" w:rsidRPr="003B6D78">
              <w:rPr>
                <w:rFonts w:ascii="Arial" w:hAnsi="Arial" w:cs="Arial"/>
                <w:sz w:val="22"/>
                <w:szCs w:val="22"/>
                <w:lang w:val="de-DE"/>
              </w:rPr>
              <w:t>vorschriften</w:t>
            </w:r>
            <w:r w:rsidR="00D74F02" w:rsidRPr="003B6D78">
              <w:rPr>
                <w:rFonts w:ascii="Arial" w:hAnsi="Arial" w:cs="Arial"/>
                <w:sz w:val="22"/>
                <w:szCs w:val="22"/>
                <w:lang w:val="de-DE"/>
              </w:rPr>
              <w:t xml:space="preserve"> aus</w:t>
            </w:r>
            <w:r w:rsidR="00E87C3F" w:rsidRPr="003B6D78">
              <w:rPr>
                <w:rFonts w:ascii="Arial" w:hAnsi="Arial" w:cs="Arial"/>
                <w:sz w:val="22"/>
                <w:szCs w:val="22"/>
                <w:lang w:val="de-DE"/>
              </w:rPr>
              <w:t xml:space="preserve">. </w:t>
            </w:r>
            <w:r w:rsidR="00367C07" w:rsidRPr="003B6D78">
              <w:rPr>
                <w:rFonts w:ascii="Arial" w:hAnsi="Arial" w:cs="Arial"/>
                <w:sz w:val="22"/>
                <w:szCs w:val="22"/>
                <w:lang w:val="de-DE"/>
              </w:rPr>
              <w:t>Die Kammer</w:t>
            </w:r>
            <w:r w:rsidR="00367C07" w:rsidRPr="003B6D78">
              <w:rPr>
                <w:rFonts w:ascii="Arial" w:hAnsi="Arial" w:cs="Arial"/>
                <w:sz w:val="22"/>
                <w:szCs w:val="22"/>
                <w:lang w:val="bg-BG"/>
              </w:rPr>
              <w:t xml:space="preserve"> </w:t>
            </w:r>
            <w:r w:rsidR="00640904" w:rsidRPr="003B6D78">
              <w:rPr>
                <w:rFonts w:ascii="Arial" w:hAnsi="Arial" w:cs="Arial"/>
                <w:sz w:val="22"/>
                <w:szCs w:val="22"/>
                <w:lang w:val="de-DE"/>
              </w:rPr>
              <w:t xml:space="preserve">trifft </w:t>
            </w:r>
            <w:r w:rsidR="006E0A1C" w:rsidRPr="003B6D78">
              <w:rPr>
                <w:rFonts w:ascii="Arial" w:hAnsi="Arial" w:cs="Arial"/>
                <w:sz w:val="22"/>
                <w:szCs w:val="22"/>
                <w:lang w:val="de-DE"/>
              </w:rPr>
              <w:t xml:space="preserve">die notwendigen </w:t>
            </w:r>
            <w:proofErr w:type="spellStart"/>
            <w:r w:rsidR="00640904" w:rsidRPr="003B6D78">
              <w:rPr>
                <w:rFonts w:ascii="Arial" w:hAnsi="Arial" w:cs="Arial"/>
                <w:sz w:val="22"/>
                <w:szCs w:val="22"/>
                <w:lang w:val="de-DE"/>
              </w:rPr>
              <w:t>Massnahmen</w:t>
            </w:r>
            <w:proofErr w:type="spellEnd"/>
            <w:r w:rsidR="006E0A1C" w:rsidRPr="003B6D78">
              <w:rPr>
                <w:rFonts w:ascii="Arial" w:hAnsi="Arial" w:cs="Arial"/>
                <w:sz w:val="22"/>
                <w:szCs w:val="22"/>
                <w:lang w:val="de-DE"/>
              </w:rPr>
              <w:t xml:space="preserve"> zur Vorbeugung des</w:t>
            </w:r>
            <w:r w:rsidR="006708D1" w:rsidRPr="003B6D78">
              <w:rPr>
                <w:rFonts w:ascii="Arial" w:hAnsi="Arial" w:cs="Arial"/>
                <w:sz w:val="22"/>
                <w:szCs w:val="22"/>
                <w:lang w:val="de-DE"/>
              </w:rPr>
              <w:t xml:space="preserve"> Austausch</w:t>
            </w:r>
            <w:r w:rsidR="006E0A1C" w:rsidRPr="003B6D78">
              <w:rPr>
                <w:rFonts w:ascii="Arial" w:hAnsi="Arial" w:cs="Arial"/>
                <w:sz w:val="22"/>
                <w:szCs w:val="22"/>
                <w:lang w:val="de-DE"/>
              </w:rPr>
              <w:t>s</w:t>
            </w:r>
            <w:r w:rsidR="006708D1" w:rsidRPr="003B6D78">
              <w:rPr>
                <w:rFonts w:ascii="Arial" w:hAnsi="Arial" w:cs="Arial"/>
                <w:sz w:val="22"/>
                <w:szCs w:val="22"/>
                <w:lang w:val="de-DE"/>
              </w:rPr>
              <w:t xml:space="preserve"> </w:t>
            </w:r>
            <w:r w:rsidR="00AB0D14" w:rsidRPr="003B6D78">
              <w:rPr>
                <w:rFonts w:ascii="Arial" w:hAnsi="Arial" w:cs="Arial"/>
                <w:sz w:val="22"/>
                <w:szCs w:val="22"/>
                <w:lang w:val="de-DE"/>
              </w:rPr>
              <w:t xml:space="preserve">sensibler </w:t>
            </w:r>
            <w:r w:rsidR="00602DD9" w:rsidRPr="003B6D78">
              <w:rPr>
                <w:rFonts w:ascii="Arial" w:hAnsi="Arial" w:cs="Arial"/>
                <w:sz w:val="22"/>
                <w:szCs w:val="22"/>
                <w:lang w:val="de-DE"/>
              </w:rPr>
              <w:t>Geschäftsi</w:t>
            </w:r>
            <w:r w:rsidR="00AB0D14" w:rsidRPr="003B6D78">
              <w:rPr>
                <w:rFonts w:ascii="Arial" w:hAnsi="Arial" w:cs="Arial"/>
                <w:sz w:val="22"/>
                <w:szCs w:val="22"/>
                <w:lang w:val="de-DE"/>
              </w:rPr>
              <w:t>nformation</w:t>
            </w:r>
            <w:r w:rsidR="00AB0D14" w:rsidRPr="00853358">
              <w:rPr>
                <w:rFonts w:ascii="Arial" w:hAnsi="Arial" w:cs="Arial"/>
                <w:sz w:val="22"/>
                <w:szCs w:val="22"/>
                <w:lang w:val="de-DE"/>
              </w:rPr>
              <w:t xml:space="preserve"> oder</w:t>
            </w:r>
            <w:r w:rsidR="006E0A1C" w:rsidRPr="00853358">
              <w:rPr>
                <w:rFonts w:ascii="Arial" w:hAnsi="Arial" w:cs="Arial"/>
                <w:sz w:val="22"/>
                <w:szCs w:val="22"/>
                <w:lang w:val="bg-BG"/>
              </w:rPr>
              <w:t xml:space="preserve"> </w:t>
            </w:r>
            <w:r w:rsidR="006E0A1C" w:rsidRPr="003B6D78">
              <w:rPr>
                <w:rFonts w:ascii="Arial" w:hAnsi="Arial" w:cs="Arial"/>
                <w:sz w:val="22"/>
                <w:szCs w:val="22"/>
                <w:lang w:val="de-DE"/>
              </w:rPr>
              <w:t>der</w:t>
            </w:r>
            <w:r w:rsidR="00AB0D14" w:rsidRPr="003B6D78">
              <w:rPr>
                <w:rFonts w:ascii="Arial" w:hAnsi="Arial" w:cs="Arial"/>
                <w:sz w:val="22"/>
                <w:szCs w:val="22"/>
                <w:lang w:val="de-DE"/>
              </w:rPr>
              <w:t xml:space="preserve"> </w:t>
            </w:r>
            <w:r w:rsidR="00C52D21" w:rsidRPr="003B6D78">
              <w:rPr>
                <w:rFonts w:ascii="Arial" w:hAnsi="Arial" w:cs="Arial"/>
                <w:sz w:val="22"/>
                <w:szCs w:val="22"/>
                <w:lang w:val="de-DE"/>
              </w:rPr>
              <w:t xml:space="preserve">rechtswidrigen </w:t>
            </w:r>
            <w:r w:rsidR="00AB0D14" w:rsidRPr="003B6D78">
              <w:rPr>
                <w:rFonts w:ascii="Arial" w:hAnsi="Arial" w:cs="Arial"/>
                <w:sz w:val="22"/>
                <w:szCs w:val="22"/>
                <w:lang w:val="de-DE"/>
              </w:rPr>
              <w:t xml:space="preserve">Koordinierung des Marktverhaltens </w:t>
            </w:r>
            <w:r w:rsidR="00C66732" w:rsidRPr="003B6D78">
              <w:rPr>
                <w:rFonts w:ascii="Arial" w:hAnsi="Arial" w:cs="Arial"/>
                <w:sz w:val="22"/>
                <w:szCs w:val="22"/>
                <w:lang w:val="de-DE"/>
              </w:rPr>
              <w:t>ihrer Mitglieder</w:t>
            </w:r>
            <w:r w:rsidR="00E87C3F" w:rsidRPr="003B6D78">
              <w:rPr>
                <w:rFonts w:ascii="Arial" w:hAnsi="Arial" w:cs="Arial"/>
                <w:sz w:val="22"/>
                <w:szCs w:val="22"/>
                <w:lang w:val="de-DE"/>
              </w:rPr>
              <w:t>.</w:t>
            </w:r>
            <w:r w:rsidR="00C66732" w:rsidRPr="003B6D78">
              <w:rPr>
                <w:rFonts w:ascii="Arial" w:hAnsi="Arial" w:cs="Arial"/>
                <w:sz w:val="22"/>
                <w:szCs w:val="22"/>
                <w:lang w:val="de-DE"/>
              </w:rPr>
              <w:t xml:space="preserve"> </w:t>
            </w:r>
          </w:p>
          <w:p w14:paraId="101E2861" w14:textId="69CC01A3" w:rsidR="004D4C65" w:rsidRPr="003B6D78" w:rsidRDefault="004D4C65" w:rsidP="00241C2B">
            <w:pPr>
              <w:jc w:val="both"/>
              <w:rPr>
                <w:rFonts w:ascii="Arial" w:hAnsi="Arial" w:cs="Arial"/>
                <w:sz w:val="22"/>
                <w:szCs w:val="22"/>
                <w:lang w:val="de-DE"/>
              </w:rPr>
            </w:pPr>
          </w:p>
          <w:p w14:paraId="1FEB4754" w14:textId="6A2DC1F8" w:rsidR="006B2B6B" w:rsidRPr="003B6D78" w:rsidRDefault="004D4C65" w:rsidP="00241C2B">
            <w:pPr>
              <w:jc w:val="both"/>
              <w:rPr>
                <w:rFonts w:ascii="Arial" w:hAnsi="Arial" w:cs="Arial"/>
                <w:sz w:val="22"/>
                <w:szCs w:val="22"/>
                <w:lang w:val="de-DE"/>
              </w:rPr>
            </w:pPr>
            <w:r w:rsidRPr="003B6D78">
              <w:rPr>
                <w:rFonts w:ascii="Arial" w:hAnsi="Arial" w:cs="Arial"/>
                <w:sz w:val="22"/>
                <w:szCs w:val="22"/>
                <w:lang w:val="de-DE"/>
              </w:rPr>
              <w:t xml:space="preserve">/5/ </w:t>
            </w:r>
            <w:r w:rsidR="00184ACE" w:rsidRPr="003B6D78">
              <w:rPr>
                <w:rFonts w:ascii="Arial" w:hAnsi="Arial" w:cs="Arial"/>
                <w:sz w:val="22"/>
                <w:szCs w:val="22"/>
                <w:lang w:val="de-DE"/>
              </w:rPr>
              <w:t>In geeigneten Fällen</w:t>
            </w:r>
            <w:r w:rsidR="00184ACE" w:rsidRPr="00853358">
              <w:rPr>
                <w:rFonts w:ascii="Arial" w:hAnsi="Arial" w:cs="Arial"/>
                <w:sz w:val="22"/>
                <w:szCs w:val="22"/>
                <w:lang w:val="de-DE"/>
              </w:rPr>
              <w:t xml:space="preserve"> </w:t>
            </w:r>
            <w:r w:rsidR="006B2B6B" w:rsidRPr="00853358">
              <w:rPr>
                <w:rFonts w:ascii="Arial" w:hAnsi="Arial" w:cs="Arial"/>
                <w:sz w:val="22"/>
                <w:szCs w:val="22"/>
                <w:lang w:val="de-DE"/>
              </w:rPr>
              <w:t xml:space="preserve">kann die Kammer zur Erreichung </w:t>
            </w:r>
            <w:r w:rsidR="006B2B6B" w:rsidRPr="003B6D78">
              <w:rPr>
                <w:rFonts w:ascii="Arial" w:hAnsi="Arial" w:cs="Arial"/>
                <w:sz w:val="22"/>
                <w:szCs w:val="22"/>
                <w:lang w:val="de-DE"/>
              </w:rPr>
              <w:t>ihre</w:t>
            </w:r>
            <w:r w:rsidR="00845753" w:rsidRPr="003B6D78">
              <w:rPr>
                <w:rFonts w:ascii="Arial" w:hAnsi="Arial" w:cs="Arial"/>
                <w:sz w:val="22"/>
                <w:szCs w:val="22"/>
                <w:lang w:val="de-DE"/>
              </w:rPr>
              <w:t>r</w:t>
            </w:r>
            <w:r w:rsidR="006B2B6B" w:rsidRPr="003B6D78">
              <w:rPr>
                <w:rFonts w:ascii="Arial" w:hAnsi="Arial" w:cs="Arial"/>
                <w:sz w:val="22"/>
                <w:szCs w:val="22"/>
                <w:lang w:val="de-DE"/>
              </w:rPr>
              <w:t xml:space="preserve"> Zwecke in Abstimmung mit dem DIHK Zweigstellen</w:t>
            </w:r>
            <w:r w:rsidR="00253C3A" w:rsidRPr="003B6D78">
              <w:rPr>
                <w:rFonts w:ascii="Arial" w:hAnsi="Arial" w:cs="Arial"/>
                <w:sz w:val="22"/>
                <w:szCs w:val="22"/>
                <w:lang w:val="de-DE"/>
              </w:rPr>
              <w:t xml:space="preserve"> und Vertretungen</w:t>
            </w:r>
            <w:r w:rsidR="00184ACE" w:rsidRPr="003B6D78">
              <w:rPr>
                <w:rFonts w:ascii="Arial" w:hAnsi="Arial" w:cs="Arial"/>
                <w:sz w:val="22"/>
                <w:szCs w:val="22"/>
                <w:lang w:val="de-DE"/>
              </w:rPr>
              <w:t xml:space="preserve"> eröffnen</w:t>
            </w:r>
            <w:r w:rsidR="00253C3A" w:rsidRPr="00853358">
              <w:rPr>
                <w:rFonts w:ascii="Arial" w:hAnsi="Arial" w:cs="Arial"/>
                <w:sz w:val="22"/>
                <w:szCs w:val="22"/>
                <w:lang w:val="de-DE"/>
              </w:rPr>
              <w:t>,</w:t>
            </w:r>
            <w:r w:rsidR="006B2B6B" w:rsidRPr="00853358">
              <w:rPr>
                <w:rFonts w:ascii="Arial" w:hAnsi="Arial" w:cs="Arial"/>
                <w:sz w:val="22"/>
                <w:szCs w:val="22"/>
                <w:lang w:val="de-DE"/>
              </w:rPr>
              <w:t xml:space="preserve"> sowie Gesellschaften gründen.</w:t>
            </w:r>
          </w:p>
          <w:p w14:paraId="4C5741A0" w14:textId="77777777" w:rsidR="00CB1A5F" w:rsidRPr="003B6D78" w:rsidRDefault="00CB1A5F" w:rsidP="00601DBE">
            <w:pPr>
              <w:jc w:val="both"/>
              <w:rPr>
                <w:rFonts w:ascii="Arial" w:hAnsi="Arial" w:cs="Arial"/>
                <w:sz w:val="22"/>
                <w:szCs w:val="22"/>
                <w:lang w:val="de-DE"/>
              </w:rPr>
            </w:pPr>
          </w:p>
          <w:p w14:paraId="6054165D" w14:textId="11A98F49" w:rsidR="004B249F" w:rsidRPr="0085335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8 </w:t>
            </w:r>
            <w:r w:rsidRPr="003B6D78">
              <w:rPr>
                <w:rFonts w:ascii="Arial" w:hAnsi="Arial" w:cs="Arial"/>
                <w:b/>
                <w:sz w:val="22"/>
                <w:szCs w:val="22"/>
                <w:lang w:val="de-DE"/>
              </w:rPr>
              <w:t xml:space="preserve">Gegenstand der </w:t>
            </w:r>
            <w:r w:rsidR="00845753" w:rsidRPr="003B6D78">
              <w:rPr>
                <w:rFonts w:ascii="Arial" w:hAnsi="Arial" w:cs="Arial"/>
                <w:b/>
                <w:sz w:val="22"/>
                <w:szCs w:val="22"/>
                <w:lang w:val="de-DE"/>
              </w:rPr>
              <w:t xml:space="preserve">zusätzlichen </w:t>
            </w:r>
            <w:r w:rsidR="00E1549F" w:rsidRPr="003B6D78">
              <w:rPr>
                <w:rFonts w:ascii="Arial" w:hAnsi="Arial" w:cs="Arial"/>
                <w:b/>
                <w:sz w:val="22"/>
                <w:szCs w:val="22"/>
                <w:lang w:val="de-DE"/>
              </w:rPr>
              <w:t>Wirtschaft</w:t>
            </w:r>
            <w:r w:rsidR="00845753" w:rsidRPr="003B6D78">
              <w:rPr>
                <w:rFonts w:ascii="Arial" w:hAnsi="Arial" w:cs="Arial"/>
                <w:b/>
                <w:sz w:val="22"/>
                <w:szCs w:val="22"/>
                <w:lang w:val="de-DE"/>
              </w:rPr>
              <w:t>stätigkeit</w:t>
            </w:r>
            <w:r w:rsidR="00845753" w:rsidRPr="00853358">
              <w:rPr>
                <w:rFonts w:ascii="Arial" w:hAnsi="Arial" w:cs="Arial"/>
                <w:b/>
                <w:sz w:val="22"/>
                <w:szCs w:val="22"/>
                <w:lang w:val="de-DE"/>
              </w:rPr>
              <w:t xml:space="preserve"> der Kammer</w:t>
            </w:r>
          </w:p>
          <w:p w14:paraId="0E77911C" w14:textId="3BBD5B7E" w:rsidR="00A532E2"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Zur Erreichung ihre</w:t>
            </w:r>
            <w:r w:rsidR="00DC76E7" w:rsidRPr="003B6D78">
              <w:rPr>
                <w:rFonts w:ascii="Arial" w:hAnsi="Arial" w:cs="Arial"/>
                <w:sz w:val="22"/>
                <w:szCs w:val="22"/>
                <w:lang w:val="de-DE"/>
              </w:rPr>
              <w:t>r</w:t>
            </w:r>
            <w:r w:rsidRPr="003B6D78">
              <w:rPr>
                <w:rFonts w:ascii="Arial" w:hAnsi="Arial" w:cs="Arial"/>
                <w:sz w:val="22"/>
                <w:szCs w:val="22"/>
                <w:lang w:val="de-DE"/>
              </w:rPr>
              <w:t xml:space="preserve"> Zwecke </w:t>
            </w:r>
            <w:r w:rsidR="00DC76E7" w:rsidRPr="003B6D78">
              <w:rPr>
                <w:rFonts w:ascii="Arial" w:hAnsi="Arial" w:cs="Arial"/>
                <w:sz w:val="22"/>
                <w:szCs w:val="22"/>
                <w:lang w:val="de-DE"/>
              </w:rPr>
              <w:t xml:space="preserve">kann </w:t>
            </w:r>
            <w:r w:rsidRPr="003B6D78">
              <w:rPr>
                <w:rFonts w:ascii="Arial" w:hAnsi="Arial" w:cs="Arial"/>
                <w:sz w:val="22"/>
                <w:szCs w:val="22"/>
                <w:lang w:val="de-DE"/>
              </w:rPr>
              <w:t xml:space="preserve">die Kammer folgende </w:t>
            </w:r>
            <w:r w:rsidR="00DC76E7" w:rsidRPr="003B6D78">
              <w:rPr>
                <w:rFonts w:ascii="Arial" w:hAnsi="Arial" w:cs="Arial"/>
                <w:sz w:val="22"/>
                <w:szCs w:val="22"/>
                <w:lang w:val="de-DE"/>
              </w:rPr>
              <w:t xml:space="preserve">zusätzliche </w:t>
            </w:r>
            <w:r w:rsidR="000F2FAA" w:rsidRPr="003B6D78">
              <w:rPr>
                <w:rFonts w:ascii="Arial" w:hAnsi="Arial" w:cs="Arial"/>
                <w:sz w:val="22"/>
                <w:szCs w:val="22"/>
                <w:lang w:val="de-DE"/>
              </w:rPr>
              <w:t>Wirtschaftstätigkeiten</w:t>
            </w:r>
            <w:r w:rsidR="000F2FAA" w:rsidRPr="00853358">
              <w:rPr>
                <w:rFonts w:ascii="Arial" w:hAnsi="Arial" w:cs="Arial"/>
                <w:sz w:val="22"/>
                <w:szCs w:val="22"/>
                <w:lang w:val="de-DE"/>
              </w:rPr>
              <w:t xml:space="preserve"> </w:t>
            </w:r>
            <w:r w:rsidR="0071590E" w:rsidRPr="00853358">
              <w:rPr>
                <w:rFonts w:ascii="Arial" w:hAnsi="Arial" w:cs="Arial"/>
                <w:sz w:val="22"/>
                <w:szCs w:val="22"/>
                <w:lang w:val="de-DE"/>
              </w:rPr>
              <w:t>ausüben</w:t>
            </w:r>
            <w:r w:rsidRPr="003B6D78">
              <w:rPr>
                <w:rFonts w:ascii="Arial" w:hAnsi="Arial" w:cs="Arial"/>
                <w:sz w:val="22"/>
                <w:szCs w:val="22"/>
                <w:lang w:val="de-DE"/>
              </w:rPr>
              <w:t>:</w:t>
            </w:r>
          </w:p>
          <w:p w14:paraId="1C069CB1" w14:textId="6A6BBC60" w:rsidR="006B2B6B" w:rsidRPr="003B6D78" w:rsidRDefault="006B2B6B" w:rsidP="00241C2B">
            <w:pPr>
              <w:numPr>
                <w:ilvl w:val="0"/>
                <w:numId w:val="3"/>
              </w:numPr>
              <w:tabs>
                <w:tab w:val="clear" w:pos="720"/>
              </w:tabs>
              <w:ind w:left="362" w:hanging="362"/>
              <w:jc w:val="both"/>
              <w:rPr>
                <w:rFonts w:ascii="Arial" w:hAnsi="Arial" w:cs="Arial"/>
                <w:sz w:val="22"/>
                <w:szCs w:val="22"/>
                <w:lang w:val="de-DE"/>
              </w:rPr>
            </w:pPr>
            <w:r w:rsidRPr="003B6D78">
              <w:rPr>
                <w:rFonts w:ascii="Arial" w:hAnsi="Arial" w:cs="Arial"/>
                <w:sz w:val="22"/>
                <w:szCs w:val="22"/>
                <w:lang w:val="de-DE"/>
              </w:rPr>
              <w:t xml:space="preserve">Vermittlung, Pflege und Weiterentwicklung von </w:t>
            </w:r>
            <w:r w:rsidR="00333B2A" w:rsidRPr="003B6D78">
              <w:rPr>
                <w:rFonts w:ascii="Arial" w:hAnsi="Arial" w:cs="Arial"/>
                <w:sz w:val="22"/>
                <w:szCs w:val="22"/>
                <w:lang w:val="de-DE"/>
              </w:rPr>
              <w:lastRenderedPageBreak/>
              <w:t xml:space="preserve">Geschäftsbeziehungen </w:t>
            </w:r>
            <w:r w:rsidRPr="003B6D78">
              <w:rPr>
                <w:rFonts w:ascii="Arial" w:hAnsi="Arial" w:cs="Arial"/>
                <w:sz w:val="22"/>
                <w:szCs w:val="22"/>
                <w:lang w:val="de-DE"/>
              </w:rPr>
              <w:t>zwischen Unternehmen beider Länder;</w:t>
            </w:r>
          </w:p>
          <w:p w14:paraId="44B5EAA6" w14:textId="77777777"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Anbahnung und Pflege von Kontakten zwischen interessierten Wirtschaftskreisen beider Länder;</w:t>
            </w:r>
          </w:p>
          <w:p w14:paraId="11F7AC90" w14:textId="09565225"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Informations- und Erfahrungsaustausch im Zusammenhang mit der von den </w:t>
            </w:r>
            <w:r w:rsidR="000F2FAA" w:rsidRPr="003B6D78">
              <w:rPr>
                <w:rFonts w:ascii="Arial" w:hAnsi="Arial" w:cs="Arial"/>
                <w:sz w:val="22"/>
                <w:szCs w:val="22"/>
                <w:lang w:val="de-DE"/>
              </w:rPr>
              <w:t>Kammerm</w:t>
            </w:r>
            <w:r w:rsidRPr="003B6D78">
              <w:rPr>
                <w:rFonts w:ascii="Arial" w:hAnsi="Arial" w:cs="Arial"/>
                <w:sz w:val="22"/>
                <w:szCs w:val="22"/>
                <w:lang w:val="de-DE"/>
              </w:rPr>
              <w:t xml:space="preserve">itgliedern ausgeführten </w:t>
            </w:r>
            <w:r w:rsidR="000F2FAA" w:rsidRPr="003B6D78">
              <w:rPr>
                <w:rFonts w:ascii="Arial" w:hAnsi="Arial" w:cs="Arial"/>
                <w:sz w:val="22"/>
                <w:szCs w:val="22"/>
                <w:lang w:val="de-DE"/>
              </w:rPr>
              <w:t>Wirtschaftstätigkeit</w:t>
            </w:r>
            <w:r w:rsidRPr="003B6D78">
              <w:rPr>
                <w:rFonts w:ascii="Arial" w:hAnsi="Arial" w:cs="Arial"/>
                <w:sz w:val="22"/>
                <w:szCs w:val="22"/>
                <w:lang w:val="de-DE"/>
              </w:rPr>
              <w:t>;</w:t>
            </w:r>
          </w:p>
          <w:p w14:paraId="65A3C403" w14:textId="162BE7E6"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Sammlung und </w:t>
            </w:r>
            <w:r w:rsidR="000F2FAA" w:rsidRPr="003B6D78">
              <w:rPr>
                <w:rFonts w:ascii="Arial" w:hAnsi="Arial" w:cs="Arial"/>
                <w:sz w:val="22"/>
                <w:szCs w:val="22"/>
                <w:lang w:val="de-DE"/>
              </w:rPr>
              <w:t xml:space="preserve">Verbreitung </w:t>
            </w:r>
            <w:r w:rsidRPr="003B6D78">
              <w:rPr>
                <w:rFonts w:ascii="Arial" w:hAnsi="Arial" w:cs="Arial"/>
                <w:sz w:val="22"/>
                <w:szCs w:val="22"/>
                <w:lang w:val="de-DE"/>
              </w:rPr>
              <w:t xml:space="preserve">von Informationen über die </w:t>
            </w:r>
            <w:r w:rsidR="000F2FAA" w:rsidRPr="003B6D78">
              <w:rPr>
                <w:rFonts w:ascii="Arial" w:hAnsi="Arial" w:cs="Arial"/>
                <w:sz w:val="22"/>
                <w:szCs w:val="22"/>
                <w:lang w:val="de-DE"/>
              </w:rPr>
              <w:t xml:space="preserve">Wirtschaftslage </w:t>
            </w:r>
            <w:r w:rsidRPr="003B6D78">
              <w:rPr>
                <w:rFonts w:ascii="Arial" w:hAnsi="Arial" w:cs="Arial"/>
                <w:sz w:val="22"/>
                <w:szCs w:val="22"/>
                <w:lang w:val="de-DE"/>
              </w:rPr>
              <w:t>in Deutschland und Bulgarien sowie über den Stand und die Entwicklung von wirtschafts- und handelspolitischen Fragen durch Publikationen (Rundschreiben, Jahresberichte, Merkblätter</w:t>
            </w:r>
            <w:r w:rsidR="00333B2A" w:rsidRPr="003B6D78">
              <w:rPr>
                <w:rFonts w:ascii="Arial" w:hAnsi="Arial" w:cs="Arial"/>
                <w:sz w:val="22"/>
                <w:szCs w:val="22"/>
                <w:lang w:val="de-DE"/>
              </w:rPr>
              <w:t xml:space="preserve">, </w:t>
            </w:r>
            <w:r w:rsidR="000F2FAA" w:rsidRPr="003B6D78">
              <w:rPr>
                <w:rFonts w:ascii="Arial" w:hAnsi="Arial" w:cs="Arial"/>
                <w:sz w:val="22"/>
                <w:szCs w:val="22"/>
                <w:lang w:val="de-DE"/>
              </w:rPr>
              <w:t>u.a</w:t>
            </w:r>
            <w:r w:rsidR="00333B2A" w:rsidRPr="003B6D78">
              <w:rPr>
                <w:rFonts w:ascii="Arial" w:hAnsi="Arial" w:cs="Arial"/>
                <w:sz w:val="22"/>
                <w:szCs w:val="22"/>
                <w:lang w:val="de-DE"/>
              </w:rPr>
              <w:t>.</w:t>
            </w:r>
            <w:r w:rsidRPr="003B6D78">
              <w:rPr>
                <w:rFonts w:ascii="Arial" w:hAnsi="Arial" w:cs="Arial"/>
                <w:sz w:val="22"/>
                <w:szCs w:val="22"/>
                <w:lang w:val="de-DE"/>
              </w:rPr>
              <w:t>);</w:t>
            </w:r>
          </w:p>
          <w:p w14:paraId="4871300A" w14:textId="729C5E0C" w:rsidR="00DE34D8" w:rsidRPr="000E75D1" w:rsidRDefault="006B2B6B" w:rsidP="000E75D1">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Erteilung von Auskünften und Beratung, </w:t>
            </w:r>
            <w:r w:rsidR="00DE34D8" w:rsidRPr="003B6D78">
              <w:rPr>
                <w:rFonts w:ascii="Arial" w:hAnsi="Arial" w:cs="Arial"/>
                <w:sz w:val="22"/>
                <w:szCs w:val="22"/>
                <w:lang w:val="de-DE"/>
              </w:rPr>
              <w:t>darunter</w:t>
            </w:r>
            <w:r w:rsidRPr="003B6D78">
              <w:rPr>
                <w:rFonts w:ascii="Arial" w:hAnsi="Arial" w:cs="Arial"/>
                <w:sz w:val="22"/>
                <w:szCs w:val="22"/>
                <w:lang w:val="de-DE"/>
              </w:rPr>
              <w:t xml:space="preserve"> </w:t>
            </w:r>
            <w:r w:rsidR="00DE34D8" w:rsidRPr="003B6D78">
              <w:rPr>
                <w:rFonts w:ascii="Arial" w:hAnsi="Arial" w:cs="Arial"/>
                <w:sz w:val="22"/>
                <w:szCs w:val="22"/>
                <w:lang w:val="de-DE"/>
              </w:rPr>
              <w:t xml:space="preserve">Durchführung von Analysen und Recherchen, </w:t>
            </w:r>
            <w:r w:rsidRPr="003B6D78">
              <w:rPr>
                <w:rFonts w:ascii="Arial" w:hAnsi="Arial" w:cs="Arial"/>
                <w:sz w:val="22"/>
                <w:szCs w:val="22"/>
                <w:lang w:val="de-DE"/>
              </w:rPr>
              <w:t xml:space="preserve">Erstellung von Gutachten, </w:t>
            </w:r>
            <w:r w:rsidR="00DE34D8" w:rsidRPr="003B6D78">
              <w:rPr>
                <w:rFonts w:ascii="Arial" w:hAnsi="Arial" w:cs="Arial"/>
                <w:sz w:val="22"/>
                <w:szCs w:val="22"/>
                <w:lang w:val="de-DE"/>
              </w:rPr>
              <w:t xml:space="preserve">Berichten, Studien, </w:t>
            </w:r>
            <w:r w:rsidR="00101C09" w:rsidRPr="003B6D78">
              <w:rPr>
                <w:rFonts w:ascii="Arial" w:hAnsi="Arial" w:cs="Arial"/>
                <w:sz w:val="22"/>
                <w:szCs w:val="22"/>
                <w:lang w:val="de-DE"/>
              </w:rPr>
              <w:t>u.a</w:t>
            </w:r>
            <w:r w:rsidR="00DE34D8" w:rsidRPr="003B6D78">
              <w:rPr>
                <w:rFonts w:ascii="Arial" w:hAnsi="Arial" w:cs="Arial"/>
                <w:sz w:val="22"/>
                <w:szCs w:val="22"/>
                <w:lang w:val="de-DE"/>
              </w:rPr>
              <w:t>. über den Markt</w:t>
            </w:r>
            <w:r w:rsidRPr="003B6D78">
              <w:rPr>
                <w:rFonts w:ascii="Arial" w:hAnsi="Arial" w:cs="Arial"/>
                <w:sz w:val="22"/>
                <w:szCs w:val="22"/>
                <w:lang w:val="de-DE"/>
              </w:rPr>
              <w:t>;</w:t>
            </w:r>
          </w:p>
          <w:p w14:paraId="5B7EA625" w14:textId="5D3DCC7E"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Durchführung von Veranstaltungen wie zum Beispiel Wirtschaftstage, Unternehmertreffen, Pressekonferenzen, Informationsseminare, Businessmeetings, Symposien und Diskussionen sowie Teilnahme an </w:t>
            </w:r>
            <w:r w:rsidR="00B00BEF" w:rsidRPr="003B6D78">
              <w:rPr>
                <w:rFonts w:ascii="Arial" w:hAnsi="Arial" w:cs="Arial"/>
                <w:sz w:val="22"/>
                <w:szCs w:val="22"/>
                <w:lang w:val="de-DE"/>
              </w:rPr>
              <w:t xml:space="preserve">ähnlichen </w:t>
            </w:r>
            <w:r w:rsidRPr="003B6D78">
              <w:rPr>
                <w:rFonts w:ascii="Arial" w:hAnsi="Arial" w:cs="Arial"/>
                <w:sz w:val="22"/>
                <w:szCs w:val="22"/>
                <w:lang w:val="de-DE"/>
              </w:rPr>
              <w:t>Veranstaltungen, soweit sie mit dem Satzungszweck vereinbar sind;</w:t>
            </w:r>
          </w:p>
          <w:p w14:paraId="24B8CF28" w14:textId="1C3E85E1"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Unterstützung in Fragen der beruflichen, sprachlichen und sonstigen Aus- und Weiterbildung, soweit </w:t>
            </w:r>
            <w:r w:rsidR="00B00BEF" w:rsidRPr="003B6D78">
              <w:rPr>
                <w:rFonts w:ascii="Arial" w:hAnsi="Arial" w:cs="Arial"/>
                <w:sz w:val="22"/>
                <w:szCs w:val="22"/>
                <w:lang w:val="de-DE"/>
              </w:rPr>
              <w:t xml:space="preserve">diese </w:t>
            </w:r>
            <w:r w:rsidRPr="003B6D78">
              <w:rPr>
                <w:rFonts w:ascii="Arial" w:hAnsi="Arial" w:cs="Arial"/>
                <w:sz w:val="22"/>
                <w:szCs w:val="22"/>
                <w:lang w:val="de-DE"/>
              </w:rPr>
              <w:t xml:space="preserve">für die </w:t>
            </w:r>
            <w:r w:rsidR="00B00BEF" w:rsidRPr="003B6D78">
              <w:rPr>
                <w:rFonts w:ascii="Arial" w:hAnsi="Arial" w:cs="Arial"/>
                <w:sz w:val="22"/>
                <w:szCs w:val="22"/>
                <w:lang w:val="de-DE"/>
              </w:rPr>
              <w:t xml:space="preserve">interessierten Unternehmen, die </w:t>
            </w:r>
            <w:r w:rsidRPr="003B6D78">
              <w:rPr>
                <w:rFonts w:ascii="Arial" w:hAnsi="Arial" w:cs="Arial"/>
                <w:sz w:val="22"/>
                <w:szCs w:val="22"/>
                <w:lang w:val="de-DE"/>
              </w:rPr>
              <w:t xml:space="preserve">am Wirtschaftsverkehr zwischen beiden Ländern </w:t>
            </w:r>
            <w:r w:rsidR="00B00BEF" w:rsidRPr="003B6D78">
              <w:rPr>
                <w:rFonts w:ascii="Arial" w:hAnsi="Arial" w:cs="Arial"/>
                <w:sz w:val="22"/>
                <w:szCs w:val="22"/>
                <w:lang w:val="de-DE"/>
              </w:rPr>
              <w:t>beteiligt sind,</w:t>
            </w:r>
            <w:r w:rsidRPr="003B6D78">
              <w:rPr>
                <w:rFonts w:ascii="Arial" w:hAnsi="Arial" w:cs="Arial"/>
                <w:sz w:val="22"/>
                <w:szCs w:val="22"/>
                <w:lang w:val="de-DE"/>
              </w:rPr>
              <w:t xml:space="preserve"> von Bedeutung sind</w:t>
            </w:r>
            <w:r w:rsidR="00B261B4" w:rsidRPr="003B6D78">
              <w:rPr>
                <w:rFonts w:ascii="Arial" w:hAnsi="Arial" w:cs="Arial"/>
                <w:sz w:val="22"/>
                <w:szCs w:val="22"/>
                <w:lang w:val="de-DE"/>
              </w:rPr>
              <w:t>, Organisation von Weiterbildungskursen im Rahmen von Programmen für fortlaufende berufliche Weiterbildung und Entwicklung von Erwachsenen</w:t>
            </w:r>
            <w:r w:rsidR="003E55E2" w:rsidRPr="003B6D78">
              <w:rPr>
                <w:rFonts w:ascii="Arial" w:hAnsi="Arial" w:cs="Arial"/>
                <w:sz w:val="22"/>
                <w:szCs w:val="22"/>
                <w:lang w:val="bg-BG"/>
              </w:rPr>
              <w:t>,</w:t>
            </w:r>
            <w:r w:rsidR="00B261B4" w:rsidRPr="003B6D78">
              <w:rPr>
                <w:rFonts w:ascii="Arial" w:hAnsi="Arial" w:cs="Arial"/>
                <w:sz w:val="22"/>
                <w:szCs w:val="22"/>
                <w:lang w:val="de-DE"/>
              </w:rPr>
              <w:t xml:space="preserve"> Erbringung jeglicher beruflichen Bildungs- und Weiterbildungsaktivitäten durch Organisation von Kursen, Seminaren, Lehrgängen, Trainings und Workshops, sowie die Ausstellung von Zeugnissen, Zertifikaten und Bescheinigungen im vom Gesetz erlaubten Rahmen</w:t>
            </w:r>
            <w:r w:rsidRPr="003B6D78">
              <w:rPr>
                <w:rFonts w:ascii="Arial" w:hAnsi="Arial" w:cs="Arial"/>
                <w:sz w:val="22"/>
                <w:szCs w:val="22"/>
                <w:lang w:val="de-DE"/>
              </w:rPr>
              <w:t>;</w:t>
            </w:r>
          </w:p>
          <w:p w14:paraId="0C23A61B" w14:textId="77777777" w:rsidR="00A36AD7" w:rsidRPr="003B6D78" w:rsidRDefault="00A36AD7" w:rsidP="00241C2B">
            <w:pPr>
              <w:ind w:left="362"/>
              <w:jc w:val="both"/>
              <w:rPr>
                <w:rFonts w:ascii="Arial" w:hAnsi="Arial" w:cs="Arial"/>
                <w:sz w:val="22"/>
                <w:szCs w:val="22"/>
                <w:lang w:val="de-DE"/>
              </w:rPr>
            </w:pPr>
          </w:p>
          <w:p w14:paraId="60EFF2B8" w14:textId="77777777" w:rsidR="008710CD"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lastRenderedPageBreak/>
              <w:t>Gütliche Vermittlung bei Streitigkeiten zwischen den am bilateralen Wirtschaftsverkehr Beteiligten;</w:t>
            </w:r>
          </w:p>
          <w:p w14:paraId="4EA81BF8" w14:textId="77777777" w:rsidR="00A36AD7" w:rsidRPr="003B6D78" w:rsidRDefault="00A36AD7" w:rsidP="00241C2B">
            <w:pPr>
              <w:jc w:val="both"/>
              <w:rPr>
                <w:rFonts w:ascii="Arial" w:hAnsi="Arial" w:cs="Arial"/>
                <w:sz w:val="22"/>
                <w:szCs w:val="22"/>
                <w:lang w:val="de-DE"/>
              </w:rPr>
            </w:pPr>
          </w:p>
          <w:p w14:paraId="703F57BB" w14:textId="71E517BB"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Vertretung von Messe- und Wirtschaftsförderungsgesellschaften</w:t>
            </w:r>
            <w:r w:rsidR="00D74F02" w:rsidRPr="003B6D78">
              <w:rPr>
                <w:rFonts w:ascii="Arial" w:hAnsi="Arial" w:cs="Arial"/>
                <w:sz w:val="22"/>
                <w:szCs w:val="22"/>
                <w:lang w:val="de-DE"/>
              </w:rPr>
              <w:t xml:space="preserve"> im Interesse beider Länder</w:t>
            </w:r>
            <w:r w:rsidRPr="003B6D78">
              <w:rPr>
                <w:rFonts w:ascii="Arial" w:hAnsi="Arial" w:cs="Arial"/>
                <w:sz w:val="22"/>
                <w:szCs w:val="22"/>
                <w:lang w:val="de-DE"/>
              </w:rPr>
              <w:t>;</w:t>
            </w:r>
          </w:p>
          <w:p w14:paraId="6DF5F2C2" w14:textId="77777777" w:rsidR="00A36AD7" w:rsidRPr="003B6D78" w:rsidRDefault="00A36AD7" w:rsidP="00241C2B">
            <w:pPr>
              <w:jc w:val="both"/>
              <w:rPr>
                <w:rFonts w:ascii="Arial" w:hAnsi="Arial" w:cs="Arial"/>
                <w:sz w:val="22"/>
                <w:szCs w:val="22"/>
                <w:lang w:val="de-DE"/>
              </w:rPr>
            </w:pPr>
          </w:p>
          <w:p w14:paraId="321643BC" w14:textId="77777777" w:rsidR="00875B43" w:rsidRPr="003B6D78" w:rsidRDefault="00875B43" w:rsidP="00241C2B">
            <w:pPr>
              <w:jc w:val="both"/>
              <w:rPr>
                <w:rFonts w:ascii="Arial" w:hAnsi="Arial" w:cs="Arial"/>
                <w:sz w:val="22"/>
                <w:szCs w:val="22"/>
                <w:lang w:val="de-DE"/>
              </w:rPr>
            </w:pPr>
          </w:p>
          <w:p w14:paraId="1B3161B6" w14:textId="77777777"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Angebot von Dienstleistungen für Mitglieder sowie für Nichtmitglieder der Kammer;</w:t>
            </w:r>
          </w:p>
          <w:p w14:paraId="507E317F" w14:textId="25A2C0A3" w:rsidR="006B2B6B" w:rsidRPr="003B6D78" w:rsidRDefault="006B2B6B" w:rsidP="00241C2B">
            <w:pPr>
              <w:numPr>
                <w:ilvl w:val="0"/>
                <w:numId w:val="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Übernahme jeder weiteren gesetzlich zulässigen Tätigkeit, die de</w:t>
            </w:r>
            <w:r w:rsidR="00A36AD7" w:rsidRPr="003B6D78">
              <w:rPr>
                <w:rFonts w:ascii="Arial" w:hAnsi="Arial" w:cs="Arial"/>
                <w:sz w:val="22"/>
                <w:szCs w:val="22"/>
                <w:lang w:val="de-DE"/>
              </w:rPr>
              <w:t>n</w:t>
            </w:r>
            <w:r w:rsidRPr="003B6D78">
              <w:rPr>
                <w:rFonts w:ascii="Arial" w:hAnsi="Arial" w:cs="Arial"/>
                <w:sz w:val="22"/>
                <w:szCs w:val="22"/>
                <w:lang w:val="de-DE"/>
              </w:rPr>
              <w:t xml:space="preserve"> Kammerzweck</w:t>
            </w:r>
            <w:r w:rsidR="00A36AD7" w:rsidRPr="003B6D78">
              <w:rPr>
                <w:rFonts w:ascii="Arial" w:hAnsi="Arial" w:cs="Arial"/>
                <w:sz w:val="22"/>
                <w:szCs w:val="22"/>
                <w:lang w:val="de-DE"/>
              </w:rPr>
              <w:t>en</w:t>
            </w:r>
            <w:r w:rsidRPr="003B6D78">
              <w:rPr>
                <w:rFonts w:ascii="Arial" w:hAnsi="Arial" w:cs="Arial"/>
                <w:sz w:val="22"/>
                <w:szCs w:val="22"/>
                <w:lang w:val="de-DE"/>
              </w:rPr>
              <w:t xml:space="preserve"> dient.</w:t>
            </w:r>
          </w:p>
          <w:p w14:paraId="1FEF81A8" w14:textId="255BBB73"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w:t>
            </w:r>
            <w:r w:rsidR="00A36AD7" w:rsidRPr="003B6D78">
              <w:rPr>
                <w:rFonts w:ascii="Arial" w:hAnsi="Arial" w:cs="Arial"/>
                <w:sz w:val="22"/>
                <w:szCs w:val="22"/>
                <w:lang w:val="de-DE"/>
              </w:rPr>
              <w:t xml:space="preserve"> </w:t>
            </w:r>
            <w:r w:rsidR="00C6575D" w:rsidRPr="003B6D78">
              <w:rPr>
                <w:rFonts w:ascii="Arial" w:hAnsi="Arial" w:cs="Arial"/>
                <w:sz w:val="22"/>
                <w:szCs w:val="22"/>
                <w:lang w:val="de-DE"/>
              </w:rPr>
              <w:t xml:space="preserve">Die </w:t>
            </w:r>
            <w:r w:rsidR="00BD24E1" w:rsidRPr="003B6D78">
              <w:rPr>
                <w:rFonts w:ascii="Arial" w:hAnsi="Arial" w:cs="Arial"/>
                <w:sz w:val="22"/>
                <w:szCs w:val="22"/>
                <w:lang w:val="de-DE"/>
              </w:rPr>
              <w:t xml:space="preserve">Einnahmen </w:t>
            </w:r>
            <w:r w:rsidR="00C6575D" w:rsidRPr="003B6D78">
              <w:rPr>
                <w:rFonts w:ascii="Arial" w:hAnsi="Arial" w:cs="Arial"/>
                <w:sz w:val="22"/>
                <w:szCs w:val="22"/>
                <w:lang w:val="de-DE"/>
              </w:rPr>
              <w:t xml:space="preserve">der Kammer </w:t>
            </w:r>
            <w:proofErr w:type="gramStart"/>
            <w:r w:rsidR="00B72300" w:rsidRPr="003B6D78">
              <w:rPr>
                <w:rFonts w:ascii="Arial" w:hAnsi="Arial" w:cs="Arial"/>
                <w:sz w:val="22"/>
                <w:szCs w:val="22"/>
                <w:lang w:val="de-DE"/>
              </w:rPr>
              <w:t xml:space="preserve">aus </w:t>
            </w:r>
            <w:r w:rsidR="00C6575D" w:rsidRPr="003B6D78">
              <w:rPr>
                <w:rFonts w:ascii="Arial" w:hAnsi="Arial" w:cs="Arial"/>
                <w:sz w:val="22"/>
                <w:szCs w:val="22"/>
                <w:lang w:val="de-DE"/>
              </w:rPr>
              <w:t xml:space="preserve"> zusätzlicher</w:t>
            </w:r>
            <w:proofErr w:type="gramEnd"/>
            <w:r w:rsidR="00C6575D" w:rsidRPr="003B6D78">
              <w:rPr>
                <w:rFonts w:ascii="Arial" w:hAnsi="Arial" w:cs="Arial"/>
                <w:sz w:val="22"/>
                <w:szCs w:val="22"/>
                <w:lang w:val="de-DE"/>
              </w:rPr>
              <w:t xml:space="preserve"> </w:t>
            </w:r>
            <w:r w:rsidR="00F31FB2" w:rsidRPr="003B6D78">
              <w:rPr>
                <w:rFonts w:ascii="Arial" w:hAnsi="Arial" w:cs="Arial"/>
                <w:sz w:val="22"/>
                <w:szCs w:val="22"/>
                <w:lang w:val="de-DE"/>
              </w:rPr>
              <w:t>Wirtschafts</w:t>
            </w:r>
            <w:r w:rsidR="00C6575D" w:rsidRPr="003B6D78">
              <w:rPr>
                <w:rFonts w:ascii="Arial" w:hAnsi="Arial" w:cs="Arial"/>
                <w:sz w:val="22"/>
                <w:szCs w:val="22"/>
                <w:lang w:val="de-DE"/>
              </w:rPr>
              <w:t xml:space="preserve">tätigkeit können nur für die Zwecke der Kammer verwendet werden. </w:t>
            </w:r>
          </w:p>
          <w:p w14:paraId="424DBEC8" w14:textId="77777777" w:rsidR="006B2B6B" w:rsidRPr="003B6D78" w:rsidRDefault="006B2B6B" w:rsidP="00601DBE">
            <w:pPr>
              <w:jc w:val="both"/>
              <w:rPr>
                <w:rFonts w:ascii="Arial" w:hAnsi="Arial" w:cs="Arial"/>
                <w:sz w:val="22"/>
                <w:szCs w:val="22"/>
                <w:lang w:val="de-DE"/>
              </w:rPr>
            </w:pPr>
          </w:p>
          <w:p w14:paraId="08FE75A7" w14:textId="77777777" w:rsidR="00587C39" w:rsidRPr="003B6D78" w:rsidRDefault="00587C39" w:rsidP="00601DBE">
            <w:pPr>
              <w:jc w:val="both"/>
              <w:rPr>
                <w:rFonts w:ascii="Arial" w:hAnsi="Arial" w:cs="Arial"/>
                <w:sz w:val="22"/>
                <w:szCs w:val="22"/>
                <w:lang w:val="de-DE"/>
              </w:rPr>
            </w:pPr>
          </w:p>
          <w:p w14:paraId="3B9CD3B3" w14:textId="4B32E346" w:rsidR="006B2B6B" w:rsidRPr="003B6D78" w:rsidRDefault="006B2B6B" w:rsidP="000164A2">
            <w:pPr>
              <w:jc w:val="both"/>
              <w:rPr>
                <w:rFonts w:ascii="Arial" w:hAnsi="Arial" w:cs="Arial"/>
                <w:b/>
                <w:sz w:val="22"/>
                <w:szCs w:val="22"/>
                <w:lang w:val="de-DE"/>
              </w:rPr>
            </w:pPr>
            <w:r w:rsidRPr="003B6D78">
              <w:rPr>
                <w:rFonts w:ascii="Arial" w:hAnsi="Arial" w:cs="Arial"/>
                <w:b/>
                <w:sz w:val="22"/>
                <w:szCs w:val="22"/>
                <w:lang w:val="de-DE"/>
              </w:rPr>
              <w:t>ІІ</w:t>
            </w:r>
            <w:r w:rsidR="00587C39" w:rsidRPr="003B6D78">
              <w:rPr>
                <w:rFonts w:ascii="Arial" w:hAnsi="Arial" w:cs="Arial"/>
                <w:b/>
                <w:sz w:val="22"/>
                <w:szCs w:val="22"/>
                <w:lang w:val="de-DE"/>
              </w:rPr>
              <w:t>I</w:t>
            </w:r>
            <w:r w:rsidRPr="003B6D78">
              <w:rPr>
                <w:rFonts w:ascii="Arial" w:hAnsi="Arial" w:cs="Arial"/>
                <w:b/>
                <w:sz w:val="22"/>
                <w:szCs w:val="22"/>
                <w:lang w:val="de-DE"/>
              </w:rPr>
              <w:t>. MITGLIEDSCHAFT</w:t>
            </w:r>
          </w:p>
          <w:p w14:paraId="0A725A17" w14:textId="77777777" w:rsidR="006B2B6B" w:rsidRPr="003B6D78" w:rsidRDefault="006B2B6B" w:rsidP="00601DBE">
            <w:pPr>
              <w:jc w:val="both"/>
              <w:rPr>
                <w:rFonts w:ascii="Arial" w:hAnsi="Arial" w:cs="Arial"/>
                <w:sz w:val="22"/>
                <w:szCs w:val="22"/>
                <w:lang w:val="de-DE"/>
              </w:rPr>
            </w:pPr>
          </w:p>
          <w:p w14:paraId="5FF6D296" w14:textId="77777777" w:rsidR="006B2B6B" w:rsidRPr="003B6D78" w:rsidRDefault="006B2B6B" w:rsidP="00601DBE">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9 </w:t>
            </w:r>
            <w:r w:rsidRPr="003B6D78">
              <w:rPr>
                <w:rFonts w:ascii="Arial" w:hAnsi="Arial" w:cs="Arial"/>
                <w:b/>
                <w:sz w:val="22"/>
                <w:szCs w:val="22"/>
                <w:lang w:val="de-DE"/>
              </w:rPr>
              <w:t>Mitglieder</w:t>
            </w:r>
          </w:p>
          <w:p w14:paraId="5EEFE91C" w14:textId="62C7C195" w:rsidR="0089162D"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In der Kammer können bulgarische und deutsche juristische und natürliche geschäftsfähige Personen Mitglieder werden, die die Zwecke der Kammer und die Vorschriften dieser Satzung anerkennen. </w:t>
            </w:r>
            <w:r w:rsidR="00133A8A" w:rsidRPr="003B6D78">
              <w:rPr>
                <w:rFonts w:ascii="Arial" w:hAnsi="Arial" w:cs="Arial"/>
                <w:sz w:val="22"/>
                <w:szCs w:val="22"/>
                <w:lang w:val="de-DE"/>
              </w:rPr>
              <w:t xml:space="preserve">Ausnahmsweise </w:t>
            </w:r>
            <w:r w:rsidR="005F52DE" w:rsidRPr="003B6D78">
              <w:rPr>
                <w:rFonts w:ascii="Arial" w:hAnsi="Arial" w:cs="Arial"/>
                <w:sz w:val="22"/>
                <w:szCs w:val="22"/>
                <w:lang w:val="de-DE"/>
              </w:rPr>
              <w:t xml:space="preserve">können </w:t>
            </w:r>
            <w:r w:rsidR="00133A8A" w:rsidRPr="003B6D78">
              <w:rPr>
                <w:rFonts w:ascii="Arial" w:hAnsi="Arial" w:cs="Arial"/>
                <w:sz w:val="22"/>
                <w:szCs w:val="22"/>
                <w:lang w:val="de-DE"/>
              </w:rPr>
              <w:t xml:space="preserve">in der Kammer </w:t>
            </w:r>
            <w:r w:rsidR="005D62A9" w:rsidRPr="003B6D78">
              <w:rPr>
                <w:rFonts w:ascii="Arial" w:hAnsi="Arial" w:cs="Arial"/>
                <w:sz w:val="22"/>
                <w:szCs w:val="22"/>
                <w:lang w:val="de-DE"/>
              </w:rPr>
              <w:t xml:space="preserve">Personen </w:t>
            </w:r>
            <w:r w:rsidR="00133A8A" w:rsidRPr="003B6D78">
              <w:rPr>
                <w:rFonts w:ascii="Arial" w:hAnsi="Arial" w:cs="Arial"/>
                <w:sz w:val="22"/>
                <w:szCs w:val="22"/>
                <w:lang w:val="de-DE"/>
              </w:rPr>
              <w:t xml:space="preserve">aus Drittländern </w:t>
            </w:r>
            <w:r w:rsidR="002128A0" w:rsidRPr="003B6D78">
              <w:rPr>
                <w:rFonts w:ascii="Arial" w:hAnsi="Arial" w:cs="Arial"/>
                <w:sz w:val="22"/>
                <w:szCs w:val="22"/>
                <w:lang w:val="de-DE"/>
              </w:rPr>
              <w:t>Mitglieder werden, wenn sie</w:t>
            </w:r>
            <w:r w:rsidR="00133A8A" w:rsidRPr="003B6D78">
              <w:rPr>
                <w:rFonts w:ascii="Arial" w:hAnsi="Arial" w:cs="Arial"/>
                <w:sz w:val="22"/>
                <w:szCs w:val="22"/>
                <w:lang w:val="de-DE"/>
              </w:rPr>
              <w:t xml:space="preserve"> die Zwecke der Kammer und die Vorschriften dieser Satzung anerkennen,</w:t>
            </w:r>
            <w:r w:rsidR="002128A0" w:rsidRPr="003B6D78">
              <w:rPr>
                <w:rFonts w:ascii="Arial" w:hAnsi="Arial" w:cs="Arial"/>
                <w:sz w:val="22"/>
                <w:szCs w:val="22"/>
                <w:lang w:val="de-DE"/>
              </w:rPr>
              <w:t xml:space="preserve"> </w:t>
            </w:r>
            <w:proofErr w:type="gramStart"/>
            <w:r w:rsidR="002128A0" w:rsidRPr="003B6D78">
              <w:rPr>
                <w:rFonts w:ascii="Arial" w:hAnsi="Arial" w:cs="Arial"/>
                <w:sz w:val="22"/>
                <w:szCs w:val="22"/>
                <w:lang w:val="de-DE"/>
              </w:rPr>
              <w:t>und</w:t>
            </w:r>
            <w:r w:rsidR="00133A8A" w:rsidRPr="003B6D78">
              <w:rPr>
                <w:rFonts w:ascii="Arial" w:hAnsi="Arial" w:cs="Arial"/>
                <w:sz w:val="22"/>
                <w:szCs w:val="22"/>
                <w:lang w:val="de-DE"/>
              </w:rPr>
              <w:t xml:space="preserve"> </w:t>
            </w:r>
            <w:r w:rsidR="005D62A9" w:rsidRPr="003B6D78">
              <w:rPr>
                <w:rFonts w:ascii="Arial" w:hAnsi="Arial" w:cs="Arial"/>
                <w:sz w:val="22"/>
                <w:szCs w:val="22"/>
                <w:lang w:val="de-DE"/>
              </w:rPr>
              <w:t xml:space="preserve"> ihre</w:t>
            </w:r>
            <w:proofErr w:type="gramEnd"/>
            <w:r w:rsidR="005D62A9" w:rsidRPr="003B6D78">
              <w:rPr>
                <w:rFonts w:ascii="Arial" w:hAnsi="Arial" w:cs="Arial"/>
                <w:sz w:val="22"/>
                <w:szCs w:val="22"/>
                <w:lang w:val="de-DE"/>
              </w:rPr>
              <w:t xml:space="preserve"> Tätigkeit mit der Entwicklung der bulgarisch-deutschen</w:t>
            </w:r>
            <w:r w:rsidR="002128A0" w:rsidRPr="003B6D78">
              <w:rPr>
                <w:rFonts w:ascii="Arial" w:hAnsi="Arial" w:cs="Arial"/>
                <w:sz w:val="22"/>
                <w:szCs w:val="22"/>
                <w:lang w:val="de-DE"/>
              </w:rPr>
              <w:t xml:space="preserve"> </w:t>
            </w:r>
            <w:r w:rsidR="005D62A9" w:rsidRPr="003B6D78">
              <w:rPr>
                <w:rFonts w:ascii="Arial" w:hAnsi="Arial" w:cs="Arial"/>
                <w:sz w:val="22"/>
                <w:szCs w:val="22"/>
                <w:lang w:val="de-DE"/>
              </w:rPr>
              <w:t>Wirtschaftsbeziehungen zusammenhängt</w:t>
            </w:r>
            <w:r w:rsidR="002128A0" w:rsidRPr="003B6D78">
              <w:rPr>
                <w:rFonts w:ascii="Arial" w:hAnsi="Arial" w:cs="Arial"/>
                <w:sz w:val="22"/>
                <w:szCs w:val="22"/>
                <w:lang w:val="de-DE"/>
              </w:rPr>
              <w:t>.</w:t>
            </w:r>
          </w:p>
          <w:p w14:paraId="1AF9A11B" w14:textId="54F99603" w:rsidR="006B2B6B" w:rsidRPr="003B6D78" w:rsidRDefault="0089162D" w:rsidP="00241C2B">
            <w:pPr>
              <w:jc w:val="both"/>
              <w:rPr>
                <w:rFonts w:ascii="Arial" w:hAnsi="Arial" w:cs="Arial"/>
                <w:sz w:val="22"/>
                <w:szCs w:val="22"/>
                <w:lang w:val="de-DE"/>
              </w:rPr>
            </w:pPr>
            <w:r w:rsidRPr="003B6D78">
              <w:rPr>
                <w:rFonts w:ascii="Arial" w:hAnsi="Arial" w:cs="Arial"/>
                <w:sz w:val="22"/>
                <w:szCs w:val="22"/>
                <w:lang w:val="de-DE"/>
              </w:rPr>
              <w:t xml:space="preserve">/2/ </w:t>
            </w:r>
            <w:r w:rsidR="006B2B6B" w:rsidRPr="003B6D78">
              <w:rPr>
                <w:rFonts w:ascii="Arial" w:hAnsi="Arial" w:cs="Arial"/>
                <w:sz w:val="22"/>
                <w:szCs w:val="22"/>
                <w:lang w:val="de-DE"/>
              </w:rPr>
              <w:t xml:space="preserve">Die Mitgliedschaft in der Kammer ist freiwillig. </w:t>
            </w:r>
          </w:p>
          <w:p w14:paraId="75A64FC3" w14:textId="5AB44DFF"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89162D" w:rsidRPr="003B6D78">
              <w:rPr>
                <w:rFonts w:ascii="Arial" w:hAnsi="Arial" w:cs="Arial"/>
                <w:sz w:val="22"/>
                <w:szCs w:val="22"/>
                <w:lang w:val="de-DE"/>
              </w:rPr>
              <w:t>3</w:t>
            </w:r>
            <w:r w:rsidRPr="003B6D78">
              <w:rPr>
                <w:rFonts w:ascii="Arial" w:hAnsi="Arial" w:cs="Arial"/>
                <w:sz w:val="22"/>
                <w:szCs w:val="22"/>
                <w:lang w:val="de-DE"/>
              </w:rPr>
              <w:t>/ Die Kammer umfasst ordentliche Mitglieder und Ehrenmitglieder.</w:t>
            </w:r>
          </w:p>
          <w:p w14:paraId="084EEC92" w14:textId="245A5875"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89162D" w:rsidRPr="003B6D78">
              <w:rPr>
                <w:rFonts w:ascii="Arial" w:hAnsi="Arial" w:cs="Arial"/>
                <w:sz w:val="22"/>
                <w:szCs w:val="22"/>
                <w:lang w:val="de-DE"/>
              </w:rPr>
              <w:t>4</w:t>
            </w:r>
            <w:r w:rsidRPr="003B6D78">
              <w:rPr>
                <w:rFonts w:ascii="Arial" w:hAnsi="Arial" w:cs="Arial"/>
                <w:sz w:val="22"/>
                <w:szCs w:val="22"/>
                <w:lang w:val="de-DE"/>
              </w:rPr>
              <w:t>/ Ordentliche Mitglieder können die in Abs. 1 genannten Personen sein, die sich am Wirtschaftsverkehr zwischen Deutschland und Bulgarien beteiligen.</w:t>
            </w:r>
          </w:p>
          <w:p w14:paraId="56D652E9" w14:textId="3900467D"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89162D" w:rsidRPr="003B6D78">
              <w:rPr>
                <w:rFonts w:ascii="Arial" w:hAnsi="Arial" w:cs="Arial"/>
                <w:sz w:val="22"/>
                <w:szCs w:val="22"/>
                <w:lang w:val="de-DE"/>
              </w:rPr>
              <w:t>5</w:t>
            </w:r>
            <w:r w:rsidRPr="003B6D78">
              <w:rPr>
                <w:rFonts w:ascii="Arial" w:hAnsi="Arial" w:cs="Arial"/>
                <w:sz w:val="22"/>
                <w:szCs w:val="22"/>
                <w:lang w:val="de-DE"/>
              </w:rPr>
              <w:t>/ Ehrenmitglieder können die in Abs. 1 genannten Personen sein, die sich um die Förderung und die Unterstützung der deutsch-bulgarischen Handels- und Wirtschaftsbeziehungen besonders verdient gemacht haben.</w:t>
            </w:r>
          </w:p>
          <w:p w14:paraId="7737A57C" w14:textId="77777777" w:rsidR="006B2B6B" w:rsidRPr="003B6D78" w:rsidRDefault="006B2B6B" w:rsidP="00241C2B">
            <w:pPr>
              <w:jc w:val="both"/>
              <w:rPr>
                <w:rFonts w:ascii="Arial" w:hAnsi="Arial" w:cs="Arial"/>
                <w:sz w:val="22"/>
                <w:szCs w:val="22"/>
                <w:lang w:val="de-DE"/>
              </w:rPr>
            </w:pPr>
          </w:p>
          <w:p w14:paraId="2CD47504"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lastRenderedPageBreak/>
              <w:t xml:space="preserve">Art. </w:t>
            </w:r>
            <w:r w:rsidR="00CE2988" w:rsidRPr="003B6D78">
              <w:rPr>
                <w:rFonts w:ascii="Arial" w:hAnsi="Arial" w:cs="Arial"/>
                <w:b/>
                <w:sz w:val="22"/>
                <w:szCs w:val="22"/>
                <w:lang w:val="de-DE"/>
              </w:rPr>
              <w:t xml:space="preserve">10 </w:t>
            </w:r>
            <w:r w:rsidRPr="003B6D78">
              <w:rPr>
                <w:rFonts w:ascii="Arial" w:hAnsi="Arial" w:cs="Arial"/>
                <w:b/>
                <w:sz w:val="22"/>
                <w:szCs w:val="22"/>
                <w:lang w:val="de-DE"/>
              </w:rPr>
              <w:t>Aufnahme ordentlicher Mitglieder</w:t>
            </w:r>
          </w:p>
          <w:p w14:paraId="6D99F4BD" w14:textId="5A9CF5E9"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Die Personen, die als ordentliche Mitglieder in diese Kammer aufgenommen werden möchten, haben einen schriftlichen Antrag an den Vorstand zu richten. Der Vorstand ist berechtigt</w:t>
            </w:r>
            <w:r w:rsidR="00462F6D" w:rsidRPr="003B6D78">
              <w:rPr>
                <w:rFonts w:ascii="Arial" w:hAnsi="Arial" w:cs="Arial"/>
                <w:sz w:val="22"/>
                <w:szCs w:val="22"/>
                <w:lang w:val="de-DE"/>
              </w:rPr>
              <w:t>,</w:t>
            </w:r>
            <w:r w:rsidRPr="003B6D78">
              <w:rPr>
                <w:rFonts w:ascii="Arial" w:hAnsi="Arial" w:cs="Arial"/>
                <w:sz w:val="22"/>
                <w:szCs w:val="22"/>
                <w:lang w:val="de-DE"/>
              </w:rPr>
              <w:t xml:space="preserve"> zusätzliche Information über </w:t>
            </w:r>
            <w:r w:rsidR="004D391B" w:rsidRPr="003B6D78">
              <w:rPr>
                <w:rFonts w:ascii="Arial" w:hAnsi="Arial" w:cs="Arial"/>
                <w:sz w:val="22"/>
                <w:szCs w:val="22"/>
                <w:lang w:val="de-DE"/>
              </w:rPr>
              <w:t>die Marktstellung</w:t>
            </w:r>
            <w:r w:rsidRPr="003B6D78">
              <w:rPr>
                <w:rFonts w:ascii="Arial" w:hAnsi="Arial" w:cs="Arial"/>
                <w:sz w:val="22"/>
                <w:szCs w:val="22"/>
                <w:lang w:val="de-DE"/>
              </w:rPr>
              <w:t xml:space="preserve">, die Tätigkeitsbereiche, den Ruf und andere wesentliche Umstände in Bezug auf Bewertung der Mitgliedschaft anzufordern. </w:t>
            </w:r>
          </w:p>
          <w:p w14:paraId="4A7D6653" w14:textId="77777777" w:rsidR="00CB1A5F" w:rsidRPr="003B6D78" w:rsidRDefault="00CB1A5F" w:rsidP="00601DBE">
            <w:pPr>
              <w:jc w:val="both"/>
              <w:rPr>
                <w:rFonts w:ascii="Arial" w:hAnsi="Arial" w:cs="Arial"/>
                <w:sz w:val="22"/>
                <w:szCs w:val="22"/>
                <w:lang w:val="de-DE"/>
              </w:rPr>
            </w:pPr>
          </w:p>
          <w:p w14:paraId="464EF224"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Auf seiner ersten Sitzung nach Eingang des Antrags entscheidet der Vorstand über die Aufnahme des neuen Mitgliedes im Einvernehmen mit dem Hauptgeschäftsführer. Der Vorstand kann durch einen Beschluss den Hauptgeschäftsführer für die Entscheidung über Aufnahmeanträge bevollmächtigen. Der Beschluss über die Aufnahme wird schriftlich dem neuen Mitglied mitgeteilt.</w:t>
            </w:r>
          </w:p>
          <w:p w14:paraId="239D9767" w14:textId="77777777" w:rsidR="006232B9" w:rsidRPr="003B6D78" w:rsidRDefault="006232B9" w:rsidP="00241C2B">
            <w:pPr>
              <w:jc w:val="both"/>
              <w:rPr>
                <w:rFonts w:ascii="Arial" w:hAnsi="Arial" w:cs="Arial"/>
                <w:sz w:val="22"/>
                <w:szCs w:val="22"/>
                <w:lang w:val="de-DE"/>
              </w:rPr>
            </w:pPr>
          </w:p>
          <w:p w14:paraId="6AF3F924" w14:textId="6BEBF55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Der Beschluss über die Aufnahme des neuen Mitglieds tritt nach Unterzeichnung des Protokolls </w:t>
            </w:r>
            <w:r w:rsidR="00C23F4F" w:rsidRPr="003B6D78">
              <w:rPr>
                <w:rFonts w:ascii="Arial" w:hAnsi="Arial" w:cs="Arial"/>
                <w:sz w:val="22"/>
                <w:szCs w:val="22"/>
                <w:lang w:val="de-DE"/>
              </w:rPr>
              <w:t>von der</w:t>
            </w:r>
            <w:r w:rsidRPr="003B6D78">
              <w:rPr>
                <w:rFonts w:ascii="Arial" w:hAnsi="Arial" w:cs="Arial"/>
                <w:sz w:val="22"/>
                <w:szCs w:val="22"/>
                <w:lang w:val="de-DE"/>
              </w:rPr>
              <w:t xml:space="preserve"> </w:t>
            </w:r>
            <w:r w:rsidR="00C23F4F" w:rsidRPr="003B6D78">
              <w:rPr>
                <w:rFonts w:ascii="Arial" w:hAnsi="Arial" w:cs="Arial"/>
                <w:sz w:val="22"/>
                <w:szCs w:val="22"/>
                <w:lang w:val="de-DE"/>
              </w:rPr>
              <w:t>Vorstandss</w:t>
            </w:r>
            <w:r w:rsidRPr="003B6D78">
              <w:rPr>
                <w:rFonts w:ascii="Arial" w:hAnsi="Arial" w:cs="Arial"/>
                <w:sz w:val="22"/>
                <w:szCs w:val="22"/>
                <w:lang w:val="de-DE"/>
              </w:rPr>
              <w:t xml:space="preserve">itzung in Kraft. Nach dem Inkrafttreten des Beschlusses </w:t>
            </w:r>
            <w:r w:rsidR="001E67CE" w:rsidRPr="003B6D78">
              <w:rPr>
                <w:rFonts w:ascii="Arial" w:hAnsi="Arial" w:cs="Arial"/>
                <w:sz w:val="22"/>
                <w:szCs w:val="22"/>
                <w:lang w:val="de-DE"/>
              </w:rPr>
              <w:t>wird das</w:t>
            </w:r>
            <w:r w:rsidRPr="003B6D78">
              <w:rPr>
                <w:rFonts w:ascii="Arial" w:hAnsi="Arial" w:cs="Arial"/>
                <w:sz w:val="22"/>
                <w:szCs w:val="22"/>
                <w:lang w:val="de-DE"/>
              </w:rPr>
              <w:t xml:space="preserve"> neu</w:t>
            </w:r>
            <w:r w:rsidR="00B72300" w:rsidRPr="003B6D78">
              <w:rPr>
                <w:rFonts w:ascii="Arial" w:hAnsi="Arial" w:cs="Arial"/>
                <w:sz w:val="22"/>
                <w:szCs w:val="22"/>
                <w:lang w:val="de-DE"/>
              </w:rPr>
              <w:t xml:space="preserve"> </w:t>
            </w:r>
            <w:r w:rsidRPr="003B6D78">
              <w:rPr>
                <w:rFonts w:ascii="Arial" w:hAnsi="Arial" w:cs="Arial"/>
                <w:sz w:val="22"/>
                <w:szCs w:val="22"/>
                <w:lang w:val="de-DE"/>
              </w:rPr>
              <w:t>aufgenommene Mitglied in</w:t>
            </w:r>
            <w:r w:rsidR="002C1D71" w:rsidRPr="003B6D78">
              <w:rPr>
                <w:rFonts w:ascii="Arial" w:hAnsi="Arial" w:cs="Arial"/>
                <w:sz w:val="22"/>
                <w:szCs w:val="22"/>
                <w:lang w:val="de-DE"/>
              </w:rPr>
              <w:t xml:space="preserve"> da</w:t>
            </w:r>
            <w:r w:rsidRPr="003B6D78">
              <w:rPr>
                <w:rFonts w:ascii="Arial" w:hAnsi="Arial" w:cs="Arial"/>
                <w:sz w:val="22"/>
                <w:szCs w:val="22"/>
                <w:lang w:val="de-DE"/>
              </w:rPr>
              <w:t>s Mitglieder</w:t>
            </w:r>
            <w:r w:rsidR="002C1D71" w:rsidRPr="003B6D78">
              <w:rPr>
                <w:rFonts w:ascii="Arial" w:hAnsi="Arial" w:cs="Arial"/>
                <w:sz w:val="22"/>
                <w:szCs w:val="22"/>
                <w:lang w:val="de-DE"/>
              </w:rPr>
              <w:t>verzeichnis</w:t>
            </w:r>
            <w:r w:rsidRPr="003B6D78">
              <w:rPr>
                <w:rFonts w:ascii="Arial" w:hAnsi="Arial" w:cs="Arial"/>
                <w:sz w:val="22"/>
                <w:szCs w:val="22"/>
                <w:lang w:val="de-DE"/>
              </w:rPr>
              <w:t xml:space="preserve"> ein</w:t>
            </w:r>
            <w:r w:rsidR="001E67CE" w:rsidRPr="003B6D78">
              <w:rPr>
                <w:rFonts w:ascii="Arial" w:hAnsi="Arial" w:cs="Arial"/>
                <w:sz w:val="22"/>
                <w:szCs w:val="22"/>
                <w:lang w:val="de-DE"/>
              </w:rPr>
              <w:t>getragen</w:t>
            </w:r>
            <w:r w:rsidRPr="003B6D78">
              <w:rPr>
                <w:rFonts w:ascii="Arial" w:hAnsi="Arial" w:cs="Arial"/>
                <w:sz w:val="22"/>
                <w:szCs w:val="22"/>
                <w:lang w:val="de-DE"/>
              </w:rPr>
              <w:t>.</w:t>
            </w:r>
          </w:p>
          <w:p w14:paraId="48C49368" w14:textId="77777777" w:rsidR="001C4492" w:rsidRPr="003B6D78" w:rsidRDefault="001C4492" w:rsidP="00241C2B">
            <w:pPr>
              <w:jc w:val="both"/>
              <w:rPr>
                <w:rFonts w:ascii="Arial" w:hAnsi="Arial" w:cs="Arial"/>
                <w:sz w:val="22"/>
                <w:szCs w:val="22"/>
                <w:lang w:val="de-DE"/>
              </w:rPr>
            </w:pPr>
          </w:p>
          <w:p w14:paraId="07CC5480"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11 </w:t>
            </w:r>
            <w:r w:rsidRPr="003B6D78">
              <w:rPr>
                <w:rFonts w:ascii="Arial" w:hAnsi="Arial" w:cs="Arial"/>
                <w:b/>
                <w:sz w:val="22"/>
                <w:szCs w:val="22"/>
                <w:lang w:val="de-DE"/>
              </w:rPr>
              <w:t>Aufnahme von Ehrenmitgliedern</w:t>
            </w:r>
          </w:p>
          <w:p w14:paraId="44D26A19" w14:textId="0BA2BE6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Ehrenmitglieder werden </w:t>
            </w:r>
            <w:r w:rsidR="001C4492" w:rsidRPr="003B6D78">
              <w:rPr>
                <w:rFonts w:ascii="Arial" w:hAnsi="Arial" w:cs="Arial"/>
                <w:sz w:val="22"/>
                <w:szCs w:val="22"/>
                <w:lang w:val="de-DE"/>
              </w:rPr>
              <w:t>mit Beschluss</w:t>
            </w:r>
            <w:r w:rsidRPr="003B6D78">
              <w:rPr>
                <w:rFonts w:ascii="Arial" w:hAnsi="Arial" w:cs="Arial"/>
                <w:sz w:val="22"/>
                <w:szCs w:val="22"/>
                <w:lang w:val="de-DE"/>
              </w:rPr>
              <w:t xml:space="preserve"> des Vorstandes aufgenommen. </w:t>
            </w:r>
          </w:p>
          <w:p w14:paraId="573D1261" w14:textId="7D6E5CDC"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Der Beschluss über die Aufnahme des neuen Ehrenmitgliedes tritt sofort nach Unterzeichnung des Protokolls</w:t>
            </w:r>
            <w:r w:rsidR="00C516DE" w:rsidRPr="003B6D78">
              <w:rPr>
                <w:rFonts w:ascii="Arial" w:hAnsi="Arial" w:cs="Arial"/>
                <w:sz w:val="22"/>
                <w:szCs w:val="22"/>
                <w:lang w:val="de-DE"/>
              </w:rPr>
              <w:t xml:space="preserve"> von der Vorstandssitzung</w:t>
            </w:r>
            <w:r w:rsidRPr="003B6D78">
              <w:rPr>
                <w:rFonts w:ascii="Arial" w:hAnsi="Arial" w:cs="Arial"/>
                <w:sz w:val="22"/>
                <w:szCs w:val="22"/>
                <w:lang w:val="de-DE"/>
              </w:rPr>
              <w:t xml:space="preserve"> in Kraft. Von diesem Zeitpunkt an </w:t>
            </w:r>
            <w:r w:rsidR="00C516DE" w:rsidRPr="003B6D78">
              <w:rPr>
                <w:rFonts w:ascii="Arial" w:hAnsi="Arial" w:cs="Arial"/>
                <w:sz w:val="22"/>
                <w:szCs w:val="22"/>
                <w:lang w:val="de-DE"/>
              </w:rPr>
              <w:t xml:space="preserve">entsteht </w:t>
            </w:r>
            <w:r w:rsidRPr="003B6D78">
              <w:rPr>
                <w:rFonts w:ascii="Arial" w:hAnsi="Arial" w:cs="Arial"/>
                <w:sz w:val="22"/>
                <w:szCs w:val="22"/>
                <w:lang w:val="de-DE"/>
              </w:rPr>
              <w:t xml:space="preserve">die Mitgliedschaft. </w:t>
            </w:r>
          </w:p>
          <w:p w14:paraId="5CF6F026" w14:textId="5A430B26"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/3/ Die Entscheidung wird dem Ehrenmitglied schriftlich mitgeteilt</w:t>
            </w:r>
            <w:r w:rsidR="00C516DE" w:rsidRPr="003B6D78">
              <w:rPr>
                <w:rFonts w:ascii="Arial" w:hAnsi="Arial" w:cs="Arial"/>
                <w:sz w:val="22"/>
                <w:szCs w:val="22"/>
                <w:lang w:val="de-DE"/>
              </w:rPr>
              <w:t xml:space="preserve"> und</w:t>
            </w:r>
            <w:r w:rsidR="00E60848" w:rsidRPr="003B6D78">
              <w:rPr>
                <w:rFonts w:ascii="Arial" w:hAnsi="Arial" w:cs="Arial"/>
                <w:sz w:val="22"/>
                <w:szCs w:val="22"/>
                <w:lang w:val="de-DE"/>
              </w:rPr>
              <w:t xml:space="preserve"> bei</w:t>
            </w:r>
            <w:r w:rsidR="00C516DE" w:rsidRPr="003B6D78">
              <w:rPr>
                <w:rFonts w:ascii="Arial" w:hAnsi="Arial" w:cs="Arial"/>
                <w:sz w:val="22"/>
                <w:szCs w:val="22"/>
                <w:lang w:val="de-DE"/>
              </w:rPr>
              <w:t xml:space="preserve"> der nächsten Mitgliederversammlung </w:t>
            </w:r>
            <w:r w:rsidR="00E60848" w:rsidRPr="003B6D78">
              <w:rPr>
                <w:rFonts w:ascii="Arial" w:hAnsi="Arial" w:cs="Arial"/>
                <w:sz w:val="22"/>
                <w:szCs w:val="22"/>
                <w:lang w:val="de-DE"/>
              </w:rPr>
              <w:t>bekannt</w:t>
            </w:r>
            <w:r w:rsidR="00B72300" w:rsidRPr="003B6D78">
              <w:rPr>
                <w:rFonts w:ascii="Arial" w:hAnsi="Arial" w:cs="Arial"/>
                <w:sz w:val="22"/>
                <w:szCs w:val="22"/>
                <w:lang w:val="de-DE"/>
              </w:rPr>
              <w:t xml:space="preserve"> </w:t>
            </w:r>
            <w:r w:rsidR="00E60848" w:rsidRPr="003B6D78">
              <w:rPr>
                <w:rFonts w:ascii="Arial" w:hAnsi="Arial" w:cs="Arial"/>
                <w:sz w:val="22"/>
                <w:szCs w:val="22"/>
                <w:lang w:val="de-DE"/>
              </w:rPr>
              <w:t>gegeben</w:t>
            </w:r>
            <w:r w:rsidRPr="003B6D78">
              <w:rPr>
                <w:rFonts w:ascii="Arial" w:hAnsi="Arial" w:cs="Arial"/>
                <w:sz w:val="22"/>
                <w:szCs w:val="22"/>
                <w:lang w:val="de-DE"/>
              </w:rPr>
              <w:t>.</w:t>
            </w:r>
          </w:p>
          <w:p w14:paraId="0867C4A4" w14:textId="77777777" w:rsidR="006B2B6B" w:rsidRPr="003B6D78" w:rsidRDefault="006B2B6B" w:rsidP="00241C2B">
            <w:pPr>
              <w:jc w:val="both"/>
              <w:rPr>
                <w:rFonts w:ascii="Arial" w:hAnsi="Arial" w:cs="Arial"/>
                <w:sz w:val="22"/>
                <w:szCs w:val="22"/>
                <w:lang w:val="de-DE"/>
              </w:rPr>
            </w:pPr>
          </w:p>
          <w:p w14:paraId="0FEF6B19" w14:textId="0DED6B05"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12 </w:t>
            </w:r>
            <w:r w:rsidRPr="003B6D78">
              <w:rPr>
                <w:rFonts w:ascii="Arial" w:hAnsi="Arial" w:cs="Arial"/>
                <w:b/>
                <w:sz w:val="22"/>
                <w:szCs w:val="22"/>
                <w:lang w:val="de-DE"/>
              </w:rPr>
              <w:t>Mitglieder</w:t>
            </w:r>
            <w:r w:rsidR="002C1D71" w:rsidRPr="003B6D78">
              <w:rPr>
                <w:rFonts w:ascii="Arial" w:hAnsi="Arial" w:cs="Arial"/>
                <w:b/>
                <w:sz w:val="22"/>
                <w:szCs w:val="22"/>
                <w:lang w:val="de-DE"/>
              </w:rPr>
              <w:t>verzeichnis</w:t>
            </w:r>
          </w:p>
          <w:p w14:paraId="54F84E6A" w14:textId="682F6579" w:rsidR="00C516DE" w:rsidRPr="003B6D78" w:rsidRDefault="00C516DE" w:rsidP="00241C2B">
            <w:pPr>
              <w:jc w:val="both"/>
              <w:rPr>
                <w:rFonts w:ascii="Arial" w:hAnsi="Arial" w:cs="Arial"/>
                <w:sz w:val="22"/>
                <w:szCs w:val="22"/>
                <w:lang w:val="de-DE"/>
              </w:rPr>
            </w:pPr>
            <w:r w:rsidRPr="003B6D78">
              <w:rPr>
                <w:rFonts w:ascii="Arial" w:hAnsi="Arial" w:cs="Arial"/>
                <w:sz w:val="22"/>
                <w:szCs w:val="22"/>
                <w:lang w:val="de-DE"/>
              </w:rPr>
              <w:t xml:space="preserve">/1/ </w:t>
            </w:r>
            <w:r w:rsidR="006B2B6B" w:rsidRPr="003B6D78">
              <w:rPr>
                <w:rFonts w:ascii="Arial" w:hAnsi="Arial" w:cs="Arial"/>
                <w:sz w:val="22"/>
                <w:szCs w:val="22"/>
                <w:lang w:val="de-DE"/>
              </w:rPr>
              <w:t xml:space="preserve">Die neuen Mitglieder der Kammer sowie der Stand der Zahlung </w:t>
            </w:r>
            <w:proofErr w:type="gramStart"/>
            <w:r w:rsidR="006B2B6B" w:rsidRPr="003B6D78">
              <w:rPr>
                <w:rFonts w:ascii="Arial" w:hAnsi="Arial" w:cs="Arial"/>
                <w:sz w:val="22"/>
                <w:szCs w:val="22"/>
                <w:lang w:val="de-DE"/>
              </w:rPr>
              <w:t>der gemäß vorliegender Satzung</w:t>
            </w:r>
            <w:proofErr w:type="gramEnd"/>
            <w:r w:rsidR="006B2B6B" w:rsidRPr="003B6D78">
              <w:rPr>
                <w:rFonts w:ascii="Arial" w:hAnsi="Arial" w:cs="Arial"/>
                <w:sz w:val="22"/>
                <w:szCs w:val="22"/>
                <w:lang w:val="de-DE"/>
              </w:rPr>
              <w:t xml:space="preserve"> geschuldeten Beiträge werden in einem internen Mitglieder</w:t>
            </w:r>
            <w:r w:rsidR="00010271" w:rsidRPr="003B6D78">
              <w:rPr>
                <w:rFonts w:ascii="Arial" w:hAnsi="Arial" w:cs="Arial"/>
                <w:sz w:val="22"/>
                <w:szCs w:val="22"/>
                <w:lang w:val="de-DE"/>
              </w:rPr>
              <w:t>verzeichnis</w:t>
            </w:r>
            <w:r w:rsidR="006B2B6B" w:rsidRPr="003B6D78">
              <w:rPr>
                <w:rFonts w:ascii="Arial" w:hAnsi="Arial" w:cs="Arial"/>
                <w:sz w:val="22"/>
                <w:szCs w:val="22"/>
                <w:lang w:val="de-DE"/>
              </w:rPr>
              <w:t xml:space="preserve"> eingetragen bzw. </w:t>
            </w:r>
            <w:r w:rsidR="0070643A" w:rsidRPr="003B6D78">
              <w:rPr>
                <w:rFonts w:ascii="Arial" w:hAnsi="Arial" w:cs="Arial"/>
                <w:sz w:val="22"/>
                <w:szCs w:val="22"/>
                <w:lang w:val="de-DE"/>
              </w:rPr>
              <w:t>geführt</w:t>
            </w:r>
            <w:r w:rsidR="006B2B6B" w:rsidRPr="003B6D78">
              <w:rPr>
                <w:rFonts w:ascii="Arial" w:hAnsi="Arial" w:cs="Arial"/>
                <w:sz w:val="22"/>
                <w:szCs w:val="22"/>
                <w:lang w:val="de-DE"/>
              </w:rPr>
              <w:t xml:space="preserve">. </w:t>
            </w:r>
          </w:p>
          <w:p w14:paraId="6EEC554D" w14:textId="361C6CC5" w:rsidR="006B2B6B" w:rsidRPr="003B6D78" w:rsidRDefault="00C516DE" w:rsidP="00241C2B">
            <w:pPr>
              <w:jc w:val="both"/>
              <w:rPr>
                <w:rFonts w:ascii="Arial" w:hAnsi="Arial" w:cs="Arial"/>
                <w:sz w:val="22"/>
                <w:szCs w:val="22"/>
                <w:lang w:val="de-DE"/>
              </w:rPr>
            </w:pPr>
            <w:r w:rsidRPr="003B6D78">
              <w:rPr>
                <w:rFonts w:ascii="Arial" w:hAnsi="Arial" w:cs="Arial"/>
                <w:sz w:val="22"/>
                <w:szCs w:val="22"/>
                <w:lang w:val="de-DE"/>
              </w:rPr>
              <w:lastRenderedPageBreak/>
              <w:t xml:space="preserve">/2/ </w:t>
            </w:r>
            <w:r w:rsidR="006B2B6B" w:rsidRPr="003B6D78">
              <w:rPr>
                <w:rFonts w:ascii="Arial" w:hAnsi="Arial" w:cs="Arial"/>
                <w:sz w:val="22"/>
                <w:szCs w:val="22"/>
                <w:lang w:val="de-DE"/>
              </w:rPr>
              <w:t xml:space="preserve">Dieses </w:t>
            </w:r>
            <w:r w:rsidR="00010271" w:rsidRPr="003B6D78">
              <w:rPr>
                <w:rFonts w:ascii="Arial" w:hAnsi="Arial" w:cs="Arial"/>
                <w:sz w:val="22"/>
                <w:szCs w:val="22"/>
                <w:lang w:val="de-DE"/>
              </w:rPr>
              <w:t xml:space="preserve">Verzeichnis </w:t>
            </w:r>
            <w:r w:rsidR="006B2B6B" w:rsidRPr="003B6D78">
              <w:rPr>
                <w:rFonts w:ascii="Arial" w:hAnsi="Arial" w:cs="Arial"/>
                <w:sz w:val="22"/>
                <w:szCs w:val="22"/>
                <w:lang w:val="de-DE"/>
              </w:rPr>
              <w:t xml:space="preserve">steht den Mitgliedern zur Einsichtnahme zur Verfügung und soll am Ende eines jeden </w:t>
            </w:r>
            <w:r w:rsidR="002C1D71" w:rsidRPr="003B6D78">
              <w:rPr>
                <w:rFonts w:ascii="Arial" w:hAnsi="Arial" w:cs="Arial"/>
                <w:sz w:val="22"/>
                <w:szCs w:val="22"/>
                <w:lang w:val="de-DE"/>
              </w:rPr>
              <w:t>dritten</w:t>
            </w:r>
            <w:r w:rsidR="006B2B6B" w:rsidRPr="003B6D78">
              <w:rPr>
                <w:rFonts w:ascii="Arial" w:hAnsi="Arial" w:cs="Arial"/>
                <w:sz w:val="22"/>
                <w:szCs w:val="22"/>
                <w:lang w:val="de-DE"/>
              </w:rPr>
              <w:t xml:space="preserve"> Quartals durch den Vorstand aktualisiert werden.</w:t>
            </w:r>
          </w:p>
          <w:p w14:paraId="7B916627" w14:textId="77777777" w:rsidR="006B2B6B" w:rsidRPr="003B6D78" w:rsidRDefault="006B2B6B" w:rsidP="00241C2B">
            <w:pPr>
              <w:jc w:val="both"/>
              <w:rPr>
                <w:rFonts w:ascii="Arial" w:hAnsi="Arial" w:cs="Arial"/>
                <w:sz w:val="22"/>
                <w:szCs w:val="22"/>
                <w:lang w:val="de-DE"/>
              </w:rPr>
            </w:pPr>
          </w:p>
          <w:p w14:paraId="1408D7B0" w14:textId="7A8FB26E"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13 </w:t>
            </w:r>
            <w:r w:rsidRPr="003B6D78">
              <w:rPr>
                <w:rFonts w:ascii="Arial" w:hAnsi="Arial" w:cs="Arial"/>
                <w:b/>
                <w:sz w:val="22"/>
                <w:szCs w:val="22"/>
                <w:lang w:val="de-DE"/>
              </w:rPr>
              <w:t xml:space="preserve">Rechte </w:t>
            </w:r>
            <w:r w:rsidR="00956D8B" w:rsidRPr="003B6D78">
              <w:rPr>
                <w:rFonts w:ascii="Arial" w:hAnsi="Arial" w:cs="Arial"/>
                <w:b/>
                <w:sz w:val="22"/>
                <w:szCs w:val="22"/>
                <w:lang w:val="de-DE"/>
              </w:rPr>
              <w:t xml:space="preserve">und Pflichten </w:t>
            </w:r>
            <w:r w:rsidRPr="003B6D78">
              <w:rPr>
                <w:rFonts w:ascii="Arial" w:hAnsi="Arial" w:cs="Arial"/>
                <w:b/>
                <w:sz w:val="22"/>
                <w:szCs w:val="22"/>
                <w:lang w:val="de-DE"/>
              </w:rPr>
              <w:t>der Mitglieder</w:t>
            </w:r>
          </w:p>
          <w:p w14:paraId="3247359C"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Jedes ordentliche Mitglied kann:</w:t>
            </w:r>
          </w:p>
          <w:p w14:paraId="70E05DC3" w14:textId="77777777" w:rsidR="006B2B6B" w:rsidRPr="003B6D78" w:rsidRDefault="006B2B6B" w:rsidP="00241C2B">
            <w:pPr>
              <w:numPr>
                <w:ilvl w:val="0"/>
                <w:numId w:val="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an den Mitgliederversammlungen teilnehmen und das Stimmrecht persönlich oder durch einen schriftlich bevollmächtigten Vertreter ausüben;</w:t>
            </w:r>
          </w:p>
          <w:p w14:paraId="6A79F59A" w14:textId="77777777" w:rsidR="006B2B6B" w:rsidRPr="003B6D78" w:rsidRDefault="006B2B6B" w:rsidP="00241C2B">
            <w:pPr>
              <w:numPr>
                <w:ilvl w:val="0"/>
                <w:numId w:val="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in den Vorstand der Kammer gewählt werden;</w:t>
            </w:r>
          </w:p>
          <w:p w14:paraId="63D00736" w14:textId="77777777" w:rsidR="006B2B6B" w:rsidRPr="003B6D78" w:rsidRDefault="006B2B6B" w:rsidP="00241C2B">
            <w:pPr>
              <w:numPr>
                <w:ilvl w:val="0"/>
                <w:numId w:val="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Information über die Tätigkeit der Kammer und über die Durchführung der Beschlüsse der Mitgliederversammlungen und des Vorstandes erhalten;</w:t>
            </w:r>
          </w:p>
          <w:p w14:paraId="3EB17C88" w14:textId="77777777" w:rsidR="006B2B6B" w:rsidRPr="003B6D78" w:rsidRDefault="006B2B6B" w:rsidP="00241C2B">
            <w:pPr>
              <w:numPr>
                <w:ilvl w:val="0"/>
                <w:numId w:val="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an den Veranstaltungen der Kammer teilnehmen;</w:t>
            </w:r>
          </w:p>
          <w:p w14:paraId="3A03460C" w14:textId="7B85A30B" w:rsidR="006B2B6B" w:rsidRPr="003B6D78" w:rsidRDefault="006B2B6B" w:rsidP="00241C2B">
            <w:pPr>
              <w:numPr>
                <w:ilvl w:val="0"/>
                <w:numId w:val="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Unterstützung und Beratung durch die Kammer in allen Angelegenheiten, die </w:t>
            </w:r>
            <w:r w:rsidR="00365437" w:rsidRPr="003B6D78">
              <w:rPr>
                <w:rFonts w:ascii="Arial" w:hAnsi="Arial" w:cs="Arial"/>
                <w:sz w:val="22"/>
                <w:szCs w:val="22"/>
                <w:lang w:val="de-DE"/>
              </w:rPr>
              <w:t>den</w:t>
            </w:r>
            <w:r w:rsidRPr="003B6D78">
              <w:rPr>
                <w:rFonts w:ascii="Arial" w:hAnsi="Arial" w:cs="Arial"/>
                <w:sz w:val="22"/>
                <w:szCs w:val="22"/>
                <w:lang w:val="de-DE"/>
              </w:rPr>
              <w:t xml:space="preserve"> Kammerzwecke</w:t>
            </w:r>
            <w:r w:rsidR="00365437" w:rsidRPr="003B6D78">
              <w:rPr>
                <w:rFonts w:ascii="Arial" w:hAnsi="Arial" w:cs="Arial"/>
                <w:sz w:val="22"/>
                <w:szCs w:val="22"/>
                <w:lang w:val="de-DE"/>
              </w:rPr>
              <w:t xml:space="preserve">n entsprechen, </w:t>
            </w:r>
            <w:r w:rsidRPr="003B6D78">
              <w:rPr>
                <w:rFonts w:ascii="Arial" w:hAnsi="Arial" w:cs="Arial"/>
                <w:sz w:val="22"/>
                <w:szCs w:val="22"/>
                <w:lang w:val="de-DE"/>
              </w:rPr>
              <w:t>in Anspruch nehmen.</w:t>
            </w:r>
          </w:p>
          <w:p w14:paraId="3C5BDAD9" w14:textId="68527950" w:rsidR="00956D8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Die Ehrenmitglieder können an den Mitgliederversammlungen ohne Stimmrecht teilnehmen</w:t>
            </w:r>
            <w:r w:rsidR="00365437" w:rsidRPr="003B6D78">
              <w:rPr>
                <w:rFonts w:ascii="Arial" w:hAnsi="Arial" w:cs="Arial"/>
                <w:sz w:val="22"/>
                <w:szCs w:val="22"/>
                <w:lang w:val="de-DE"/>
              </w:rPr>
              <w:t>. Die Ehrenmitglieder</w:t>
            </w:r>
            <w:r w:rsidRPr="003B6D78">
              <w:rPr>
                <w:rFonts w:ascii="Arial" w:hAnsi="Arial" w:cs="Arial"/>
                <w:sz w:val="22"/>
                <w:szCs w:val="22"/>
                <w:lang w:val="de-DE"/>
              </w:rPr>
              <w:t xml:space="preserve"> können </w:t>
            </w:r>
            <w:r w:rsidR="00DE69D9" w:rsidRPr="003B6D78">
              <w:rPr>
                <w:rFonts w:ascii="Arial" w:hAnsi="Arial" w:cs="Arial"/>
                <w:sz w:val="22"/>
                <w:szCs w:val="22"/>
                <w:lang w:val="de-DE"/>
              </w:rPr>
              <w:t xml:space="preserve">nicht </w:t>
            </w:r>
            <w:r w:rsidR="00365437" w:rsidRPr="003B6D78">
              <w:rPr>
                <w:rFonts w:ascii="Arial" w:hAnsi="Arial" w:cs="Arial"/>
                <w:sz w:val="22"/>
                <w:szCs w:val="22"/>
                <w:lang w:val="de-DE"/>
              </w:rPr>
              <w:t>zu</w:t>
            </w:r>
            <w:r w:rsidRPr="003B6D78">
              <w:rPr>
                <w:rFonts w:ascii="Arial" w:hAnsi="Arial" w:cs="Arial"/>
                <w:sz w:val="22"/>
                <w:szCs w:val="22"/>
                <w:lang w:val="de-DE"/>
              </w:rPr>
              <w:t xml:space="preserve"> Vorstand</w:t>
            </w:r>
            <w:r w:rsidR="00365437" w:rsidRPr="003B6D78">
              <w:rPr>
                <w:rFonts w:ascii="Arial" w:hAnsi="Arial" w:cs="Arial"/>
                <w:sz w:val="22"/>
                <w:szCs w:val="22"/>
                <w:lang w:val="de-DE"/>
              </w:rPr>
              <w:t>smitgliedern</w:t>
            </w:r>
            <w:r w:rsidRPr="003B6D78">
              <w:rPr>
                <w:rFonts w:ascii="Arial" w:hAnsi="Arial" w:cs="Arial"/>
                <w:sz w:val="22"/>
                <w:szCs w:val="22"/>
                <w:lang w:val="de-DE"/>
              </w:rPr>
              <w:t xml:space="preserve"> gewählt werden. Sie haben die Rechte nach Abs. 1 Ziff. 3-5.</w:t>
            </w:r>
          </w:p>
          <w:p w14:paraId="489BD0F5" w14:textId="77777777" w:rsidR="00CB1A5F" w:rsidRPr="003B6D78" w:rsidRDefault="00CB1A5F" w:rsidP="00241C2B">
            <w:pPr>
              <w:jc w:val="both"/>
              <w:rPr>
                <w:rFonts w:ascii="Arial" w:hAnsi="Arial" w:cs="Arial"/>
                <w:sz w:val="22"/>
                <w:szCs w:val="22"/>
                <w:lang w:val="de-DE"/>
              </w:rPr>
            </w:pPr>
          </w:p>
          <w:p w14:paraId="53FE5C3A" w14:textId="2C5CD05C"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652ACB" w:rsidRPr="003B6D78">
              <w:rPr>
                <w:rFonts w:ascii="Arial" w:hAnsi="Arial" w:cs="Arial"/>
                <w:sz w:val="22"/>
                <w:szCs w:val="22"/>
                <w:lang w:val="de-DE"/>
              </w:rPr>
              <w:t>3</w:t>
            </w:r>
            <w:r w:rsidRPr="003B6D78">
              <w:rPr>
                <w:rFonts w:ascii="Arial" w:hAnsi="Arial" w:cs="Arial"/>
                <w:sz w:val="22"/>
                <w:szCs w:val="22"/>
                <w:lang w:val="de-DE"/>
              </w:rPr>
              <w:t>/ Jedes Mitglied ist verpflichtet:</w:t>
            </w:r>
          </w:p>
          <w:p w14:paraId="6024FFD3" w14:textId="7FB22EC3" w:rsidR="006B2B6B" w:rsidRPr="003B6D78" w:rsidRDefault="006B2B6B" w:rsidP="00241C2B">
            <w:pPr>
              <w:numPr>
                <w:ilvl w:val="0"/>
                <w:numId w:val="2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Kammer bei der Erfüllung ihre</w:t>
            </w:r>
            <w:r w:rsidR="00365437" w:rsidRPr="003B6D78">
              <w:rPr>
                <w:rFonts w:ascii="Arial" w:hAnsi="Arial" w:cs="Arial"/>
                <w:sz w:val="22"/>
                <w:szCs w:val="22"/>
                <w:lang w:val="de-DE"/>
              </w:rPr>
              <w:t>r</w:t>
            </w:r>
            <w:r w:rsidRPr="003B6D78">
              <w:rPr>
                <w:rFonts w:ascii="Arial" w:hAnsi="Arial" w:cs="Arial"/>
                <w:sz w:val="22"/>
                <w:szCs w:val="22"/>
                <w:lang w:val="de-DE"/>
              </w:rPr>
              <w:t xml:space="preserve"> Zwecke zu unterstützen;</w:t>
            </w:r>
          </w:p>
          <w:p w14:paraId="60A412E6" w14:textId="71B8EAC5" w:rsidR="00652ACB" w:rsidRPr="003B6D78" w:rsidRDefault="006B2B6B" w:rsidP="00241C2B">
            <w:pPr>
              <w:numPr>
                <w:ilvl w:val="0"/>
                <w:numId w:val="2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Satzung einzuhalten und die Beschlüsse der Kammerorgane zu befolgen</w:t>
            </w:r>
            <w:r w:rsidR="00652ACB" w:rsidRPr="003B6D78">
              <w:rPr>
                <w:rFonts w:ascii="Arial" w:hAnsi="Arial" w:cs="Arial"/>
                <w:sz w:val="22"/>
                <w:szCs w:val="22"/>
                <w:lang w:val="de-DE"/>
              </w:rPr>
              <w:t>.</w:t>
            </w:r>
          </w:p>
          <w:p w14:paraId="06773891" w14:textId="5E137230" w:rsidR="006B2B6B" w:rsidRPr="003B6D78" w:rsidRDefault="00652ACB" w:rsidP="00241C2B">
            <w:pPr>
              <w:jc w:val="both"/>
              <w:rPr>
                <w:rFonts w:ascii="Arial" w:hAnsi="Arial" w:cs="Arial"/>
                <w:sz w:val="22"/>
                <w:szCs w:val="22"/>
                <w:lang w:val="de-DE"/>
              </w:rPr>
            </w:pPr>
            <w:r w:rsidRPr="003B6D78">
              <w:rPr>
                <w:rFonts w:ascii="Arial" w:hAnsi="Arial" w:cs="Arial"/>
                <w:sz w:val="22"/>
                <w:szCs w:val="22"/>
                <w:lang w:val="de-DE"/>
              </w:rPr>
              <w:t>/4/ Die ordentlichen Mitglieder sind zur Zahlung von Jahresbeiträgen verpflichtet.</w:t>
            </w:r>
            <w:r w:rsidR="008571E8" w:rsidRPr="003B6D78">
              <w:rPr>
                <w:rFonts w:ascii="Arial" w:hAnsi="Arial" w:cs="Arial"/>
                <w:sz w:val="22"/>
                <w:szCs w:val="22"/>
                <w:lang w:val="de-DE"/>
              </w:rPr>
              <w:t xml:space="preserve"> Die neuen </w:t>
            </w:r>
            <w:r w:rsidR="004D4CC6" w:rsidRPr="003B6D78">
              <w:rPr>
                <w:rFonts w:ascii="Arial" w:hAnsi="Arial" w:cs="Arial"/>
                <w:sz w:val="22"/>
                <w:szCs w:val="22"/>
                <w:lang w:val="de-DE"/>
              </w:rPr>
              <w:t xml:space="preserve">ordentlichen </w:t>
            </w:r>
            <w:r w:rsidR="008571E8" w:rsidRPr="003B6D78">
              <w:rPr>
                <w:rFonts w:ascii="Arial" w:hAnsi="Arial" w:cs="Arial"/>
                <w:sz w:val="22"/>
                <w:szCs w:val="22"/>
                <w:lang w:val="de-DE"/>
              </w:rPr>
              <w:t xml:space="preserve">Mitglieder zahlen einen </w:t>
            </w:r>
            <w:r w:rsidR="00F5725B" w:rsidRPr="003B6D78">
              <w:rPr>
                <w:rFonts w:ascii="Arial" w:hAnsi="Arial" w:cs="Arial"/>
                <w:sz w:val="22"/>
                <w:szCs w:val="22"/>
                <w:lang w:val="de-DE"/>
              </w:rPr>
              <w:t>Aufnahme</w:t>
            </w:r>
            <w:r w:rsidR="008571E8" w:rsidRPr="003B6D78">
              <w:rPr>
                <w:rFonts w:ascii="Arial" w:hAnsi="Arial" w:cs="Arial"/>
                <w:sz w:val="22"/>
                <w:szCs w:val="22"/>
                <w:lang w:val="de-DE"/>
              </w:rPr>
              <w:t xml:space="preserve">beitrag, falls vom Vorstand bestimmt. </w:t>
            </w:r>
          </w:p>
          <w:p w14:paraId="36E19F4F" w14:textId="77777777" w:rsidR="00652ACB" w:rsidRPr="003B6D78" w:rsidRDefault="00652ACB" w:rsidP="00601DBE">
            <w:pPr>
              <w:jc w:val="both"/>
              <w:rPr>
                <w:rFonts w:ascii="Arial" w:hAnsi="Arial" w:cs="Arial"/>
                <w:sz w:val="22"/>
                <w:szCs w:val="22"/>
                <w:lang w:val="de-DE"/>
              </w:rPr>
            </w:pPr>
          </w:p>
          <w:p w14:paraId="08A95DF6" w14:textId="58CB2575" w:rsidR="00652ACB" w:rsidRPr="003B6D78" w:rsidRDefault="00652ACB" w:rsidP="00241C2B">
            <w:pPr>
              <w:jc w:val="both"/>
              <w:rPr>
                <w:rFonts w:ascii="Arial" w:hAnsi="Arial" w:cs="Arial"/>
                <w:sz w:val="22"/>
                <w:szCs w:val="22"/>
                <w:lang w:val="de-DE"/>
              </w:rPr>
            </w:pPr>
            <w:r w:rsidRPr="003B6D78">
              <w:rPr>
                <w:rFonts w:ascii="Arial" w:hAnsi="Arial" w:cs="Arial"/>
                <w:b/>
                <w:sz w:val="22"/>
                <w:szCs w:val="22"/>
                <w:lang w:val="de-DE"/>
              </w:rPr>
              <w:t>Art. 14 Jahresbeitrag</w:t>
            </w:r>
          </w:p>
          <w:p w14:paraId="26C1D045" w14:textId="7261B057" w:rsidR="00FF6F7A"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1</w:t>
            </w:r>
            <w:r w:rsidRPr="003B6D78">
              <w:rPr>
                <w:rFonts w:ascii="Arial" w:hAnsi="Arial" w:cs="Arial"/>
                <w:sz w:val="22"/>
                <w:szCs w:val="22"/>
                <w:lang w:val="de-DE"/>
              </w:rPr>
              <w:t xml:space="preserve">/ Der Jahresbeitrag ist im Laufe des ersten Quartals für das jeweilige Kalenderjahr zu entrichten. </w:t>
            </w:r>
          </w:p>
          <w:p w14:paraId="745FA661" w14:textId="77777777" w:rsidR="002B7C8B" w:rsidRPr="003B6D78" w:rsidRDefault="002B7C8B" w:rsidP="00241C2B">
            <w:pPr>
              <w:jc w:val="both"/>
              <w:rPr>
                <w:rFonts w:ascii="Arial" w:hAnsi="Arial" w:cs="Arial"/>
                <w:sz w:val="22"/>
                <w:szCs w:val="22"/>
                <w:lang w:val="de-DE"/>
              </w:rPr>
            </w:pPr>
          </w:p>
          <w:p w14:paraId="147EC3BD" w14:textId="342D56E9"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2</w:t>
            </w:r>
            <w:r w:rsidRPr="003B6D78">
              <w:rPr>
                <w:rFonts w:ascii="Arial" w:hAnsi="Arial" w:cs="Arial"/>
                <w:sz w:val="22"/>
                <w:szCs w:val="22"/>
                <w:lang w:val="de-DE"/>
              </w:rPr>
              <w:t xml:space="preserve">/ Innerhalb von zehn Tagen nach der schriftlichen Unterrichtung des neuen </w:t>
            </w:r>
            <w:r w:rsidRPr="003B6D78">
              <w:rPr>
                <w:rFonts w:ascii="Arial" w:hAnsi="Arial" w:cs="Arial"/>
                <w:sz w:val="22"/>
                <w:szCs w:val="22"/>
                <w:lang w:val="de-DE"/>
              </w:rPr>
              <w:lastRenderedPageBreak/>
              <w:t xml:space="preserve">ordentlichen Mitgliedes, dass ein Beschluss zu der Aufnahme in die Kammer gefasst wurde, ist dieses verpflichtet, </w:t>
            </w:r>
            <w:r w:rsidR="00586CE0" w:rsidRPr="003B6D78">
              <w:rPr>
                <w:rFonts w:ascii="Arial" w:hAnsi="Arial" w:cs="Arial"/>
                <w:sz w:val="22"/>
                <w:szCs w:val="22"/>
                <w:lang w:val="de-DE"/>
              </w:rPr>
              <w:t>den Jahresbeitrag anteilig der verbleibenden Monate im Aufnahmejahr</w:t>
            </w:r>
            <w:r w:rsidRPr="003B6D78">
              <w:rPr>
                <w:rFonts w:ascii="Arial" w:hAnsi="Arial" w:cs="Arial"/>
                <w:sz w:val="22"/>
                <w:szCs w:val="22"/>
                <w:lang w:val="de-DE"/>
              </w:rPr>
              <w:t xml:space="preserve"> einzuzahlen.</w:t>
            </w:r>
            <w:r w:rsidR="00586CE0" w:rsidRPr="003B6D78">
              <w:rPr>
                <w:rFonts w:ascii="Arial" w:hAnsi="Arial" w:cs="Arial"/>
                <w:sz w:val="22"/>
                <w:szCs w:val="22"/>
                <w:lang w:val="de-DE"/>
              </w:rPr>
              <w:t xml:space="preserve"> Der Betrag des fälligen Jahresbeitrags wird in der Aufnahmemitteilung angegeben.</w:t>
            </w:r>
          </w:p>
          <w:p w14:paraId="13C32BAA" w14:textId="77777777" w:rsidR="00586CE0" w:rsidRPr="003B6D78" w:rsidRDefault="00586CE0" w:rsidP="00241C2B">
            <w:pPr>
              <w:jc w:val="both"/>
              <w:rPr>
                <w:rFonts w:ascii="Arial" w:hAnsi="Arial" w:cs="Arial"/>
                <w:sz w:val="22"/>
                <w:szCs w:val="22"/>
                <w:lang w:val="de-DE"/>
              </w:rPr>
            </w:pPr>
          </w:p>
          <w:p w14:paraId="1CAC2A70" w14:textId="26FCC36F" w:rsidR="00CB1A5F"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3</w:t>
            </w:r>
            <w:r w:rsidRPr="003B6D78">
              <w:rPr>
                <w:rFonts w:ascii="Arial" w:hAnsi="Arial" w:cs="Arial"/>
                <w:sz w:val="22"/>
                <w:szCs w:val="22"/>
                <w:lang w:val="de-DE"/>
              </w:rPr>
              <w:t xml:space="preserve">/ </w:t>
            </w:r>
            <w:r w:rsidR="00E42C14" w:rsidRPr="003B6D78">
              <w:rPr>
                <w:rFonts w:ascii="Arial" w:hAnsi="Arial" w:cs="Arial"/>
                <w:sz w:val="22"/>
                <w:szCs w:val="22"/>
                <w:lang w:val="de-DE"/>
              </w:rPr>
              <w:t>Der Vorstand ist berechtigt, den Betrag des</w:t>
            </w:r>
            <w:r w:rsidR="00891CF0" w:rsidRPr="003B6D78">
              <w:rPr>
                <w:rFonts w:ascii="Arial" w:hAnsi="Arial" w:cs="Arial"/>
                <w:sz w:val="22"/>
                <w:szCs w:val="22"/>
                <w:lang w:val="de-DE"/>
              </w:rPr>
              <w:t xml:space="preserve"> fälligen</w:t>
            </w:r>
            <w:r w:rsidR="00E42C14" w:rsidRPr="003B6D78">
              <w:rPr>
                <w:rFonts w:ascii="Arial" w:hAnsi="Arial" w:cs="Arial"/>
                <w:sz w:val="22"/>
                <w:szCs w:val="22"/>
                <w:lang w:val="de-DE"/>
              </w:rPr>
              <w:t xml:space="preserve"> Jahresbeitrags ausnahmsweise zu reduzieren, sowie Kammermitglieder von der Verpflichtung zur Beitragszahlung für ein bestimmtes Kalenderjahr zu befreien. </w:t>
            </w:r>
            <w:r w:rsidR="00891CF0" w:rsidRPr="003B6D78">
              <w:rPr>
                <w:rFonts w:ascii="Arial" w:hAnsi="Arial" w:cs="Arial"/>
                <w:sz w:val="22"/>
                <w:szCs w:val="22"/>
                <w:lang w:val="de-DE"/>
              </w:rPr>
              <w:t xml:space="preserve">Der Beschluss über die Reduktion bzw. Befreiung von der Beitragspflicht wird </w:t>
            </w:r>
            <w:r w:rsidR="00C639B8" w:rsidRPr="003B6D78">
              <w:rPr>
                <w:rFonts w:ascii="Arial" w:hAnsi="Arial" w:cs="Arial"/>
                <w:sz w:val="22"/>
                <w:szCs w:val="22"/>
                <w:lang w:val="de-DE"/>
              </w:rPr>
              <w:t xml:space="preserve">mit einer </w:t>
            </w:r>
            <w:r w:rsidR="00586CE0" w:rsidRPr="003B6D78">
              <w:rPr>
                <w:rFonts w:ascii="Arial" w:hAnsi="Arial" w:cs="Arial"/>
                <w:sz w:val="22"/>
                <w:szCs w:val="22"/>
                <w:lang w:val="de-DE"/>
              </w:rPr>
              <w:t>2/3</w:t>
            </w:r>
            <w:r w:rsidR="00C639B8" w:rsidRPr="003B6D78">
              <w:rPr>
                <w:rFonts w:ascii="Arial" w:hAnsi="Arial" w:cs="Arial"/>
                <w:sz w:val="22"/>
                <w:szCs w:val="22"/>
                <w:lang w:val="de-DE"/>
              </w:rPr>
              <w:t>-Mehrheit</w:t>
            </w:r>
            <w:r w:rsidR="00586CE0" w:rsidRPr="003B6D78">
              <w:rPr>
                <w:rFonts w:ascii="Arial" w:hAnsi="Arial" w:cs="Arial"/>
                <w:sz w:val="22"/>
                <w:szCs w:val="22"/>
                <w:lang w:val="de-DE"/>
              </w:rPr>
              <w:t xml:space="preserve"> </w:t>
            </w:r>
            <w:r w:rsidR="00C639B8" w:rsidRPr="003B6D78">
              <w:rPr>
                <w:rFonts w:ascii="Arial" w:hAnsi="Arial" w:cs="Arial"/>
                <w:sz w:val="22"/>
                <w:szCs w:val="22"/>
                <w:lang w:val="de-DE"/>
              </w:rPr>
              <w:t>der anwesenden Vorstandmitglieder</w:t>
            </w:r>
            <w:r w:rsidR="0089790E" w:rsidRPr="003B6D78">
              <w:rPr>
                <w:rFonts w:ascii="Arial" w:hAnsi="Arial" w:cs="Arial"/>
                <w:sz w:val="22"/>
                <w:szCs w:val="22"/>
                <w:lang w:val="de-DE"/>
              </w:rPr>
              <w:t xml:space="preserve"> getroffen.</w:t>
            </w:r>
          </w:p>
          <w:p w14:paraId="5E27DDBC" w14:textId="4A6BF9F1" w:rsidR="006B2B6B" w:rsidRPr="003B6D78" w:rsidRDefault="00586CE0"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4</w:t>
            </w:r>
            <w:r w:rsidRPr="003B6D78">
              <w:rPr>
                <w:rFonts w:ascii="Arial" w:hAnsi="Arial" w:cs="Arial"/>
                <w:sz w:val="22"/>
                <w:szCs w:val="22"/>
                <w:lang w:val="de-DE"/>
              </w:rPr>
              <w:t xml:space="preserve">/ </w:t>
            </w:r>
            <w:r w:rsidR="006B2B6B" w:rsidRPr="003B6D78">
              <w:rPr>
                <w:rFonts w:ascii="Arial" w:hAnsi="Arial" w:cs="Arial"/>
                <w:sz w:val="22"/>
                <w:szCs w:val="22"/>
                <w:lang w:val="de-DE"/>
              </w:rPr>
              <w:t xml:space="preserve">Die Ehrenmitglieder sind von der </w:t>
            </w:r>
            <w:r w:rsidR="008571E8" w:rsidRPr="003B6D78">
              <w:rPr>
                <w:rFonts w:ascii="Arial" w:hAnsi="Arial" w:cs="Arial"/>
                <w:sz w:val="22"/>
                <w:szCs w:val="22"/>
                <w:lang w:val="de-DE"/>
              </w:rPr>
              <w:t xml:space="preserve">Zahlung eines Jahresbeitrags und </w:t>
            </w:r>
            <w:r w:rsidR="00F5725B" w:rsidRPr="003B6D78">
              <w:rPr>
                <w:rFonts w:ascii="Arial" w:hAnsi="Arial" w:cs="Arial"/>
                <w:sz w:val="22"/>
                <w:szCs w:val="22"/>
                <w:lang w:val="de-DE"/>
              </w:rPr>
              <w:t>Aufnahme</w:t>
            </w:r>
            <w:r w:rsidR="008571E8" w:rsidRPr="003B6D78">
              <w:rPr>
                <w:rFonts w:ascii="Arial" w:hAnsi="Arial" w:cs="Arial"/>
                <w:sz w:val="22"/>
                <w:szCs w:val="22"/>
                <w:lang w:val="de-DE"/>
              </w:rPr>
              <w:t xml:space="preserve">beitrags </w:t>
            </w:r>
            <w:r w:rsidR="006B2B6B" w:rsidRPr="003B6D78">
              <w:rPr>
                <w:rFonts w:ascii="Arial" w:hAnsi="Arial" w:cs="Arial"/>
                <w:sz w:val="22"/>
                <w:szCs w:val="22"/>
                <w:lang w:val="de-DE"/>
              </w:rPr>
              <w:t>befreit.</w:t>
            </w:r>
          </w:p>
          <w:p w14:paraId="1023ECDC" w14:textId="77777777" w:rsidR="0099345F" w:rsidRPr="003B6D78" w:rsidRDefault="0099345F" w:rsidP="00241C2B">
            <w:pPr>
              <w:jc w:val="both"/>
              <w:rPr>
                <w:rFonts w:ascii="Arial" w:hAnsi="Arial" w:cs="Arial"/>
                <w:b/>
                <w:sz w:val="22"/>
                <w:szCs w:val="22"/>
                <w:lang w:val="de-DE"/>
              </w:rPr>
            </w:pPr>
          </w:p>
          <w:p w14:paraId="53F366E8"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15 </w:t>
            </w:r>
            <w:r w:rsidRPr="003B6D78">
              <w:rPr>
                <w:rFonts w:ascii="Arial" w:hAnsi="Arial" w:cs="Arial"/>
                <w:b/>
                <w:sz w:val="22"/>
                <w:szCs w:val="22"/>
                <w:lang w:val="de-DE"/>
              </w:rPr>
              <w:t>Ende der Mitgliedschaft</w:t>
            </w:r>
          </w:p>
          <w:p w14:paraId="3BBFA839"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r w:rsidR="00A12CFB" w:rsidRPr="003B6D78">
              <w:rPr>
                <w:rFonts w:ascii="Arial" w:hAnsi="Arial" w:cs="Arial"/>
                <w:sz w:val="22"/>
                <w:szCs w:val="22"/>
                <w:lang w:val="de-DE"/>
              </w:rPr>
              <w:t>D</w:t>
            </w:r>
            <w:r w:rsidRPr="003B6D78">
              <w:rPr>
                <w:rFonts w:ascii="Arial" w:hAnsi="Arial" w:cs="Arial"/>
                <w:sz w:val="22"/>
                <w:szCs w:val="22"/>
                <w:lang w:val="de-DE"/>
              </w:rPr>
              <w:t xml:space="preserve">ie Mitgliedschaft </w:t>
            </w:r>
            <w:r w:rsidR="00A12CFB" w:rsidRPr="003B6D78">
              <w:rPr>
                <w:rFonts w:ascii="Arial" w:hAnsi="Arial" w:cs="Arial"/>
                <w:sz w:val="22"/>
                <w:szCs w:val="22"/>
                <w:lang w:val="de-DE"/>
              </w:rPr>
              <w:t>wird in folgenden Fällen beendet</w:t>
            </w:r>
            <w:r w:rsidRPr="003B6D78">
              <w:rPr>
                <w:rFonts w:ascii="Arial" w:hAnsi="Arial" w:cs="Arial"/>
                <w:sz w:val="22"/>
                <w:szCs w:val="22"/>
                <w:lang w:val="de-DE"/>
              </w:rPr>
              <w:t>:</w:t>
            </w:r>
          </w:p>
          <w:p w14:paraId="42A579A9" w14:textId="77777777" w:rsidR="006B2B6B"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schriftliche Kündigung;</w:t>
            </w:r>
          </w:p>
          <w:p w14:paraId="613911E6" w14:textId="7D9274BE" w:rsidR="006B2B6B"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Auflösung einer juristischen Person, Mitglied der Kammer;</w:t>
            </w:r>
          </w:p>
          <w:p w14:paraId="58E93A9B" w14:textId="77777777" w:rsidR="00B24B5C" w:rsidRPr="003B6D78" w:rsidRDefault="00B24B5C" w:rsidP="006D1622">
            <w:pPr>
              <w:ind w:left="362"/>
              <w:jc w:val="both"/>
              <w:rPr>
                <w:rFonts w:ascii="Arial" w:hAnsi="Arial" w:cs="Arial"/>
                <w:sz w:val="22"/>
                <w:szCs w:val="22"/>
                <w:lang w:val="de-DE"/>
              </w:rPr>
            </w:pPr>
          </w:p>
          <w:p w14:paraId="657085A9" w14:textId="7695A457" w:rsidR="006B2B6B"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Eröffnung eines </w:t>
            </w:r>
            <w:r w:rsidR="00604180" w:rsidRPr="003B6D78">
              <w:rPr>
                <w:rFonts w:ascii="Arial" w:hAnsi="Arial" w:cs="Arial"/>
                <w:sz w:val="22"/>
                <w:szCs w:val="22"/>
                <w:lang w:val="de-DE"/>
              </w:rPr>
              <w:t xml:space="preserve">Insolvenzverfahrens </w:t>
            </w:r>
            <w:r w:rsidRPr="003B6D78">
              <w:rPr>
                <w:rFonts w:ascii="Arial" w:hAnsi="Arial" w:cs="Arial"/>
                <w:sz w:val="22"/>
                <w:szCs w:val="22"/>
                <w:lang w:val="de-DE"/>
              </w:rPr>
              <w:t>gegen ein</w:t>
            </w:r>
            <w:r w:rsidR="002C1D71" w:rsidRPr="003B6D78">
              <w:rPr>
                <w:rFonts w:ascii="Arial" w:hAnsi="Arial" w:cs="Arial"/>
                <w:sz w:val="22"/>
                <w:szCs w:val="22"/>
                <w:lang w:val="de-DE"/>
              </w:rPr>
              <w:t>e</w:t>
            </w:r>
            <w:r w:rsidRPr="003B6D78">
              <w:rPr>
                <w:rFonts w:ascii="Arial" w:hAnsi="Arial" w:cs="Arial"/>
                <w:sz w:val="22"/>
                <w:szCs w:val="22"/>
                <w:lang w:val="de-DE"/>
              </w:rPr>
              <w:t xml:space="preserve"> </w:t>
            </w:r>
            <w:r w:rsidR="002C1D71" w:rsidRPr="003B6D78">
              <w:rPr>
                <w:rFonts w:ascii="Arial" w:hAnsi="Arial" w:cs="Arial"/>
                <w:sz w:val="22"/>
                <w:szCs w:val="22"/>
                <w:lang w:val="de-DE"/>
              </w:rPr>
              <w:t xml:space="preserve">juristische Person, </w:t>
            </w:r>
            <w:r w:rsidRPr="003B6D78">
              <w:rPr>
                <w:rFonts w:ascii="Arial" w:hAnsi="Arial" w:cs="Arial"/>
                <w:sz w:val="22"/>
                <w:szCs w:val="22"/>
                <w:lang w:val="de-DE"/>
              </w:rPr>
              <w:t>Mitglied</w:t>
            </w:r>
            <w:r w:rsidR="002C1D71" w:rsidRPr="003B6D78">
              <w:rPr>
                <w:rFonts w:ascii="Arial" w:hAnsi="Arial" w:cs="Arial"/>
                <w:sz w:val="22"/>
                <w:szCs w:val="22"/>
                <w:lang w:val="de-DE"/>
              </w:rPr>
              <w:t xml:space="preserve"> der Kammer</w:t>
            </w:r>
            <w:r w:rsidRPr="003B6D78">
              <w:rPr>
                <w:rFonts w:ascii="Arial" w:hAnsi="Arial" w:cs="Arial"/>
                <w:sz w:val="22"/>
                <w:szCs w:val="22"/>
                <w:lang w:val="de-DE"/>
              </w:rPr>
              <w:t>;</w:t>
            </w:r>
          </w:p>
          <w:p w14:paraId="28C48DD2" w14:textId="77777777" w:rsidR="006B2B6B"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im Todesfalle bzw. bei vollständiger Entmündigung einer natürlichen Person, die Mitglied der Kammer ist;</w:t>
            </w:r>
          </w:p>
          <w:p w14:paraId="17817A92" w14:textId="77777777" w:rsidR="006B2B6B"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Ausschluss des Kammermitgliedes;</w:t>
            </w:r>
          </w:p>
          <w:p w14:paraId="5F5D1E6F" w14:textId="65CE9F9B" w:rsidR="00B24B5C" w:rsidRPr="003B6D78" w:rsidRDefault="006B2B6B"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Auflösung der Kammer</w:t>
            </w:r>
            <w:r w:rsidR="00B24B5C" w:rsidRPr="003B6D78">
              <w:rPr>
                <w:rFonts w:ascii="Arial" w:hAnsi="Arial" w:cs="Arial"/>
                <w:sz w:val="22"/>
                <w:szCs w:val="22"/>
                <w:lang w:val="de-DE"/>
              </w:rPr>
              <w:t>;</w:t>
            </w:r>
          </w:p>
          <w:p w14:paraId="7C439068" w14:textId="39635843" w:rsidR="006F2B55" w:rsidRPr="003B6D78" w:rsidRDefault="006F2B55" w:rsidP="00241C2B">
            <w:pPr>
              <w:numPr>
                <w:ilvl w:val="0"/>
                <w:numId w:val="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Verlust der </w:t>
            </w:r>
            <w:r w:rsidR="00107199" w:rsidRPr="003B6D78">
              <w:rPr>
                <w:rFonts w:ascii="Arial" w:hAnsi="Arial" w:cs="Arial"/>
                <w:sz w:val="22"/>
                <w:szCs w:val="22"/>
                <w:lang w:val="de-DE"/>
              </w:rPr>
              <w:t>M</w:t>
            </w:r>
            <w:r w:rsidRPr="003B6D78">
              <w:rPr>
                <w:rFonts w:ascii="Arial" w:hAnsi="Arial" w:cs="Arial"/>
                <w:sz w:val="22"/>
                <w:szCs w:val="22"/>
                <w:lang w:val="de-DE"/>
              </w:rPr>
              <w:t>itgliedschaft</w:t>
            </w:r>
            <w:r w:rsidR="00392741" w:rsidRPr="003B6D78">
              <w:rPr>
                <w:rFonts w:ascii="Arial" w:hAnsi="Arial" w:cs="Arial"/>
                <w:sz w:val="22"/>
                <w:szCs w:val="22"/>
                <w:lang w:val="de-DE"/>
              </w:rPr>
              <w:t>.</w:t>
            </w:r>
          </w:p>
          <w:p w14:paraId="2E17BCF3" w14:textId="7B740EA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In den in Abs. 1 genannten Fällen (Ziff. 2-</w:t>
            </w:r>
            <w:r w:rsidR="00233E17" w:rsidRPr="003B6D78">
              <w:rPr>
                <w:rFonts w:ascii="Arial" w:hAnsi="Arial" w:cs="Arial"/>
                <w:sz w:val="22"/>
                <w:szCs w:val="22"/>
                <w:lang w:val="de-DE"/>
              </w:rPr>
              <w:t xml:space="preserve">4 und Ziff. </w:t>
            </w:r>
            <w:r w:rsidRPr="003B6D78">
              <w:rPr>
                <w:rFonts w:ascii="Arial" w:hAnsi="Arial" w:cs="Arial"/>
                <w:sz w:val="22"/>
                <w:szCs w:val="22"/>
                <w:lang w:val="de-DE"/>
              </w:rPr>
              <w:t xml:space="preserve">6) endet die Mitgliedschaft automatisch. Das Ende der Mitgliedschaft ist ab dem Tag des Todes, bzw. des Gerichtsbeschlusses zur vollständigen Entmündigung oder zur Eintragung bezüglich des Statuts der juristischen Personen rechtswirksam. </w:t>
            </w:r>
          </w:p>
          <w:p w14:paraId="31D2CBB3" w14:textId="45C7EACE" w:rsidR="00233E17" w:rsidRPr="003B6D78" w:rsidRDefault="00233E17" w:rsidP="00241C2B">
            <w:pPr>
              <w:jc w:val="both"/>
              <w:rPr>
                <w:rFonts w:ascii="Arial" w:hAnsi="Arial" w:cs="Arial"/>
                <w:sz w:val="22"/>
                <w:szCs w:val="22"/>
                <w:lang w:val="de-DE"/>
              </w:rPr>
            </w:pPr>
            <w:r w:rsidRPr="003B6D78">
              <w:rPr>
                <w:rFonts w:ascii="Arial" w:hAnsi="Arial" w:cs="Arial"/>
                <w:sz w:val="22"/>
                <w:szCs w:val="22"/>
                <w:lang w:val="de-DE"/>
              </w:rPr>
              <w:t>/3/ Bei Beenden der Kammermitgliedschaft besteht kein Recht auf voller oder teilweiser Rückerstattung des bezahlten Jahresbeitrags</w:t>
            </w:r>
            <w:r w:rsidR="008062BC" w:rsidRPr="003B6D78">
              <w:rPr>
                <w:rFonts w:ascii="Arial" w:hAnsi="Arial" w:cs="Arial"/>
                <w:sz w:val="22"/>
                <w:szCs w:val="22"/>
                <w:lang w:val="de-DE"/>
              </w:rPr>
              <w:t xml:space="preserve"> und/oder </w:t>
            </w:r>
            <w:r w:rsidR="00F5725B" w:rsidRPr="003B6D78">
              <w:rPr>
                <w:rFonts w:ascii="Arial" w:hAnsi="Arial" w:cs="Arial"/>
                <w:sz w:val="22"/>
                <w:szCs w:val="22"/>
                <w:lang w:val="de-DE"/>
              </w:rPr>
              <w:t>Aufnahme</w:t>
            </w:r>
            <w:r w:rsidR="008062BC" w:rsidRPr="003B6D78">
              <w:rPr>
                <w:rFonts w:ascii="Arial" w:hAnsi="Arial" w:cs="Arial"/>
                <w:sz w:val="22"/>
                <w:szCs w:val="22"/>
                <w:lang w:val="de-DE"/>
              </w:rPr>
              <w:t>beitrags</w:t>
            </w:r>
            <w:r w:rsidRPr="003B6D78">
              <w:rPr>
                <w:rFonts w:ascii="Arial" w:hAnsi="Arial" w:cs="Arial"/>
                <w:sz w:val="22"/>
                <w:szCs w:val="22"/>
                <w:lang w:val="de-DE"/>
              </w:rPr>
              <w:t xml:space="preserve"> sowie kein Anspruch auf das Kammervermögen.</w:t>
            </w:r>
          </w:p>
          <w:p w14:paraId="5FB87E6F" w14:textId="77777777" w:rsidR="001837CD" w:rsidRPr="003B6D78" w:rsidRDefault="001837CD" w:rsidP="00601DBE">
            <w:pPr>
              <w:jc w:val="both"/>
              <w:rPr>
                <w:rFonts w:ascii="Arial" w:hAnsi="Arial" w:cs="Arial"/>
                <w:sz w:val="22"/>
                <w:szCs w:val="22"/>
                <w:lang w:val="de-DE"/>
              </w:rPr>
            </w:pPr>
          </w:p>
          <w:p w14:paraId="43D73F17"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16 </w:t>
            </w:r>
            <w:r w:rsidRPr="003B6D78">
              <w:rPr>
                <w:rFonts w:ascii="Arial" w:hAnsi="Arial" w:cs="Arial"/>
                <w:b/>
                <w:sz w:val="22"/>
                <w:szCs w:val="22"/>
                <w:lang w:val="de-DE"/>
              </w:rPr>
              <w:t>Ausschluss aus der Kammer</w:t>
            </w:r>
          </w:p>
          <w:p w14:paraId="339C3C3C"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Der Ausschluss aus der Kammer ist nur aus wichtigem Grund möglich. Wichtige Gründe sind:</w:t>
            </w:r>
          </w:p>
          <w:p w14:paraId="0BBF8C56" w14:textId="49E242D4" w:rsidR="006B2B6B" w:rsidRDefault="006B2B6B"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Verstoß gegen </w:t>
            </w:r>
            <w:r w:rsidR="008D51F3" w:rsidRPr="003B6D78">
              <w:rPr>
                <w:rFonts w:ascii="Arial" w:hAnsi="Arial" w:cs="Arial"/>
                <w:sz w:val="22"/>
                <w:szCs w:val="22"/>
                <w:lang w:val="de-DE"/>
              </w:rPr>
              <w:t xml:space="preserve">die </w:t>
            </w:r>
            <w:r w:rsidRPr="003B6D78">
              <w:rPr>
                <w:rFonts w:ascii="Arial" w:hAnsi="Arial" w:cs="Arial"/>
                <w:sz w:val="22"/>
                <w:szCs w:val="22"/>
                <w:lang w:val="de-DE"/>
              </w:rPr>
              <w:t>Satzung der Kammer;</w:t>
            </w:r>
          </w:p>
          <w:p w14:paraId="082AA020" w14:textId="77777777" w:rsidR="000E75D1" w:rsidRPr="003B6D78" w:rsidRDefault="000E75D1" w:rsidP="000E75D1">
            <w:pPr>
              <w:ind w:left="362"/>
              <w:jc w:val="both"/>
              <w:rPr>
                <w:rFonts w:ascii="Arial" w:hAnsi="Arial" w:cs="Arial"/>
                <w:sz w:val="22"/>
                <w:szCs w:val="22"/>
                <w:lang w:val="de-DE"/>
              </w:rPr>
            </w:pPr>
          </w:p>
          <w:p w14:paraId="4E777E1B" w14:textId="77777777" w:rsidR="006B2B6B" w:rsidRPr="003B6D78" w:rsidRDefault="006B2B6B"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Verhalten, dass mit der Mitgliedschaft </w:t>
            </w:r>
            <w:r w:rsidR="00604180" w:rsidRPr="003B6D78">
              <w:rPr>
                <w:rFonts w:ascii="Arial" w:hAnsi="Arial" w:cs="Arial"/>
                <w:sz w:val="22"/>
                <w:szCs w:val="22"/>
                <w:lang w:val="de-DE"/>
              </w:rPr>
              <w:t xml:space="preserve">nicht vereinbar </w:t>
            </w:r>
            <w:r w:rsidRPr="003B6D78">
              <w:rPr>
                <w:rFonts w:ascii="Arial" w:hAnsi="Arial" w:cs="Arial"/>
                <w:sz w:val="22"/>
                <w:szCs w:val="22"/>
                <w:lang w:val="de-DE"/>
              </w:rPr>
              <w:t>ist;</w:t>
            </w:r>
          </w:p>
          <w:p w14:paraId="592DBADB" w14:textId="77777777" w:rsidR="006B2B6B" w:rsidRPr="003B6D78" w:rsidRDefault="006B2B6B"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Nichteinzahlung des jährlichen Mitgliedsbeitrages in der </w:t>
            </w:r>
            <w:r w:rsidR="008D51F3" w:rsidRPr="003B6D78">
              <w:rPr>
                <w:rFonts w:ascii="Arial" w:hAnsi="Arial" w:cs="Arial"/>
                <w:sz w:val="22"/>
                <w:szCs w:val="22"/>
                <w:lang w:val="de-DE"/>
              </w:rPr>
              <w:t xml:space="preserve">festgelegten </w:t>
            </w:r>
            <w:r w:rsidRPr="003B6D78">
              <w:rPr>
                <w:rFonts w:ascii="Arial" w:hAnsi="Arial" w:cs="Arial"/>
                <w:sz w:val="22"/>
                <w:szCs w:val="22"/>
                <w:lang w:val="de-DE"/>
              </w:rPr>
              <w:t>Frist;</w:t>
            </w:r>
          </w:p>
          <w:p w14:paraId="4D335F38" w14:textId="77777777" w:rsidR="000E75D1" w:rsidRDefault="006B2B6B"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Nichteinbringen </w:t>
            </w:r>
            <w:r w:rsidR="00BC0B6D" w:rsidRPr="003B6D78">
              <w:rPr>
                <w:rFonts w:ascii="Arial" w:hAnsi="Arial" w:cs="Arial"/>
                <w:sz w:val="22"/>
                <w:szCs w:val="22"/>
                <w:lang w:val="de-DE"/>
              </w:rPr>
              <w:t>von</w:t>
            </w:r>
            <w:r w:rsidR="00771737" w:rsidRPr="003B6D78">
              <w:rPr>
                <w:rFonts w:ascii="Arial" w:hAnsi="Arial" w:cs="Arial"/>
                <w:sz w:val="22"/>
                <w:szCs w:val="22"/>
                <w:lang w:val="de-DE"/>
              </w:rPr>
              <w:t xml:space="preserve"> Aufnahmebeiträgen oder</w:t>
            </w:r>
            <w:r w:rsidR="00DB781B" w:rsidRPr="003B6D78">
              <w:rPr>
                <w:rFonts w:ascii="Arial" w:hAnsi="Arial" w:cs="Arial"/>
                <w:sz w:val="22"/>
                <w:szCs w:val="22"/>
                <w:lang w:val="de-DE"/>
              </w:rPr>
              <w:t xml:space="preserve"> </w:t>
            </w:r>
            <w:r w:rsidR="001F263A" w:rsidRPr="003B6D78">
              <w:rPr>
                <w:rFonts w:ascii="Arial" w:hAnsi="Arial" w:cs="Arial"/>
                <w:sz w:val="22"/>
                <w:szCs w:val="22"/>
                <w:lang w:val="de-DE"/>
              </w:rPr>
              <w:t xml:space="preserve">Nachschüssen, </w:t>
            </w:r>
            <w:r w:rsidR="000B512D" w:rsidRPr="003B6D78">
              <w:rPr>
                <w:rFonts w:ascii="Arial" w:hAnsi="Arial" w:cs="Arial"/>
                <w:sz w:val="22"/>
                <w:szCs w:val="22"/>
                <w:lang w:val="de-DE"/>
              </w:rPr>
              <w:t xml:space="preserve">falls </w:t>
            </w:r>
            <w:r w:rsidR="008275F9" w:rsidRPr="003B6D78">
              <w:rPr>
                <w:rFonts w:ascii="Arial" w:hAnsi="Arial" w:cs="Arial"/>
                <w:sz w:val="22"/>
                <w:szCs w:val="22"/>
                <w:lang w:val="de-DE"/>
              </w:rPr>
              <w:t>solche</w:t>
            </w:r>
            <w:r w:rsidR="00D34494" w:rsidRPr="003B6D78">
              <w:rPr>
                <w:rFonts w:ascii="Arial" w:hAnsi="Arial" w:cs="Arial"/>
                <w:sz w:val="22"/>
                <w:szCs w:val="22"/>
                <w:lang w:val="de-DE"/>
              </w:rPr>
              <w:t xml:space="preserve"> </w:t>
            </w:r>
            <w:r w:rsidR="000B512D" w:rsidRPr="003B6D78">
              <w:rPr>
                <w:rFonts w:ascii="Arial" w:hAnsi="Arial" w:cs="Arial"/>
                <w:sz w:val="22"/>
                <w:szCs w:val="22"/>
                <w:lang w:val="de-DE"/>
              </w:rPr>
              <w:t xml:space="preserve">durch </w:t>
            </w:r>
            <w:r w:rsidR="00771737" w:rsidRPr="003B6D78">
              <w:rPr>
                <w:rFonts w:ascii="Arial" w:hAnsi="Arial" w:cs="Arial"/>
                <w:sz w:val="22"/>
                <w:szCs w:val="22"/>
                <w:lang w:val="de-DE"/>
              </w:rPr>
              <w:t>den Vorstand</w:t>
            </w:r>
            <w:r w:rsidR="001F263A" w:rsidRPr="003B6D78">
              <w:rPr>
                <w:rFonts w:ascii="Arial" w:hAnsi="Arial" w:cs="Arial"/>
                <w:sz w:val="22"/>
                <w:szCs w:val="22"/>
                <w:lang w:val="de-DE"/>
              </w:rPr>
              <w:t xml:space="preserve"> </w:t>
            </w:r>
            <w:r w:rsidR="000B512D" w:rsidRPr="003B6D78">
              <w:rPr>
                <w:rFonts w:ascii="Arial" w:hAnsi="Arial" w:cs="Arial"/>
                <w:sz w:val="22"/>
                <w:szCs w:val="22"/>
                <w:lang w:val="de-DE"/>
              </w:rPr>
              <w:t xml:space="preserve">beschlossen worden </w:t>
            </w:r>
            <w:r w:rsidR="003856B8" w:rsidRPr="003B6D78">
              <w:rPr>
                <w:rFonts w:ascii="Arial" w:hAnsi="Arial" w:cs="Arial"/>
                <w:sz w:val="22"/>
                <w:szCs w:val="22"/>
                <w:lang w:val="de-DE"/>
              </w:rPr>
              <w:t>sind</w:t>
            </w:r>
            <w:r w:rsidR="00E9492D" w:rsidRPr="003B6D78">
              <w:rPr>
                <w:rFonts w:ascii="Arial" w:hAnsi="Arial" w:cs="Arial"/>
                <w:sz w:val="22"/>
                <w:szCs w:val="22"/>
                <w:lang w:val="de-DE"/>
              </w:rPr>
              <w:t>;</w:t>
            </w:r>
          </w:p>
          <w:p w14:paraId="4A6656B9" w14:textId="664DAEAF" w:rsidR="006B2B6B" w:rsidRPr="003B6D78" w:rsidRDefault="006B2B6B" w:rsidP="000E75D1">
            <w:pPr>
              <w:ind w:left="362"/>
              <w:jc w:val="both"/>
              <w:rPr>
                <w:rFonts w:ascii="Arial" w:hAnsi="Arial" w:cs="Arial"/>
                <w:sz w:val="22"/>
                <w:szCs w:val="22"/>
                <w:lang w:val="de-DE"/>
              </w:rPr>
            </w:pPr>
            <w:r w:rsidRPr="003B6D78">
              <w:rPr>
                <w:rFonts w:ascii="Arial" w:hAnsi="Arial" w:cs="Arial"/>
                <w:sz w:val="22"/>
                <w:szCs w:val="22"/>
                <w:lang w:val="de-DE"/>
              </w:rPr>
              <w:t xml:space="preserve"> </w:t>
            </w:r>
          </w:p>
          <w:p w14:paraId="5319D803" w14:textId="77777777" w:rsidR="006B2B6B" w:rsidRPr="003B6D78" w:rsidRDefault="006C4086"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v</w:t>
            </w:r>
            <w:r w:rsidR="00B3105E" w:rsidRPr="003B6D78">
              <w:rPr>
                <w:rFonts w:ascii="Arial" w:hAnsi="Arial" w:cs="Arial"/>
                <w:sz w:val="22"/>
                <w:szCs w:val="22"/>
                <w:lang w:val="de-DE"/>
              </w:rPr>
              <w:t>orsätzliche Handlung</w:t>
            </w:r>
            <w:r w:rsidR="006B2B6B" w:rsidRPr="003B6D78">
              <w:rPr>
                <w:rFonts w:ascii="Arial" w:hAnsi="Arial" w:cs="Arial"/>
                <w:sz w:val="22"/>
                <w:szCs w:val="22"/>
                <w:lang w:val="de-DE"/>
              </w:rPr>
              <w:t xml:space="preserve"> gegen die Interessen der Kammer;</w:t>
            </w:r>
          </w:p>
          <w:p w14:paraId="2180DF02" w14:textId="77777777" w:rsidR="006B2B6B" w:rsidRPr="003B6D78" w:rsidRDefault="006B2B6B" w:rsidP="00241C2B">
            <w:pPr>
              <w:numPr>
                <w:ilvl w:val="0"/>
                <w:numId w:val="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sonstige Handlungen, die den guten Ruf der Kammer schädigen.</w:t>
            </w:r>
          </w:p>
          <w:p w14:paraId="67F80320"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Über den Ausschluss entscheidet der Vorstand. </w:t>
            </w:r>
          </w:p>
          <w:p w14:paraId="309CD3B1" w14:textId="77777777" w:rsidR="006B2B6B" w:rsidRPr="003B6D78" w:rsidRDefault="006B2B6B" w:rsidP="00241C2B">
            <w:pPr>
              <w:jc w:val="both"/>
              <w:rPr>
                <w:rFonts w:ascii="Arial" w:hAnsi="Arial" w:cs="Arial"/>
                <w:sz w:val="22"/>
                <w:szCs w:val="22"/>
                <w:lang w:val="de-DE"/>
              </w:rPr>
            </w:pPr>
          </w:p>
          <w:p w14:paraId="0B720AD1"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17 </w:t>
            </w:r>
            <w:r w:rsidRPr="003B6D78">
              <w:rPr>
                <w:rFonts w:ascii="Arial" w:hAnsi="Arial" w:cs="Arial"/>
                <w:b/>
                <w:sz w:val="22"/>
                <w:szCs w:val="22"/>
                <w:lang w:val="de-DE"/>
              </w:rPr>
              <w:t>Austritt aus der Kammer</w:t>
            </w:r>
          </w:p>
          <w:p w14:paraId="24F800C9" w14:textId="5DBDE91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Der Austritt eines Mitgliedes aus der Kammer ist nur zum Ende eines Kalenderjahres </w:t>
            </w:r>
            <w:r w:rsidR="001458E8" w:rsidRPr="003B6D78">
              <w:rPr>
                <w:rFonts w:ascii="Arial" w:hAnsi="Arial" w:cs="Arial"/>
                <w:sz w:val="22"/>
                <w:szCs w:val="22"/>
                <w:lang w:val="de-DE"/>
              </w:rPr>
              <w:t>aufgrund eines</w:t>
            </w:r>
            <w:r w:rsidRPr="003B6D78">
              <w:rPr>
                <w:rFonts w:ascii="Arial" w:hAnsi="Arial" w:cs="Arial"/>
                <w:sz w:val="22"/>
                <w:szCs w:val="22"/>
                <w:lang w:val="de-DE"/>
              </w:rPr>
              <w:t xml:space="preserve"> </w:t>
            </w:r>
            <w:r w:rsidR="00CD1B35" w:rsidRPr="003B6D78">
              <w:rPr>
                <w:rFonts w:ascii="Arial" w:hAnsi="Arial" w:cs="Arial"/>
                <w:sz w:val="22"/>
                <w:szCs w:val="22"/>
                <w:lang w:val="de-DE"/>
              </w:rPr>
              <w:t>Kündigungsschreiben</w:t>
            </w:r>
            <w:r w:rsidR="00DB0172" w:rsidRPr="003B6D78">
              <w:rPr>
                <w:rFonts w:ascii="Arial" w:hAnsi="Arial" w:cs="Arial"/>
                <w:sz w:val="22"/>
                <w:szCs w:val="22"/>
                <w:lang w:val="de-DE"/>
              </w:rPr>
              <w:t>s</w:t>
            </w:r>
            <w:r w:rsidR="00CD1B35" w:rsidRPr="003B6D78">
              <w:rPr>
                <w:rFonts w:ascii="Arial" w:hAnsi="Arial" w:cs="Arial"/>
                <w:sz w:val="22"/>
                <w:szCs w:val="22"/>
                <w:lang w:val="de-DE"/>
              </w:rPr>
              <w:t xml:space="preserve"> </w:t>
            </w:r>
            <w:r w:rsidRPr="003B6D78">
              <w:rPr>
                <w:rFonts w:ascii="Arial" w:hAnsi="Arial" w:cs="Arial"/>
                <w:sz w:val="22"/>
                <w:szCs w:val="22"/>
                <w:lang w:val="de-DE"/>
              </w:rPr>
              <w:t xml:space="preserve">möglich. </w:t>
            </w:r>
            <w:r w:rsidR="00943193" w:rsidRPr="003B6D78">
              <w:rPr>
                <w:rFonts w:ascii="Arial" w:hAnsi="Arial" w:cs="Arial"/>
                <w:sz w:val="22"/>
                <w:szCs w:val="22"/>
                <w:lang w:val="de-DE"/>
              </w:rPr>
              <w:t>Das Kündigungsschreiben</w:t>
            </w:r>
            <w:r w:rsidR="000F6A57" w:rsidRPr="003B6D78">
              <w:rPr>
                <w:rFonts w:ascii="Arial" w:hAnsi="Arial" w:cs="Arial"/>
                <w:sz w:val="22"/>
                <w:szCs w:val="22"/>
                <w:lang w:val="de-DE"/>
              </w:rPr>
              <w:t xml:space="preserve"> </w:t>
            </w:r>
            <w:r w:rsidRPr="003B6D78">
              <w:rPr>
                <w:rFonts w:ascii="Arial" w:hAnsi="Arial" w:cs="Arial"/>
                <w:sz w:val="22"/>
                <w:szCs w:val="22"/>
                <w:lang w:val="de-DE"/>
              </w:rPr>
              <w:t xml:space="preserve">muss durch eingeschriebenen Brief spätestens drei Monate vor Ablauf des </w:t>
            </w:r>
            <w:r w:rsidR="008D51F3" w:rsidRPr="003B6D78">
              <w:rPr>
                <w:rFonts w:ascii="Arial" w:hAnsi="Arial" w:cs="Arial"/>
                <w:sz w:val="22"/>
                <w:szCs w:val="22"/>
                <w:lang w:val="de-DE"/>
              </w:rPr>
              <w:t>Kalender</w:t>
            </w:r>
            <w:r w:rsidRPr="003B6D78">
              <w:rPr>
                <w:rFonts w:ascii="Arial" w:hAnsi="Arial" w:cs="Arial"/>
                <w:sz w:val="22"/>
                <w:szCs w:val="22"/>
                <w:lang w:val="de-DE"/>
              </w:rPr>
              <w:t xml:space="preserve">jahres dem </w:t>
            </w:r>
            <w:r w:rsidR="00AE1663" w:rsidRPr="003B6D78">
              <w:rPr>
                <w:rFonts w:ascii="Arial" w:hAnsi="Arial" w:cs="Arial"/>
                <w:sz w:val="22"/>
                <w:szCs w:val="22"/>
                <w:lang w:val="de-DE"/>
              </w:rPr>
              <w:t>Hauptg</w:t>
            </w:r>
            <w:r w:rsidRPr="003B6D78">
              <w:rPr>
                <w:rFonts w:ascii="Arial" w:hAnsi="Arial" w:cs="Arial"/>
                <w:sz w:val="22"/>
                <w:szCs w:val="22"/>
                <w:lang w:val="de-DE"/>
              </w:rPr>
              <w:t>eschäftsführe</w:t>
            </w:r>
            <w:r w:rsidR="003E6910" w:rsidRPr="003B6D78">
              <w:rPr>
                <w:rFonts w:ascii="Arial" w:hAnsi="Arial" w:cs="Arial"/>
                <w:sz w:val="22"/>
                <w:szCs w:val="22"/>
                <w:lang w:val="de-DE"/>
              </w:rPr>
              <w:t>r</w:t>
            </w:r>
            <w:r w:rsidRPr="003B6D78">
              <w:rPr>
                <w:rFonts w:ascii="Arial" w:hAnsi="Arial" w:cs="Arial"/>
                <w:sz w:val="22"/>
                <w:szCs w:val="22"/>
                <w:lang w:val="de-DE"/>
              </w:rPr>
              <w:t xml:space="preserve"> </w:t>
            </w:r>
            <w:r w:rsidR="000A2336" w:rsidRPr="003B6D78">
              <w:rPr>
                <w:rFonts w:ascii="Arial" w:hAnsi="Arial" w:cs="Arial"/>
                <w:sz w:val="22"/>
                <w:szCs w:val="22"/>
                <w:lang w:val="de-DE"/>
              </w:rPr>
              <w:t>vorgelegt</w:t>
            </w:r>
            <w:r w:rsidRPr="003B6D78">
              <w:rPr>
                <w:rFonts w:ascii="Arial" w:hAnsi="Arial" w:cs="Arial"/>
                <w:sz w:val="22"/>
                <w:szCs w:val="22"/>
                <w:lang w:val="de-DE"/>
              </w:rPr>
              <w:t xml:space="preserve"> werden. </w:t>
            </w:r>
          </w:p>
          <w:p w14:paraId="13E4BF97" w14:textId="77777777" w:rsidR="00CB1A5F" w:rsidRPr="003B6D78" w:rsidRDefault="00CB1A5F" w:rsidP="00241C2B">
            <w:pPr>
              <w:jc w:val="both"/>
              <w:rPr>
                <w:rFonts w:ascii="Arial" w:hAnsi="Arial" w:cs="Arial"/>
                <w:sz w:val="22"/>
                <w:szCs w:val="22"/>
                <w:lang w:val="de-DE"/>
              </w:rPr>
            </w:pPr>
          </w:p>
          <w:p w14:paraId="4996C079" w14:textId="77777777" w:rsidR="00CB1A5F"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Mitgliedschaft gilt ab </w:t>
            </w:r>
            <w:smartTag w:uri="urn:schemas-microsoft-com:office:smarttags" w:element="time">
              <w:smartTagPr>
                <w:attr w:name="Minute" w:val="01"/>
                <w:attr w:name="Hour" w:val="01"/>
              </w:smartTagPr>
              <w:r w:rsidRPr="003B6D78">
                <w:rPr>
                  <w:rFonts w:ascii="Arial" w:hAnsi="Arial" w:cs="Arial"/>
                  <w:sz w:val="22"/>
                  <w:szCs w:val="22"/>
                  <w:lang w:val="de-DE"/>
                </w:rPr>
                <w:t>01.01.</w:t>
              </w:r>
            </w:smartTag>
            <w:r w:rsidRPr="003B6D78">
              <w:rPr>
                <w:rFonts w:ascii="Arial" w:hAnsi="Arial" w:cs="Arial"/>
                <w:sz w:val="22"/>
                <w:szCs w:val="22"/>
                <w:lang w:val="de-DE"/>
              </w:rPr>
              <w:t xml:space="preserve"> des </w:t>
            </w:r>
            <w:r w:rsidR="008D51F3" w:rsidRPr="003B6D78">
              <w:rPr>
                <w:rFonts w:ascii="Arial" w:hAnsi="Arial" w:cs="Arial"/>
                <w:sz w:val="22"/>
                <w:szCs w:val="22"/>
                <w:lang w:val="de-DE"/>
              </w:rPr>
              <w:t xml:space="preserve">nachfolgenden </w:t>
            </w:r>
            <w:r w:rsidRPr="003B6D78">
              <w:rPr>
                <w:rFonts w:ascii="Arial" w:hAnsi="Arial" w:cs="Arial"/>
                <w:sz w:val="22"/>
                <w:szCs w:val="22"/>
                <w:lang w:val="de-DE"/>
              </w:rPr>
              <w:t>Kalenderjahres als beendet.</w:t>
            </w:r>
          </w:p>
          <w:p w14:paraId="5942D93D" w14:textId="3762B9C6" w:rsidR="00807261"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 </w:t>
            </w:r>
          </w:p>
          <w:p w14:paraId="7494D82B"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/3/ D</w:t>
            </w:r>
            <w:r w:rsidR="00B8534C" w:rsidRPr="003B6D78">
              <w:rPr>
                <w:rFonts w:ascii="Arial" w:hAnsi="Arial" w:cs="Arial"/>
                <w:sz w:val="22"/>
                <w:szCs w:val="22"/>
                <w:lang w:val="de-DE"/>
              </w:rPr>
              <w:t>as Kündigungsschreibe</w:t>
            </w:r>
            <w:r w:rsidR="000A2336" w:rsidRPr="003B6D78">
              <w:rPr>
                <w:rFonts w:ascii="Arial" w:hAnsi="Arial" w:cs="Arial"/>
                <w:sz w:val="22"/>
                <w:szCs w:val="22"/>
                <w:lang w:val="de-DE"/>
              </w:rPr>
              <w:t xml:space="preserve">n </w:t>
            </w:r>
            <w:r w:rsidRPr="003B6D78">
              <w:rPr>
                <w:rFonts w:ascii="Arial" w:hAnsi="Arial" w:cs="Arial"/>
                <w:sz w:val="22"/>
                <w:szCs w:val="22"/>
                <w:lang w:val="de-DE"/>
              </w:rPr>
              <w:t>hat auf die Mitgliedschaftsrechte und –pflichten bis zum Ende des Kalenderjahres keinen Einfluss.</w:t>
            </w:r>
          </w:p>
          <w:p w14:paraId="0D35CFC0" w14:textId="77777777" w:rsidR="006B2B6B" w:rsidRPr="003B6D78" w:rsidRDefault="006B2B6B" w:rsidP="00241C2B">
            <w:pPr>
              <w:jc w:val="both"/>
              <w:rPr>
                <w:rFonts w:ascii="Arial" w:hAnsi="Arial" w:cs="Arial"/>
                <w:sz w:val="22"/>
                <w:szCs w:val="22"/>
                <w:lang w:val="de-DE"/>
              </w:rPr>
            </w:pPr>
          </w:p>
          <w:p w14:paraId="646FC267" w14:textId="00CAC3F4"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18 </w:t>
            </w:r>
            <w:r w:rsidR="00BC0B6D" w:rsidRPr="003B6D78">
              <w:rPr>
                <w:rFonts w:ascii="Arial" w:hAnsi="Arial" w:cs="Arial"/>
                <w:b/>
                <w:sz w:val="22"/>
                <w:szCs w:val="22"/>
                <w:lang w:val="de-DE"/>
              </w:rPr>
              <w:t>Verlust</w:t>
            </w:r>
            <w:r w:rsidRPr="003B6D78">
              <w:rPr>
                <w:rFonts w:ascii="Arial" w:hAnsi="Arial" w:cs="Arial"/>
                <w:b/>
                <w:sz w:val="22"/>
                <w:szCs w:val="22"/>
                <w:lang w:val="de-DE"/>
              </w:rPr>
              <w:t xml:space="preserve"> der Mitgliedschaft</w:t>
            </w:r>
          </w:p>
          <w:p w14:paraId="09BA5390" w14:textId="45A7CD2A" w:rsidR="00BC0B6D" w:rsidRPr="003B6D78" w:rsidRDefault="00F04157" w:rsidP="00241C2B">
            <w:pPr>
              <w:jc w:val="both"/>
              <w:rPr>
                <w:rFonts w:ascii="Arial" w:hAnsi="Arial" w:cs="Arial"/>
                <w:sz w:val="22"/>
                <w:szCs w:val="22"/>
                <w:lang w:val="de-DE"/>
              </w:rPr>
            </w:pPr>
            <w:r w:rsidRPr="003B6D78">
              <w:rPr>
                <w:rFonts w:ascii="Arial" w:hAnsi="Arial" w:cs="Arial"/>
                <w:sz w:val="22"/>
                <w:szCs w:val="22"/>
                <w:lang w:val="de-DE"/>
              </w:rPr>
              <w:t>Falls das neu</w:t>
            </w:r>
            <w:r w:rsidR="00DB0172" w:rsidRPr="003B6D78">
              <w:rPr>
                <w:rFonts w:ascii="Arial" w:hAnsi="Arial" w:cs="Arial"/>
                <w:sz w:val="22"/>
                <w:szCs w:val="22"/>
                <w:lang w:val="de-DE"/>
              </w:rPr>
              <w:t xml:space="preserve"> </w:t>
            </w:r>
            <w:r w:rsidRPr="003B6D78">
              <w:rPr>
                <w:rFonts w:ascii="Arial" w:hAnsi="Arial" w:cs="Arial"/>
                <w:sz w:val="22"/>
                <w:szCs w:val="22"/>
                <w:lang w:val="de-DE"/>
              </w:rPr>
              <w:t>aufgenommene Mitglied den fälligen Beitrag innerhalb von 30 Tagen ab Empfang der Aufnahmemitteilu</w:t>
            </w:r>
            <w:r w:rsidR="001F052E" w:rsidRPr="003B6D78">
              <w:rPr>
                <w:rFonts w:ascii="Arial" w:hAnsi="Arial" w:cs="Arial"/>
                <w:sz w:val="22"/>
                <w:szCs w:val="22"/>
                <w:lang w:val="de-DE"/>
              </w:rPr>
              <w:t>ng</w:t>
            </w:r>
            <w:r w:rsidRPr="003B6D78">
              <w:rPr>
                <w:rFonts w:ascii="Arial" w:hAnsi="Arial" w:cs="Arial"/>
                <w:sz w:val="22"/>
                <w:szCs w:val="22"/>
                <w:lang w:val="de-DE"/>
              </w:rPr>
              <w:t xml:space="preserve"> nicht bezahlt, übermittelt der Vorstand eine Mitgliedschaftsverlustmahnung und </w:t>
            </w:r>
            <w:r w:rsidR="00C8222E" w:rsidRPr="003B6D78">
              <w:rPr>
                <w:rFonts w:ascii="Arial" w:hAnsi="Arial" w:cs="Arial"/>
                <w:sz w:val="22"/>
                <w:szCs w:val="22"/>
                <w:lang w:val="de-DE"/>
              </w:rPr>
              <w:t>räumt dem neu</w:t>
            </w:r>
            <w:r w:rsidR="00DB0172" w:rsidRPr="003B6D78">
              <w:rPr>
                <w:rFonts w:ascii="Arial" w:hAnsi="Arial" w:cs="Arial"/>
                <w:sz w:val="22"/>
                <w:szCs w:val="22"/>
                <w:lang w:val="de-DE"/>
              </w:rPr>
              <w:t xml:space="preserve"> </w:t>
            </w:r>
            <w:r w:rsidR="00C8222E" w:rsidRPr="003B6D78">
              <w:rPr>
                <w:rFonts w:ascii="Arial" w:hAnsi="Arial" w:cs="Arial"/>
                <w:sz w:val="22"/>
                <w:szCs w:val="22"/>
                <w:lang w:val="de-DE"/>
              </w:rPr>
              <w:t>aufgenommenen Mitgl</w:t>
            </w:r>
            <w:r w:rsidR="00DB0172" w:rsidRPr="003B6D78">
              <w:rPr>
                <w:rFonts w:ascii="Arial" w:hAnsi="Arial" w:cs="Arial"/>
                <w:sz w:val="22"/>
                <w:szCs w:val="22"/>
                <w:lang w:val="de-DE"/>
              </w:rPr>
              <w:t>i</w:t>
            </w:r>
            <w:r w:rsidR="00C8222E" w:rsidRPr="003B6D78">
              <w:rPr>
                <w:rFonts w:ascii="Arial" w:hAnsi="Arial" w:cs="Arial"/>
                <w:sz w:val="22"/>
                <w:szCs w:val="22"/>
                <w:lang w:val="de-DE"/>
              </w:rPr>
              <w:t>ed eine 14-tägige Frist für die Beitragszahlung ein. Falls innerhalb der 14-tägigen Frist keine Zahlung gutgeschrieben wird, gilt die Mitgliedschaft als verloren, es sei denn</w:t>
            </w:r>
            <w:r w:rsidR="00DB0172" w:rsidRPr="003B6D78">
              <w:rPr>
                <w:rFonts w:ascii="Arial" w:hAnsi="Arial" w:cs="Arial"/>
                <w:sz w:val="22"/>
                <w:szCs w:val="22"/>
                <w:lang w:val="de-DE"/>
              </w:rPr>
              <w:t>,</w:t>
            </w:r>
            <w:r w:rsidR="00C8222E" w:rsidRPr="003B6D78">
              <w:rPr>
                <w:rFonts w:ascii="Arial" w:hAnsi="Arial" w:cs="Arial"/>
                <w:sz w:val="22"/>
                <w:szCs w:val="22"/>
                <w:lang w:val="de-DE"/>
              </w:rPr>
              <w:t xml:space="preserve"> ein Grund für die </w:t>
            </w:r>
            <w:r w:rsidR="00C8222E" w:rsidRPr="003B6D78">
              <w:rPr>
                <w:rFonts w:ascii="Arial" w:hAnsi="Arial" w:cs="Arial"/>
                <w:sz w:val="22"/>
                <w:szCs w:val="22"/>
                <w:lang w:val="de-DE"/>
              </w:rPr>
              <w:lastRenderedPageBreak/>
              <w:t xml:space="preserve">Fristverlängerung liegt vor. </w:t>
            </w:r>
            <w:r w:rsidR="005B0EA0" w:rsidRPr="003B6D78">
              <w:rPr>
                <w:rFonts w:ascii="Arial" w:hAnsi="Arial" w:cs="Arial"/>
                <w:sz w:val="22"/>
                <w:szCs w:val="22"/>
                <w:lang w:val="de-DE"/>
              </w:rPr>
              <w:t xml:space="preserve">Der Vorstand stellt </w:t>
            </w:r>
            <w:r w:rsidR="00E90416" w:rsidRPr="003B6D78">
              <w:rPr>
                <w:rFonts w:ascii="Arial" w:hAnsi="Arial" w:cs="Arial"/>
                <w:sz w:val="22"/>
                <w:szCs w:val="22"/>
                <w:lang w:val="de-DE"/>
              </w:rPr>
              <w:t xml:space="preserve">die Beendigung der Mitgliedschaft </w:t>
            </w:r>
            <w:proofErr w:type="gramStart"/>
            <w:r w:rsidR="00E90416" w:rsidRPr="003B6D78">
              <w:rPr>
                <w:rFonts w:ascii="Arial" w:hAnsi="Arial" w:cs="Arial"/>
                <w:sz w:val="22"/>
                <w:szCs w:val="22"/>
                <w:lang w:val="de-DE"/>
              </w:rPr>
              <w:t xml:space="preserve">wegen </w:t>
            </w:r>
            <w:r w:rsidR="005B0EA0" w:rsidRPr="003B6D78">
              <w:rPr>
                <w:rFonts w:ascii="Arial" w:hAnsi="Arial" w:cs="Arial"/>
                <w:sz w:val="22"/>
                <w:szCs w:val="22"/>
                <w:lang w:val="de-DE"/>
              </w:rPr>
              <w:t xml:space="preserve"> Mitgliedschaftsverlust</w:t>
            </w:r>
            <w:proofErr w:type="gramEnd"/>
            <w:r w:rsidR="00E90416" w:rsidRPr="003B6D78">
              <w:rPr>
                <w:rFonts w:ascii="Arial" w:hAnsi="Arial" w:cs="Arial"/>
                <w:sz w:val="22"/>
                <w:szCs w:val="22"/>
                <w:lang w:val="de-DE"/>
              </w:rPr>
              <w:t xml:space="preserve"> durch Beschluss</w:t>
            </w:r>
            <w:r w:rsidR="005B0EA0" w:rsidRPr="003B6D78">
              <w:rPr>
                <w:rFonts w:ascii="Arial" w:hAnsi="Arial" w:cs="Arial"/>
                <w:sz w:val="22"/>
                <w:szCs w:val="22"/>
                <w:lang w:val="de-DE"/>
              </w:rPr>
              <w:t xml:space="preserve"> </w:t>
            </w:r>
            <w:r w:rsidR="00E90416" w:rsidRPr="003B6D78">
              <w:rPr>
                <w:rFonts w:ascii="Arial" w:hAnsi="Arial" w:cs="Arial"/>
                <w:sz w:val="22"/>
                <w:szCs w:val="22"/>
                <w:lang w:val="de-DE"/>
              </w:rPr>
              <w:t xml:space="preserve">fest. </w:t>
            </w:r>
          </w:p>
          <w:p w14:paraId="06F3A4C1" w14:textId="77777777" w:rsidR="006B2B6B" w:rsidRPr="003B6D78" w:rsidRDefault="006B2B6B" w:rsidP="00601DBE">
            <w:pPr>
              <w:jc w:val="both"/>
              <w:rPr>
                <w:rFonts w:ascii="Arial" w:hAnsi="Arial" w:cs="Arial"/>
                <w:sz w:val="22"/>
                <w:szCs w:val="22"/>
                <w:lang w:val="de-DE"/>
              </w:rPr>
            </w:pPr>
          </w:p>
          <w:p w14:paraId="4C044546" w14:textId="77777777" w:rsidR="006B2B6B" w:rsidRPr="003B6D78" w:rsidRDefault="006B2B6B" w:rsidP="00601DBE">
            <w:pPr>
              <w:jc w:val="both"/>
              <w:rPr>
                <w:rFonts w:ascii="Arial" w:hAnsi="Arial" w:cs="Arial"/>
                <w:sz w:val="22"/>
                <w:szCs w:val="22"/>
                <w:lang w:val="de-DE"/>
              </w:rPr>
            </w:pPr>
          </w:p>
          <w:p w14:paraId="617DB645" w14:textId="77777777" w:rsidR="00CB1A5F" w:rsidRPr="003B6D78" w:rsidRDefault="00CB1A5F" w:rsidP="00241C2B">
            <w:pPr>
              <w:jc w:val="both"/>
              <w:rPr>
                <w:rFonts w:ascii="Arial" w:hAnsi="Arial" w:cs="Arial"/>
                <w:sz w:val="22"/>
                <w:szCs w:val="22"/>
                <w:lang w:val="de-DE"/>
              </w:rPr>
            </w:pPr>
          </w:p>
          <w:p w14:paraId="5AE25B01" w14:textId="18F81C42"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І</w:t>
            </w:r>
            <w:r w:rsidR="00BC0B6D" w:rsidRPr="003B6D78">
              <w:rPr>
                <w:rFonts w:ascii="Arial" w:hAnsi="Arial" w:cs="Arial"/>
                <w:b/>
                <w:sz w:val="22"/>
                <w:szCs w:val="22"/>
                <w:lang w:val="de-DE"/>
              </w:rPr>
              <w:t>V</w:t>
            </w:r>
            <w:r w:rsidRPr="003B6D78">
              <w:rPr>
                <w:rFonts w:ascii="Arial" w:hAnsi="Arial" w:cs="Arial"/>
                <w:b/>
                <w:sz w:val="22"/>
                <w:szCs w:val="22"/>
                <w:lang w:val="de-DE"/>
              </w:rPr>
              <w:t>. ORGANE DER KAMMER</w:t>
            </w:r>
          </w:p>
          <w:p w14:paraId="38CA27A1" w14:textId="77777777" w:rsidR="006B2B6B" w:rsidRPr="003B6D78" w:rsidRDefault="006B2B6B" w:rsidP="00601DBE">
            <w:pPr>
              <w:jc w:val="both"/>
              <w:rPr>
                <w:rFonts w:ascii="Arial" w:hAnsi="Arial" w:cs="Arial"/>
                <w:sz w:val="22"/>
                <w:szCs w:val="22"/>
                <w:lang w:val="de-DE"/>
              </w:rPr>
            </w:pPr>
          </w:p>
          <w:p w14:paraId="3E5F2567" w14:textId="77777777" w:rsidR="006B2B6B" w:rsidRPr="003B6D78" w:rsidRDefault="006B2B6B" w:rsidP="00601DBE">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19 </w:t>
            </w:r>
            <w:r w:rsidRPr="003B6D78">
              <w:rPr>
                <w:rFonts w:ascii="Arial" w:hAnsi="Arial" w:cs="Arial"/>
                <w:b/>
                <w:sz w:val="22"/>
                <w:szCs w:val="22"/>
                <w:lang w:val="de-DE"/>
              </w:rPr>
              <w:t>Kammerorgane</w:t>
            </w:r>
          </w:p>
          <w:p w14:paraId="632AB90E"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Organe der Kammer sind:</w:t>
            </w:r>
          </w:p>
          <w:p w14:paraId="790A49B7"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Mitgliederversammlung;</w:t>
            </w:r>
          </w:p>
          <w:p w14:paraId="1ABAE672"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der Vorstand;</w:t>
            </w:r>
          </w:p>
          <w:p w14:paraId="0F276BB9"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der Präsident;</w:t>
            </w:r>
          </w:p>
          <w:p w14:paraId="765C568B"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der </w:t>
            </w:r>
            <w:proofErr w:type="gramStart"/>
            <w:r w:rsidRPr="003B6D78">
              <w:rPr>
                <w:rFonts w:ascii="Arial" w:hAnsi="Arial" w:cs="Arial"/>
                <w:sz w:val="22"/>
                <w:szCs w:val="22"/>
                <w:lang w:val="de-DE"/>
              </w:rPr>
              <w:t>Hauptgeschäftsführer ;</w:t>
            </w:r>
            <w:proofErr w:type="gramEnd"/>
          </w:p>
          <w:p w14:paraId="4F71177E"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zusätzliche Kammerorgane;</w:t>
            </w:r>
          </w:p>
          <w:p w14:paraId="409F267F" w14:textId="77777777" w:rsidR="006B2B6B" w:rsidRPr="003B6D78" w:rsidRDefault="006B2B6B" w:rsidP="00241C2B">
            <w:pPr>
              <w:numPr>
                <w:ilvl w:val="0"/>
                <w:numId w:val="1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die </w:t>
            </w:r>
            <w:r w:rsidR="00F00F30" w:rsidRPr="003B6D78">
              <w:rPr>
                <w:rFonts w:ascii="Arial" w:hAnsi="Arial" w:cs="Arial"/>
                <w:sz w:val="22"/>
                <w:szCs w:val="22"/>
                <w:lang w:val="de-DE"/>
              </w:rPr>
              <w:t>Kontrollkommission</w:t>
            </w:r>
            <w:r w:rsidRPr="003B6D78">
              <w:rPr>
                <w:rFonts w:ascii="Arial" w:hAnsi="Arial" w:cs="Arial"/>
                <w:sz w:val="22"/>
                <w:szCs w:val="22"/>
                <w:lang w:val="de-DE"/>
              </w:rPr>
              <w:t>.</w:t>
            </w:r>
          </w:p>
          <w:p w14:paraId="3494BB4A" w14:textId="77777777" w:rsidR="006B2B6B" w:rsidRPr="003B6D78" w:rsidRDefault="006B2B6B" w:rsidP="00241C2B">
            <w:pPr>
              <w:jc w:val="both"/>
              <w:rPr>
                <w:rFonts w:ascii="Arial" w:hAnsi="Arial" w:cs="Arial"/>
                <w:sz w:val="22"/>
                <w:szCs w:val="22"/>
                <w:lang w:val="de-DE"/>
              </w:rPr>
            </w:pPr>
          </w:p>
          <w:p w14:paraId="48E1E7F7" w14:textId="77777777" w:rsidR="006B2B6B" w:rsidRPr="003B6D78" w:rsidRDefault="006B2B6B" w:rsidP="00241C2B">
            <w:pPr>
              <w:jc w:val="both"/>
              <w:rPr>
                <w:rFonts w:ascii="Arial" w:hAnsi="Arial" w:cs="Arial"/>
                <w:sz w:val="22"/>
                <w:szCs w:val="22"/>
                <w:lang w:val="de-DE"/>
              </w:rPr>
            </w:pPr>
          </w:p>
          <w:p w14:paraId="1D8CBFA8" w14:textId="77777777"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1. Mitgliederversammlung</w:t>
            </w:r>
          </w:p>
          <w:p w14:paraId="3BA14A1A" w14:textId="77777777" w:rsidR="006B2B6B" w:rsidRPr="003B6D78" w:rsidRDefault="006B2B6B" w:rsidP="00601DBE">
            <w:pPr>
              <w:jc w:val="both"/>
              <w:rPr>
                <w:rFonts w:ascii="Arial" w:hAnsi="Arial" w:cs="Arial"/>
                <w:sz w:val="22"/>
                <w:szCs w:val="22"/>
                <w:lang w:val="de-DE"/>
              </w:rPr>
            </w:pPr>
          </w:p>
          <w:p w14:paraId="35A49885" w14:textId="77777777" w:rsidR="00D424A0" w:rsidRPr="003B6D78" w:rsidRDefault="006B2B6B" w:rsidP="00601DBE">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20 </w:t>
            </w:r>
            <w:r w:rsidRPr="003B6D78">
              <w:rPr>
                <w:rFonts w:ascii="Arial" w:hAnsi="Arial" w:cs="Arial"/>
                <w:b/>
                <w:sz w:val="22"/>
                <w:szCs w:val="22"/>
                <w:lang w:val="de-DE"/>
              </w:rPr>
              <w:t>Mitgliederversammlung</w:t>
            </w:r>
          </w:p>
          <w:p w14:paraId="067BEE54"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Mitgliederversammlung ist das oberste Organ der Kammer und setzt sich aus allen ordentlichen Kammermitgliedern zusammen. </w:t>
            </w:r>
          </w:p>
          <w:p w14:paraId="5B72AEFB"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Die Ehrenmitglieder dürfen an de</w:t>
            </w:r>
            <w:r w:rsidR="001B4C4F" w:rsidRPr="003B6D78">
              <w:rPr>
                <w:rFonts w:ascii="Arial" w:hAnsi="Arial" w:cs="Arial"/>
                <w:sz w:val="22"/>
                <w:szCs w:val="22"/>
                <w:lang w:val="de-DE"/>
              </w:rPr>
              <w:t>n</w:t>
            </w:r>
            <w:r w:rsidRPr="003B6D78">
              <w:rPr>
                <w:rFonts w:ascii="Arial" w:hAnsi="Arial" w:cs="Arial"/>
                <w:sz w:val="22"/>
                <w:szCs w:val="22"/>
                <w:lang w:val="de-DE"/>
              </w:rPr>
              <w:t xml:space="preserve"> Mitgliedsversammlungen anwesend sein und an der Arbeit der Versammlung ohne Stimmrecht teilnehmen, wobei für sie die Regeln der Art.</w:t>
            </w:r>
            <w:r w:rsidR="005E3004" w:rsidRPr="003B6D78">
              <w:rPr>
                <w:rFonts w:ascii="Arial" w:hAnsi="Arial" w:cs="Arial"/>
                <w:sz w:val="22"/>
                <w:szCs w:val="22"/>
                <w:lang w:val="de-DE"/>
              </w:rPr>
              <w:t xml:space="preserve"> </w:t>
            </w:r>
            <w:r w:rsidRPr="003B6D78">
              <w:rPr>
                <w:rFonts w:ascii="Arial" w:hAnsi="Arial" w:cs="Arial"/>
                <w:sz w:val="22"/>
                <w:szCs w:val="22"/>
                <w:lang w:val="de-DE"/>
              </w:rPr>
              <w:t>2</w:t>
            </w:r>
            <w:r w:rsidR="00ED51EB" w:rsidRPr="003B6D78">
              <w:rPr>
                <w:rFonts w:ascii="Arial" w:hAnsi="Arial" w:cs="Arial"/>
                <w:sz w:val="22"/>
                <w:szCs w:val="22"/>
                <w:lang w:val="de-DE"/>
              </w:rPr>
              <w:t>1</w:t>
            </w:r>
            <w:r w:rsidRPr="003B6D78">
              <w:rPr>
                <w:rFonts w:ascii="Arial" w:hAnsi="Arial" w:cs="Arial"/>
                <w:sz w:val="22"/>
                <w:szCs w:val="22"/>
                <w:lang w:val="de-DE"/>
              </w:rPr>
              <w:t>-2</w:t>
            </w:r>
            <w:r w:rsidR="00ED51EB" w:rsidRPr="003B6D78">
              <w:rPr>
                <w:rFonts w:ascii="Arial" w:hAnsi="Arial" w:cs="Arial"/>
                <w:sz w:val="22"/>
                <w:szCs w:val="22"/>
                <w:lang w:val="de-DE"/>
              </w:rPr>
              <w:t>7</w:t>
            </w:r>
            <w:r w:rsidRPr="003B6D78">
              <w:rPr>
                <w:rFonts w:ascii="Arial" w:hAnsi="Arial" w:cs="Arial"/>
                <w:sz w:val="22"/>
                <w:szCs w:val="22"/>
                <w:lang w:val="de-DE"/>
              </w:rPr>
              <w:t xml:space="preserve"> der Satzung nicht angewendet werden.</w:t>
            </w:r>
          </w:p>
          <w:p w14:paraId="59AFC24D" w14:textId="77777777" w:rsidR="006B2B6B" w:rsidRPr="003B6D78" w:rsidRDefault="006B2B6B" w:rsidP="00241C2B">
            <w:pPr>
              <w:jc w:val="both"/>
              <w:rPr>
                <w:rFonts w:ascii="Arial" w:hAnsi="Arial" w:cs="Arial"/>
                <w:sz w:val="22"/>
                <w:szCs w:val="22"/>
                <w:lang w:val="de-DE"/>
              </w:rPr>
            </w:pPr>
          </w:p>
          <w:p w14:paraId="46BDEC1F"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21 </w:t>
            </w:r>
            <w:r w:rsidRPr="003B6D78">
              <w:rPr>
                <w:rFonts w:ascii="Arial" w:hAnsi="Arial" w:cs="Arial"/>
                <w:b/>
                <w:sz w:val="22"/>
                <w:szCs w:val="22"/>
                <w:lang w:val="de-DE"/>
              </w:rPr>
              <w:t>Zuständigkeiten</w:t>
            </w:r>
          </w:p>
          <w:p w14:paraId="7F184D88"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Die Aufgaben der Mitgliederversammlung sind:</w:t>
            </w:r>
          </w:p>
          <w:p w14:paraId="6263464D" w14:textId="50B85E71" w:rsidR="006B2B6B" w:rsidRPr="003B6D78" w:rsidRDefault="006B2B6B"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Satzungsänderungen </w:t>
            </w:r>
            <w:proofErr w:type="spellStart"/>
            <w:r w:rsidR="005970E6" w:rsidRPr="003B6D78">
              <w:rPr>
                <w:rFonts w:ascii="Arial" w:hAnsi="Arial" w:cs="Arial"/>
                <w:sz w:val="22"/>
                <w:szCs w:val="22"/>
                <w:lang w:val="de-DE"/>
              </w:rPr>
              <w:t>gemä</w:t>
            </w:r>
            <w:r w:rsidR="00E530D0" w:rsidRPr="003B6D78">
              <w:rPr>
                <w:rFonts w:ascii="Arial" w:hAnsi="Arial" w:cs="Arial"/>
                <w:sz w:val="22"/>
                <w:szCs w:val="22"/>
                <w:lang w:val="de-DE"/>
              </w:rPr>
              <w:t>ss</w:t>
            </w:r>
            <w:proofErr w:type="spellEnd"/>
            <w:r w:rsidRPr="003B6D78">
              <w:rPr>
                <w:rFonts w:ascii="Arial" w:hAnsi="Arial" w:cs="Arial"/>
                <w:sz w:val="22"/>
                <w:szCs w:val="22"/>
                <w:lang w:val="de-DE"/>
              </w:rPr>
              <w:t xml:space="preserve"> Art. 2</w:t>
            </w:r>
            <w:r w:rsidR="00487FD4" w:rsidRPr="003B6D78">
              <w:rPr>
                <w:rFonts w:ascii="Arial" w:hAnsi="Arial" w:cs="Arial"/>
                <w:sz w:val="22"/>
                <w:szCs w:val="22"/>
                <w:lang w:val="de-DE"/>
              </w:rPr>
              <w:t>2</w:t>
            </w:r>
            <w:r w:rsidRPr="003B6D78">
              <w:rPr>
                <w:rFonts w:ascii="Arial" w:hAnsi="Arial" w:cs="Arial"/>
                <w:sz w:val="22"/>
                <w:szCs w:val="22"/>
                <w:lang w:val="de-DE"/>
              </w:rPr>
              <w:t xml:space="preserve">. </w:t>
            </w:r>
          </w:p>
          <w:p w14:paraId="2E5D881A" w14:textId="77777777" w:rsidR="005970E6" w:rsidRPr="003B6D78" w:rsidRDefault="005970E6" w:rsidP="004C4B23">
            <w:pPr>
              <w:ind w:left="362"/>
              <w:jc w:val="both"/>
              <w:rPr>
                <w:rFonts w:ascii="Arial" w:hAnsi="Arial" w:cs="Arial"/>
                <w:sz w:val="22"/>
                <w:szCs w:val="22"/>
                <w:lang w:val="de-DE"/>
              </w:rPr>
            </w:pPr>
          </w:p>
          <w:p w14:paraId="1EF5162E" w14:textId="6185997A" w:rsidR="00E3061E" w:rsidRPr="003B6D78" w:rsidRDefault="006B2B6B"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Wahl </w:t>
            </w:r>
            <w:r w:rsidR="00FA334B" w:rsidRPr="003B6D78">
              <w:rPr>
                <w:rFonts w:ascii="Arial" w:hAnsi="Arial" w:cs="Arial"/>
                <w:sz w:val="22"/>
                <w:szCs w:val="22"/>
                <w:lang w:val="de-DE"/>
              </w:rPr>
              <w:t xml:space="preserve">und Entlassung </w:t>
            </w:r>
            <w:r w:rsidRPr="003B6D78">
              <w:rPr>
                <w:rFonts w:ascii="Arial" w:hAnsi="Arial" w:cs="Arial"/>
                <w:sz w:val="22"/>
                <w:szCs w:val="22"/>
                <w:lang w:val="de-DE"/>
              </w:rPr>
              <w:t>der Vorstandsmitglieder</w:t>
            </w:r>
            <w:r w:rsidR="00E90416" w:rsidRPr="003B6D78">
              <w:rPr>
                <w:rFonts w:ascii="Arial" w:hAnsi="Arial" w:cs="Arial"/>
                <w:sz w:val="22"/>
                <w:szCs w:val="22"/>
                <w:lang w:val="de-DE"/>
              </w:rPr>
              <w:t xml:space="preserve"> und des </w:t>
            </w:r>
            <w:r w:rsidR="00AE1663" w:rsidRPr="003B6D78">
              <w:rPr>
                <w:rFonts w:ascii="Arial" w:hAnsi="Arial" w:cs="Arial"/>
                <w:sz w:val="22"/>
                <w:szCs w:val="22"/>
                <w:lang w:val="de-DE"/>
              </w:rPr>
              <w:t>Hauptg</w:t>
            </w:r>
            <w:r w:rsidR="00E90416" w:rsidRPr="003B6D78">
              <w:rPr>
                <w:rFonts w:ascii="Arial" w:hAnsi="Arial" w:cs="Arial"/>
                <w:sz w:val="22"/>
                <w:szCs w:val="22"/>
                <w:lang w:val="de-DE"/>
              </w:rPr>
              <w:t>eschäftsführers</w:t>
            </w:r>
            <w:r w:rsidRPr="003B6D78">
              <w:rPr>
                <w:rFonts w:ascii="Arial" w:hAnsi="Arial" w:cs="Arial"/>
                <w:sz w:val="22"/>
                <w:szCs w:val="22"/>
                <w:lang w:val="de-DE"/>
              </w:rPr>
              <w:t>;</w:t>
            </w:r>
          </w:p>
          <w:p w14:paraId="04AD0B9C" w14:textId="77777777" w:rsidR="005E2CF8" w:rsidRPr="003B6D78" w:rsidRDefault="005E2CF8"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Wahl der Wirtschaftsprüfungsgesellschaft und der Kontrollkommission;</w:t>
            </w:r>
          </w:p>
          <w:p w14:paraId="2A220F10" w14:textId="77777777" w:rsidR="006B2B6B" w:rsidRPr="003B6D78" w:rsidRDefault="006B2B6B"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Entgegennahme der Berichte des Vorstandes, des Schatzmeisters, der Wirtschaftsprüfungsgesellschaft und der </w:t>
            </w:r>
            <w:r w:rsidR="00F00F30" w:rsidRPr="003B6D78">
              <w:rPr>
                <w:rFonts w:ascii="Arial" w:hAnsi="Arial" w:cs="Arial"/>
                <w:sz w:val="22"/>
                <w:szCs w:val="22"/>
                <w:lang w:val="de-DE"/>
              </w:rPr>
              <w:t>Kontroll</w:t>
            </w:r>
            <w:r w:rsidR="00EC3A3F" w:rsidRPr="003B6D78">
              <w:rPr>
                <w:rFonts w:ascii="Arial" w:hAnsi="Arial" w:cs="Arial"/>
                <w:sz w:val="22"/>
                <w:szCs w:val="22"/>
                <w:lang w:val="de-DE"/>
              </w:rPr>
              <w:t>kommission</w:t>
            </w:r>
            <w:r w:rsidRPr="003B6D78">
              <w:rPr>
                <w:rFonts w:ascii="Arial" w:hAnsi="Arial" w:cs="Arial"/>
                <w:sz w:val="22"/>
                <w:szCs w:val="22"/>
                <w:lang w:val="de-DE"/>
              </w:rPr>
              <w:t>;</w:t>
            </w:r>
          </w:p>
          <w:p w14:paraId="4586ACA7" w14:textId="31D51BB6" w:rsidR="005E2CF8" w:rsidRPr="003B6D78" w:rsidRDefault="005E2CF8"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Entlastung der Vorstandsmitglieder;</w:t>
            </w:r>
          </w:p>
          <w:p w14:paraId="453FDA2F" w14:textId="77777777" w:rsidR="005E2CF8" w:rsidRPr="003B6D78" w:rsidRDefault="005E2CF8" w:rsidP="00241C2B">
            <w:pPr>
              <w:ind w:left="362"/>
              <w:jc w:val="both"/>
              <w:rPr>
                <w:rFonts w:ascii="Arial" w:hAnsi="Arial" w:cs="Arial"/>
                <w:sz w:val="22"/>
                <w:szCs w:val="22"/>
                <w:lang w:val="de-DE"/>
              </w:rPr>
            </w:pPr>
          </w:p>
          <w:p w14:paraId="3CE4DD10" w14:textId="3884F345" w:rsidR="000835C2" w:rsidRPr="003B6D78" w:rsidRDefault="006B2B6B"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lastRenderedPageBreak/>
              <w:t>Entscheidung über Umwandlung oder Auflösung der Kammer;</w:t>
            </w:r>
          </w:p>
          <w:p w14:paraId="7FBD8718" w14:textId="7319C598" w:rsidR="00E3061E" w:rsidRPr="003B6D78" w:rsidRDefault="006B2B6B"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Verabschiedung des Budgets, das vom Vorstand vorgelegt wird</w:t>
            </w:r>
            <w:r w:rsidR="00E3061E" w:rsidRPr="003B6D78">
              <w:rPr>
                <w:rFonts w:ascii="Arial" w:hAnsi="Arial" w:cs="Arial"/>
                <w:sz w:val="22"/>
                <w:szCs w:val="22"/>
                <w:lang w:val="de-DE"/>
              </w:rPr>
              <w:t>;</w:t>
            </w:r>
          </w:p>
          <w:p w14:paraId="330191CB" w14:textId="5F75750E" w:rsidR="006B2B6B" w:rsidRPr="003B6D78" w:rsidRDefault="00E3061E" w:rsidP="00241C2B">
            <w:pPr>
              <w:numPr>
                <w:ilvl w:val="0"/>
                <w:numId w:val="13"/>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Aufhebung von Beschlüssen anderer Kammerorgane, die dem Gesetz, der Satzung oder sonstigen Innenvorschriften zur Regelung der Kammertätigkeit widersprechen. </w:t>
            </w:r>
          </w:p>
          <w:p w14:paraId="5E42F08F" w14:textId="77777777" w:rsidR="006B2B6B" w:rsidRPr="003B6D78" w:rsidRDefault="006B2B6B" w:rsidP="00601DBE">
            <w:pPr>
              <w:jc w:val="both"/>
              <w:rPr>
                <w:rFonts w:ascii="Arial" w:hAnsi="Arial" w:cs="Arial"/>
                <w:sz w:val="22"/>
                <w:szCs w:val="22"/>
                <w:lang w:val="de-DE"/>
              </w:rPr>
            </w:pPr>
          </w:p>
          <w:p w14:paraId="491399A8"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22 </w:t>
            </w:r>
            <w:r w:rsidRPr="003B6D78">
              <w:rPr>
                <w:rFonts w:ascii="Arial" w:hAnsi="Arial" w:cs="Arial"/>
                <w:b/>
                <w:sz w:val="22"/>
                <w:szCs w:val="22"/>
                <w:lang w:val="de-DE"/>
              </w:rPr>
              <w:t>Satzungsänderung</w:t>
            </w:r>
          </w:p>
          <w:p w14:paraId="0FFA979A" w14:textId="3EBE43E4"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r w:rsidR="00ED1F64" w:rsidRPr="003B6D78">
              <w:rPr>
                <w:rFonts w:ascii="Arial" w:hAnsi="Arial" w:cs="Arial"/>
                <w:sz w:val="22"/>
                <w:szCs w:val="22"/>
                <w:lang w:val="de-DE"/>
              </w:rPr>
              <w:t xml:space="preserve">Diese Satzung kann durch Beschluss der Mitgliederversammlung </w:t>
            </w:r>
            <w:r w:rsidR="00E32DCF" w:rsidRPr="003B6D78">
              <w:rPr>
                <w:rFonts w:ascii="Arial" w:hAnsi="Arial" w:cs="Arial"/>
                <w:sz w:val="22"/>
                <w:szCs w:val="22"/>
                <w:lang w:val="de-DE"/>
              </w:rPr>
              <w:t xml:space="preserve">auf Vorschlag des Vorstandes oder mindestens eines Viertels der Kammermitglieder </w:t>
            </w:r>
            <w:r w:rsidR="00ED1F64" w:rsidRPr="003B6D78">
              <w:rPr>
                <w:rFonts w:ascii="Arial" w:hAnsi="Arial" w:cs="Arial"/>
                <w:sz w:val="22"/>
                <w:szCs w:val="22"/>
                <w:lang w:val="de-DE"/>
              </w:rPr>
              <w:t>geändert werden</w:t>
            </w:r>
            <w:r w:rsidRPr="003B6D78">
              <w:rPr>
                <w:rFonts w:ascii="Arial" w:hAnsi="Arial" w:cs="Arial"/>
                <w:sz w:val="22"/>
                <w:szCs w:val="22"/>
                <w:lang w:val="de-DE"/>
              </w:rPr>
              <w:t>. Ein satzungsändernder Beschluss bedarf einer Mehrheit von zwei Drittel der anwesenden oder vertretenen Mitglieder.</w:t>
            </w:r>
          </w:p>
          <w:p w14:paraId="1B96B30F" w14:textId="77777777" w:rsidR="00807261" w:rsidRPr="003B6D78" w:rsidRDefault="00807261" w:rsidP="00601DBE">
            <w:pPr>
              <w:jc w:val="both"/>
              <w:rPr>
                <w:rFonts w:ascii="Arial" w:hAnsi="Arial" w:cs="Arial"/>
                <w:sz w:val="22"/>
                <w:szCs w:val="22"/>
                <w:lang w:val="de-DE"/>
              </w:rPr>
            </w:pPr>
          </w:p>
          <w:p w14:paraId="7F5FFE31" w14:textId="77777777" w:rsidR="0069249F" w:rsidRPr="003B6D78" w:rsidRDefault="0069249F" w:rsidP="00666405">
            <w:pPr>
              <w:jc w:val="both"/>
              <w:rPr>
                <w:rFonts w:ascii="Arial" w:hAnsi="Arial" w:cs="Arial"/>
                <w:sz w:val="22"/>
                <w:szCs w:val="22"/>
                <w:lang w:val="de-DE"/>
              </w:rPr>
            </w:pPr>
          </w:p>
          <w:p w14:paraId="20A7A366"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Änderungsbeschlüsse, die die Art. 1 Abs. 2, Art. </w:t>
            </w:r>
            <w:r w:rsidR="00E86E32" w:rsidRPr="003B6D78">
              <w:rPr>
                <w:rFonts w:ascii="Arial" w:hAnsi="Arial" w:cs="Arial"/>
                <w:sz w:val="22"/>
                <w:szCs w:val="22"/>
                <w:lang w:val="de-DE"/>
              </w:rPr>
              <w:t>6</w:t>
            </w:r>
            <w:r w:rsidRPr="003B6D78">
              <w:rPr>
                <w:rFonts w:ascii="Arial" w:hAnsi="Arial" w:cs="Arial"/>
                <w:sz w:val="22"/>
                <w:szCs w:val="22"/>
                <w:lang w:val="de-DE"/>
              </w:rPr>
              <w:t xml:space="preserve">, </w:t>
            </w:r>
            <w:r w:rsidR="00E86E32" w:rsidRPr="003B6D78">
              <w:rPr>
                <w:rFonts w:ascii="Arial" w:hAnsi="Arial" w:cs="Arial"/>
                <w:sz w:val="22"/>
                <w:szCs w:val="22"/>
                <w:lang w:val="de-DE"/>
              </w:rPr>
              <w:t xml:space="preserve">7 </w:t>
            </w:r>
            <w:r w:rsidRPr="003B6D78">
              <w:rPr>
                <w:rFonts w:ascii="Arial" w:hAnsi="Arial" w:cs="Arial"/>
                <w:sz w:val="22"/>
                <w:szCs w:val="22"/>
                <w:lang w:val="de-DE"/>
              </w:rPr>
              <w:t xml:space="preserve">und </w:t>
            </w:r>
            <w:r w:rsidR="00E86E32" w:rsidRPr="003B6D78">
              <w:rPr>
                <w:rFonts w:ascii="Arial" w:hAnsi="Arial" w:cs="Arial"/>
                <w:sz w:val="22"/>
                <w:szCs w:val="22"/>
                <w:lang w:val="de-DE"/>
              </w:rPr>
              <w:t>8</w:t>
            </w:r>
            <w:r w:rsidRPr="003B6D78">
              <w:rPr>
                <w:rFonts w:ascii="Arial" w:hAnsi="Arial" w:cs="Arial"/>
                <w:sz w:val="22"/>
                <w:szCs w:val="22"/>
                <w:lang w:val="de-DE"/>
              </w:rPr>
              <w:t>, Art. 2</w:t>
            </w:r>
            <w:r w:rsidR="000F7AF8" w:rsidRPr="003B6D78">
              <w:rPr>
                <w:rFonts w:ascii="Arial" w:hAnsi="Arial" w:cs="Arial"/>
                <w:sz w:val="22"/>
                <w:szCs w:val="22"/>
                <w:lang w:val="de-DE"/>
              </w:rPr>
              <w:t>8</w:t>
            </w:r>
            <w:r w:rsidRPr="003B6D78">
              <w:rPr>
                <w:rFonts w:ascii="Arial" w:hAnsi="Arial" w:cs="Arial"/>
                <w:sz w:val="22"/>
                <w:szCs w:val="22"/>
                <w:lang w:val="de-DE"/>
              </w:rPr>
              <w:t xml:space="preserve">, </w:t>
            </w:r>
            <w:r w:rsidR="000F7AF8" w:rsidRPr="003B6D78">
              <w:rPr>
                <w:rFonts w:ascii="Arial" w:hAnsi="Arial" w:cs="Arial"/>
                <w:sz w:val="22"/>
                <w:szCs w:val="22"/>
                <w:lang w:val="de-DE"/>
              </w:rPr>
              <w:t>29</w:t>
            </w:r>
            <w:r w:rsidRPr="003B6D78">
              <w:rPr>
                <w:rFonts w:ascii="Arial" w:hAnsi="Arial" w:cs="Arial"/>
                <w:sz w:val="22"/>
                <w:szCs w:val="22"/>
                <w:lang w:val="de-DE"/>
              </w:rPr>
              <w:t>, 3</w:t>
            </w:r>
            <w:r w:rsidR="000F7AF8" w:rsidRPr="003B6D78">
              <w:rPr>
                <w:rFonts w:ascii="Arial" w:hAnsi="Arial" w:cs="Arial"/>
                <w:sz w:val="22"/>
                <w:szCs w:val="22"/>
                <w:lang w:val="de-DE"/>
              </w:rPr>
              <w:t>0</w:t>
            </w:r>
            <w:r w:rsidRPr="003B6D78">
              <w:rPr>
                <w:rFonts w:ascii="Arial" w:hAnsi="Arial" w:cs="Arial"/>
                <w:sz w:val="22"/>
                <w:szCs w:val="22"/>
                <w:lang w:val="de-DE"/>
              </w:rPr>
              <w:t>, und 3</w:t>
            </w:r>
            <w:r w:rsidR="000F7AF8" w:rsidRPr="003B6D78">
              <w:rPr>
                <w:rFonts w:ascii="Arial" w:hAnsi="Arial" w:cs="Arial"/>
                <w:sz w:val="22"/>
                <w:szCs w:val="22"/>
                <w:lang w:val="de-DE"/>
              </w:rPr>
              <w:t>1</w:t>
            </w:r>
            <w:r w:rsidRPr="003B6D78">
              <w:rPr>
                <w:rFonts w:ascii="Arial" w:hAnsi="Arial" w:cs="Arial"/>
                <w:sz w:val="22"/>
                <w:szCs w:val="22"/>
                <w:lang w:val="de-DE"/>
              </w:rPr>
              <w:t xml:space="preserve">, Art. </w:t>
            </w:r>
            <w:r w:rsidR="00A7262B" w:rsidRPr="003B6D78">
              <w:rPr>
                <w:rFonts w:ascii="Arial" w:hAnsi="Arial" w:cs="Arial"/>
                <w:sz w:val="22"/>
                <w:szCs w:val="22"/>
                <w:lang w:val="de-DE"/>
              </w:rPr>
              <w:t xml:space="preserve">40 </w:t>
            </w:r>
            <w:r w:rsidRPr="003B6D78">
              <w:rPr>
                <w:rFonts w:ascii="Arial" w:hAnsi="Arial" w:cs="Arial"/>
                <w:sz w:val="22"/>
                <w:szCs w:val="22"/>
                <w:lang w:val="de-DE"/>
              </w:rPr>
              <w:t>und 4</w:t>
            </w:r>
            <w:r w:rsidR="00A7262B" w:rsidRPr="003B6D78">
              <w:rPr>
                <w:rFonts w:ascii="Arial" w:hAnsi="Arial" w:cs="Arial"/>
                <w:sz w:val="22"/>
                <w:szCs w:val="22"/>
                <w:lang w:val="de-DE"/>
              </w:rPr>
              <w:t>1</w:t>
            </w:r>
            <w:r w:rsidRPr="003B6D78">
              <w:rPr>
                <w:rFonts w:ascii="Arial" w:hAnsi="Arial" w:cs="Arial"/>
                <w:sz w:val="22"/>
                <w:szCs w:val="22"/>
                <w:lang w:val="de-DE"/>
              </w:rPr>
              <w:t xml:space="preserve"> und Art. </w:t>
            </w:r>
            <w:r w:rsidR="00A7262B" w:rsidRPr="003B6D78">
              <w:rPr>
                <w:rFonts w:ascii="Arial" w:hAnsi="Arial" w:cs="Arial"/>
                <w:sz w:val="22"/>
                <w:szCs w:val="22"/>
                <w:lang w:val="de-DE"/>
              </w:rPr>
              <w:t xml:space="preserve">46 </w:t>
            </w:r>
            <w:r w:rsidRPr="003B6D78">
              <w:rPr>
                <w:rFonts w:ascii="Arial" w:hAnsi="Arial" w:cs="Arial"/>
                <w:sz w:val="22"/>
                <w:szCs w:val="22"/>
                <w:lang w:val="de-DE"/>
              </w:rPr>
              <w:t>Abs. 2 und 3 betreffen, bedürfen zudem der Stellungnahme des DIHK.</w:t>
            </w:r>
          </w:p>
          <w:p w14:paraId="5A3454CC" w14:textId="77777777" w:rsidR="006B2B6B" w:rsidRPr="003B6D78" w:rsidRDefault="006B2B6B" w:rsidP="00601DBE">
            <w:pPr>
              <w:jc w:val="both"/>
              <w:rPr>
                <w:rFonts w:ascii="Arial" w:hAnsi="Arial" w:cs="Arial"/>
                <w:sz w:val="22"/>
                <w:szCs w:val="22"/>
                <w:lang w:val="de-DE"/>
              </w:rPr>
            </w:pPr>
          </w:p>
          <w:p w14:paraId="24A600A9"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23 </w:t>
            </w:r>
            <w:r w:rsidRPr="003B6D78">
              <w:rPr>
                <w:rFonts w:ascii="Arial" w:hAnsi="Arial" w:cs="Arial"/>
                <w:b/>
                <w:sz w:val="22"/>
                <w:szCs w:val="22"/>
                <w:lang w:val="de-DE"/>
              </w:rPr>
              <w:t>Ordentliche und außerordentliche Mitgliederversammlungen</w:t>
            </w:r>
          </w:p>
          <w:p w14:paraId="0F74121D" w14:textId="76C12876"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w:t>
            </w:r>
            <w:r w:rsidRPr="00905BA0">
              <w:rPr>
                <w:rFonts w:ascii="Arial" w:hAnsi="Arial" w:cs="Arial"/>
                <w:sz w:val="22"/>
                <w:szCs w:val="22"/>
                <w:lang w:val="de-DE"/>
              </w:rPr>
              <w:t>ordentliche Mitgliederversammlung findet einmal jährlich</w:t>
            </w:r>
            <w:del w:id="1" w:author="Author">
              <w:r w:rsidRPr="00905BA0" w:rsidDel="005E7955">
                <w:rPr>
                  <w:rFonts w:ascii="Arial" w:hAnsi="Arial" w:cs="Arial"/>
                  <w:sz w:val="22"/>
                  <w:szCs w:val="22"/>
                  <w:lang w:val="de-DE"/>
                </w:rPr>
                <w:delText xml:space="preserve"> an dem Ort statt, an welchem sich auch der Kammersitz befindet</w:delText>
              </w:r>
            </w:del>
            <w:ins w:id="2" w:author="Author">
              <w:r w:rsidR="00E301FF" w:rsidRPr="00905BA0">
                <w:rPr>
                  <w:rFonts w:ascii="Arial" w:hAnsi="Arial" w:cs="Arial"/>
                  <w:sz w:val="22"/>
                  <w:szCs w:val="22"/>
                  <w:lang w:val="bg-BG"/>
                </w:rPr>
                <w:t xml:space="preserve"> </w:t>
              </w:r>
              <w:r w:rsidR="00E301FF" w:rsidRPr="00905BA0">
                <w:rPr>
                  <w:rFonts w:ascii="Arial" w:hAnsi="Arial" w:cs="Arial"/>
                  <w:sz w:val="22"/>
                  <w:szCs w:val="22"/>
                  <w:lang w:val="de-DE"/>
                </w:rPr>
                <w:t>statt</w:t>
              </w:r>
            </w:ins>
            <w:r w:rsidRPr="00905BA0">
              <w:rPr>
                <w:rFonts w:ascii="Arial" w:hAnsi="Arial" w:cs="Arial"/>
                <w:sz w:val="22"/>
                <w:szCs w:val="22"/>
                <w:lang w:val="de-DE"/>
              </w:rPr>
              <w:t>.</w:t>
            </w:r>
          </w:p>
          <w:p w14:paraId="72E79748" w14:textId="77777777" w:rsidR="00EB2006"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Außerordentliche Mitgliederversammlungen </w:t>
            </w:r>
            <w:r w:rsidR="00EB2006" w:rsidRPr="003B6D78">
              <w:rPr>
                <w:rFonts w:ascii="Arial" w:hAnsi="Arial" w:cs="Arial"/>
                <w:sz w:val="22"/>
                <w:szCs w:val="22"/>
                <w:lang w:val="de-DE"/>
              </w:rPr>
              <w:t xml:space="preserve">können jederzeit vom Vorstand oder </w:t>
            </w:r>
            <w:r w:rsidRPr="003B6D78">
              <w:rPr>
                <w:rFonts w:ascii="Arial" w:hAnsi="Arial" w:cs="Arial"/>
                <w:sz w:val="22"/>
                <w:szCs w:val="22"/>
                <w:lang w:val="de-DE"/>
              </w:rPr>
              <w:t xml:space="preserve">auf </w:t>
            </w:r>
            <w:r w:rsidR="007842E2" w:rsidRPr="003B6D78">
              <w:rPr>
                <w:rFonts w:ascii="Arial" w:hAnsi="Arial" w:cs="Arial"/>
                <w:sz w:val="22"/>
                <w:szCs w:val="22"/>
                <w:lang w:val="de-DE"/>
              </w:rPr>
              <w:t>A</w:t>
            </w:r>
            <w:r w:rsidR="00EB2006" w:rsidRPr="003B6D78">
              <w:rPr>
                <w:rFonts w:ascii="Arial" w:hAnsi="Arial" w:cs="Arial"/>
                <w:sz w:val="22"/>
                <w:szCs w:val="22"/>
                <w:lang w:val="de-DE"/>
              </w:rPr>
              <w:t>ntrag eines</w:t>
            </w:r>
            <w:r w:rsidRPr="003B6D78">
              <w:rPr>
                <w:rFonts w:ascii="Arial" w:hAnsi="Arial" w:cs="Arial"/>
                <w:sz w:val="22"/>
                <w:szCs w:val="22"/>
                <w:lang w:val="de-DE"/>
              </w:rPr>
              <w:t xml:space="preserve"> Drittel</w:t>
            </w:r>
            <w:r w:rsidR="00EB2006" w:rsidRPr="003B6D78">
              <w:rPr>
                <w:rFonts w:ascii="Arial" w:hAnsi="Arial" w:cs="Arial"/>
                <w:sz w:val="22"/>
                <w:szCs w:val="22"/>
                <w:lang w:val="de-DE"/>
              </w:rPr>
              <w:t>s</w:t>
            </w:r>
            <w:r w:rsidRPr="003B6D78">
              <w:rPr>
                <w:rFonts w:ascii="Arial" w:hAnsi="Arial" w:cs="Arial"/>
                <w:sz w:val="22"/>
                <w:szCs w:val="22"/>
                <w:lang w:val="de-DE"/>
              </w:rPr>
              <w:t xml:space="preserve"> der ordentlichen Mitglieder der Kammer einberufen werden. </w:t>
            </w:r>
          </w:p>
          <w:p w14:paraId="39A3A090" w14:textId="2DC93F80"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Die Mitgliederversammlung leitet der Präsident, im Falle seiner Verhinderung – einer der Vizepräsidenten, wobei jeweils der </w:t>
            </w:r>
            <w:r w:rsidR="00E66B95" w:rsidRPr="003B6D78">
              <w:rPr>
                <w:rFonts w:ascii="Arial" w:hAnsi="Arial" w:cs="Arial"/>
                <w:sz w:val="22"/>
                <w:szCs w:val="22"/>
                <w:lang w:val="de-DE"/>
              </w:rPr>
              <w:t>ä</w:t>
            </w:r>
            <w:r w:rsidRPr="003B6D78">
              <w:rPr>
                <w:rFonts w:ascii="Arial" w:hAnsi="Arial" w:cs="Arial"/>
                <w:sz w:val="22"/>
                <w:szCs w:val="22"/>
                <w:lang w:val="de-DE"/>
              </w:rPr>
              <w:t>ltere den Vorrang hat. Sind auch die Vizepräsidenten verhindert, leitet der Hauptgeschäftsführer die Mitgliederversammlung.</w:t>
            </w:r>
          </w:p>
          <w:p w14:paraId="149A625A" w14:textId="07237427" w:rsidR="00747F84" w:rsidRPr="00BB3190" w:rsidRDefault="00C67E75" w:rsidP="00623792">
            <w:pPr>
              <w:jc w:val="both"/>
              <w:rPr>
                <w:ins w:id="3" w:author="Author"/>
                <w:rFonts w:ascii="Arial" w:hAnsi="Arial" w:cs="Arial"/>
                <w:color w:val="76923C" w:themeColor="accent3" w:themeShade="BF"/>
                <w:sz w:val="22"/>
                <w:szCs w:val="22"/>
                <w:lang w:val="bg-BG"/>
              </w:rPr>
            </w:pPr>
            <w:ins w:id="4" w:author="Author">
              <w:r>
                <w:rPr>
                  <w:rFonts w:ascii="Arial" w:hAnsi="Arial" w:cs="Arial"/>
                  <w:sz w:val="22"/>
                  <w:szCs w:val="22"/>
                  <w:lang w:val="bg-BG"/>
                </w:rPr>
                <w:t xml:space="preserve">/4/ </w:t>
              </w:r>
              <w:r w:rsidR="008E7B6F">
                <w:rPr>
                  <w:rFonts w:ascii="Arial" w:hAnsi="Arial" w:cs="Arial"/>
                  <w:sz w:val="22"/>
                  <w:szCs w:val="22"/>
                  <w:lang w:val="de-DE"/>
                </w:rPr>
                <w:t>Die</w:t>
              </w:r>
              <w:r w:rsidR="008E7B6F">
                <w:rPr>
                  <w:rFonts w:ascii="Arial" w:hAnsi="Arial" w:cs="Arial"/>
                  <w:sz w:val="22"/>
                  <w:szCs w:val="22"/>
                  <w:lang w:val="bg-BG"/>
                </w:rPr>
                <w:t xml:space="preserve"> </w:t>
              </w:r>
              <w:r w:rsidR="008E7B6F" w:rsidRPr="003B6D78">
                <w:rPr>
                  <w:rFonts w:ascii="Arial" w:hAnsi="Arial" w:cs="Arial"/>
                  <w:sz w:val="22"/>
                  <w:szCs w:val="22"/>
                  <w:lang w:val="de-DE"/>
                </w:rPr>
                <w:t xml:space="preserve">Mitgliederversammlungen </w:t>
              </w:r>
              <w:r w:rsidR="008E7B6F">
                <w:rPr>
                  <w:rFonts w:ascii="Arial" w:hAnsi="Arial" w:cs="Arial"/>
                  <w:sz w:val="22"/>
                  <w:szCs w:val="22"/>
                  <w:lang w:val="de-DE"/>
                </w:rPr>
                <w:t>finden</w:t>
              </w:r>
              <w:r w:rsidR="008E7B6F">
                <w:rPr>
                  <w:rFonts w:ascii="Arial" w:hAnsi="Arial" w:cs="Arial"/>
                  <w:sz w:val="22"/>
                  <w:szCs w:val="22"/>
                  <w:lang w:val="bg-BG"/>
                </w:rPr>
                <w:t xml:space="preserve"> </w:t>
              </w:r>
              <w:r w:rsidR="008E7B6F" w:rsidRPr="003B6D78">
                <w:rPr>
                  <w:rFonts w:ascii="Arial" w:hAnsi="Arial" w:cs="Arial"/>
                  <w:sz w:val="22"/>
                  <w:szCs w:val="22"/>
                  <w:lang w:val="de-DE"/>
                </w:rPr>
                <w:t>an dem Ort statt, an welchem sich auch der Kammersitz befindet.</w:t>
              </w:r>
            </w:ins>
          </w:p>
          <w:p w14:paraId="7A633D3F" w14:textId="77777777" w:rsidR="008E7B6F" w:rsidRDefault="00747F84" w:rsidP="00623792">
            <w:pPr>
              <w:jc w:val="both"/>
              <w:rPr>
                <w:ins w:id="5" w:author="Author"/>
                <w:rFonts w:ascii="Arial" w:hAnsi="Arial" w:cs="Arial"/>
                <w:sz w:val="22"/>
                <w:szCs w:val="22"/>
                <w:lang w:val="de-DE"/>
              </w:rPr>
            </w:pPr>
            <w:ins w:id="6" w:author="Author">
              <w:r>
                <w:rPr>
                  <w:rFonts w:ascii="Arial" w:hAnsi="Arial" w:cs="Arial"/>
                  <w:sz w:val="22"/>
                  <w:szCs w:val="22"/>
                  <w:lang w:val="de-DE"/>
                </w:rPr>
                <w:t xml:space="preserve">/5/ </w:t>
              </w:r>
              <w:r w:rsidR="005E7955" w:rsidRPr="00623792">
                <w:rPr>
                  <w:rFonts w:ascii="Arial" w:hAnsi="Arial" w:cs="Arial"/>
                  <w:sz w:val="22"/>
                  <w:szCs w:val="22"/>
                  <w:lang w:val="de-DE"/>
                </w:rPr>
                <w:t xml:space="preserve">Die Mitgliederversammlung kann </w:t>
              </w:r>
              <w:r w:rsidR="000C4234">
                <w:rPr>
                  <w:rFonts w:ascii="Arial" w:hAnsi="Arial" w:cs="Arial"/>
                  <w:sz w:val="22"/>
                  <w:szCs w:val="22"/>
                  <w:lang w:val="de-DE"/>
                </w:rPr>
                <w:t>durch</w:t>
              </w:r>
              <w:r w:rsidR="00000DD5">
                <w:rPr>
                  <w:rFonts w:ascii="Arial" w:hAnsi="Arial" w:cs="Arial"/>
                  <w:sz w:val="22"/>
                  <w:szCs w:val="22"/>
                  <w:lang w:val="de-DE"/>
                </w:rPr>
                <w:t xml:space="preserve"> Anwendung</w:t>
              </w:r>
              <w:r w:rsidR="005E7955" w:rsidRPr="00623792">
                <w:rPr>
                  <w:rFonts w:ascii="Arial" w:hAnsi="Arial" w:cs="Arial"/>
                  <w:sz w:val="22"/>
                  <w:szCs w:val="22"/>
                  <w:lang w:val="de-DE"/>
                </w:rPr>
                <w:t xml:space="preserve"> elektronische</w:t>
              </w:r>
              <w:r w:rsidR="00000DD5">
                <w:rPr>
                  <w:rFonts w:ascii="Arial" w:hAnsi="Arial" w:cs="Arial"/>
                  <w:sz w:val="22"/>
                  <w:szCs w:val="22"/>
                  <w:lang w:val="de-DE"/>
                </w:rPr>
                <w:t>r</w:t>
              </w:r>
              <w:r w:rsidR="005E7955" w:rsidRPr="00623792">
                <w:rPr>
                  <w:rFonts w:ascii="Arial" w:hAnsi="Arial" w:cs="Arial"/>
                  <w:sz w:val="22"/>
                  <w:szCs w:val="22"/>
                  <w:lang w:val="de-DE"/>
                </w:rPr>
                <w:t xml:space="preserve"> </w:t>
              </w:r>
              <w:r w:rsidR="00000DD5">
                <w:rPr>
                  <w:rFonts w:ascii="Arial" w:hAnsi="Arial" w:cs="Arial"/>
                  <w:sz w:val="22"/>
                  <w:szCs w:val="22"/>
                  <w:lang w:val="de-DE"/>
                </w:rPr>
                <w:t>Kommunikation</w:t>
              </w:r>
              <w:r w:rsidR="005E7955" w:rsidRPr="00623792">
                <w:rPr>
                  <w:rFonts w:ascii="Arial" w:hAnsi="Arial" w:cs="Arial"/>
                  <w:sz w:val="22"/>
                  <w:szCs w:val="22"/>
                  <w:lang w:val="de-DE"/>
                </w:rPr>
                <w:t xml:space="preserve">smittel in </w:t>
              </w:r>
              <w:r w:rsidR="00000DD5">
                <w:rPr>
                  <w:rFonts w:ascii="Arial" w:hAnsi="Arial" w:cs="Arial"/>
                  <w:sz w:val="22"/>
                  <w:szCs w:val="22"/>
                  <w:lang w:val="de-DE"/>
                </w:rPr>
                <w:t>Real</w:t>
              </w:r>
              <w:r w:rsidR="005E7955" w:rsidRPr="00623792">
                <w:rPr>
                  <w:rFonts w:ascii="Arial" w:hAnsi="Arial" w:cs="Arial"/>
                  <w:sz w:val="22"/>
                  <w:szCs w:val="22"/>
                  <w:lang w:val="de-DE"/>
                </w:rPr>
                <w:t>zeit (</w:t>
              </w:r>
              <w:r w:rsidR="00F77958">
                <w:rPr>
                  <w:rFonts w:ascii="Arial" w:hAnsi="Arial" w:cs="Arial"/>
                  <w:sz w:val="22"/>
                  <w:szCs w:val="22"/>
                  <w:lang w:val="de-DE"/>
                </w:rPr>
                <w:t>Online-K</w:t>
              </w:r>
              <w:r w:rsidR="005E7955" w:rsidRPr="00623792">
                <w:rPr>
                  <w:rFonts w:ascii="Arial" w:hAnsi="Arial" w:cs="Arial"/>
                  <w:sz w:val="22"/>
                  <w:szCs w:val="22"/>
                  <w:lang w:val="de-DE"/>
                </w:rPr>
                <w:t xml:space="preserve">onferenz) abgehalten werden, </w:t>
              </w:r>
              <w:r w:rsidR="00F77958">
                <w:rPr>
                  <w:rFonts w:ascii="Arial" w:hAnsi="Arial" w:cs="Arial"/>
                  <w:sz w:val="22"/>
                  <w:szCs w:val="22"/>
                  <w:lang w:val="de-DE"/>
                </w:rPr>
                <w:t>wenn</w:t>
              </w:r>
              <w:r w:rsidR="005E7955" w:rsidRPr="00623792">
                <w:rPr>
                  <w:rFonts w:ascii="Arial" w:hAnsi="Arial" w:cs="Arial"/>
                  <w:sz w:val="22"/>
                  <w:szCs w:val="22"/>
                  <w:lang w:val="de-DE"/>
                </w:rPr>
                <w:t xml:space="preserve"> die Identifizierung der Mitglieder sicher</w:t>
              </w:r>
              <w:r w:rsidR="00F77958">
                <w:rPr>
                  <w:rFonts w:ascii="Arial" w:hAnsi="Arial" w:cs="Arial"/>
                  <w:sz w:val="22"/>
                  <w:szCs w:val="22"/>
                  <w:lang w:val="de-DE"/>
                </w:rPr>
                <w:t>ge</w:t>
              </w:r>
              <w:r w:rsidR="005E7955" w:rsidRPr="00623792">
                <w:rPr>
                  <w:rFonts w:ascii="Arial" w:hAnsi="Arial" w:cs="Arial"/>
                  <w:sz w:val="22"/>
                  <w:szCs w:val="22"/>
                  <w:lang w:val="de-DE"/>
                </w:rPr>
                <w:t>stell</w:t>
              </w:r>
              <w:r w:rsidR="00F77958">
                <w:rPr>
                  <w:rFonts w:ascii="Arial" w:hAnsi="Arial" w:cs="Arial"/>
                  <w:sz w:val="22"/>
                  <w:szCs w:val="22"/>
                  <w:lang w:val="de-DE"/>
                </w:rPr>
                <w:t>t ist</w:t>
              </w:r>
              <w:r w:rsidR="005E7955" w:rsidRPr="00623792">
                <w:rPr>
                  <w:rFonts w:ascii="Arial" w:hAnsi="Arial" w:cs="Arial"/>
                  <w:sz w:val="22"/>
                  <w:szCs w:val="22"/>
                  <w:lang w:val="de-DE"/>
                </w:rPr>
                <w:t xml:space="preserve"> und ihnen die Teilnahme an der </w:t>
              </w:r>
              <w:r w:rsidR="005E7955" w:rsidRPr="00623792">
                <w:rPr>
                  <w:rFonts w:ascii="Arial" w:hAnsi="Arial" w:cs="Arial"/>
                  <w:sz w:val="22"/>
                  <w:szCs w:val="22"/>
                  <w:lang w:val="de-DE"/>
                </w:rPr>
                <w:lastRenderedPageBreak/>
                <w:t>Diskussion und</w:t>
              </w:r>
              <w:r w:rsidR="006F4E00">
                <w:rPr>
                  <w:rFonts w:ascii="Arial" w:hAnsi="Arial" w:cs="Arial"/>
                  <w:sz w:val="22"/>
                  <w:szCs w:val="22"/>
                  <w:lang w:val="de-DE"/>
                </w:rPr>
                <w:t xml:space="preserve"> an der</w:t>
              </w:r>
              <w:r w:rsidR="005E7955" w:rsidRPr="00623792">
                <w:rPr>
                  <w:rFonts w:ascii="Arial" w:hAnsi="Arial" w:cs="Arial"/>
                  <w:sz w:val="22"/>
                  <w:szCs w:val="22"/>
                  <w:lang w:val="de-DE"/>
                </w:rPr>
                <w:t xml:space="preserve"> Entscheidungsfindung ermöglich</w:t>
              </w:r>
              <w:r w:rsidR="006F4E00">
                <w:rPr>
                  <w:rFonts w:ascii="Arial" w:hAnsi="Arial" w:cs="Arial"/>
                  <w:sz w:val="22"/>
                  <w:szCs w:val="22"/>
                  <w:lang w:val="de-DE"/>
                </w:rPr>
                <w:t>t ist</w:t>
              </w:r>
              <w:r w:rsidR="005E7955" w:rsidRPr="00623792">
                <w:rPr>
                  <w:rFonts w:ascii="Arial" w:hAnsi="Arial" w:cs="Arial"/>
                  <w:sz w:val="22"/>
                  <w:szCs w:val="22"/>
                  <w:lang w:val="de-DE"/>
                </w:rPr>
                <w:t xml:space="preserve">. </w:t>
              </w:r>
            </w:ins>
          </w:p>
          <w:p w14:paraId="75557E5E" w14:textId="720B7A39" w:rsidR="005E7955" w:rsidRPr="00BB3190" w:rsidRDefault="008E7B6F" w:rsidP="00623792">
            <w:pPr>
              <w:jc w:val="both"/>
              <w:rPr>
                <w:ins w:id="7" w:author="Author"/>
                <w:rFonts w:ascii="Arial" w:hAnsi="Arial" w:cs="Arial"/>
                <w:sz w:val="22"/>
                <w:szCs w:val="22"/>
                <w:lang w:val="de-DE"/>
              </w:rPr>
            </w:pPr>
            <w:ins w:id="8" w:author="Author">
              <w:r>
                <w:rPr>
                  <w:rFonts w:ascii="Arial" w:hAnsi="Arial" w:cs="Arial"/>
                  <w:sz w:val="22"/>
                  <w:szCs w:val="22"/>
                  <w:lang w:val="de-DE"/>
                </w:rPr>
                <w:t xml:space="preserve">/6/ Wenn die </w:t>
              </w:r>
              <w:r w:rsidRPr="00623792">
                <w:rPr>
                  <w:rFonts w:ascii="Arial" w:hAnsi="Arial" w:cs="Arial"/>
                  <w:sz w:val="22"/>
                  <w:szCs w:val="22"/>
                  <w:lang w:val="de-DE"/>
                </w:rPr>
                <w:t>Mitgliederversammlung</w:t>
              </w:r>
              <w:r>
                <w:rPr>
                  <w:rFonts w:ascii="Arial" w:hAnsi="Arial" w:cs="Arial"/>
                  <w:sz w:val="22"/>
                  <w:szCs w:val="22"/>
                  <w:lang w:val="de-DE"/>
                </w:rPr>
                <w:t xml:space="preserve"> durch Online-Konferenz stattfindet,</w:t>
              </w:r>
              <w:r w:rsidRPr="00623792">
                <w:rPr>
                  <w:rFonts w:ascii="Arial" w:hAnsi="Arial" w:cs="Arial"/>
                  <w:sz w:val="22"/>
                  <w:szCs w:val="22"/>
                  <w:lang w:val="de-DE"/>
                </w:rPr>
                <w:t xml:space="preserve"> </w:t>
              </w:r>
              <w:r>
                <w:rPr>
                  <w:rFonts w:ascii="Arial" w:hAnsi="Arial" w:cs="Arial"/>
                  <w:sz w:val="22"/>
                  <w:szCs w:val="22"/>
                  <w:lang w:val="de-DE"/>
                </w:rPr>
                <w:t>verabschiedet</w:t>
              </w:r>
              <w:r w:rsidRPr="00623792">
                <w:rPr>
                  <w:rFonts w:ascii="Arial" w:hAnsi="Arial" w:cs="Arial"/>
                  <w:sz w:val="22"/>
                  <w:szCs w:val="22"/>
                  <w:lang w:val="de-DE"/>
                </w:rPr>
                <w:t xml:space="preserve"> </w:t>
              </w:r>
              <w:r>
                <w:rPr>
                  <w:rFonts w:ascii="Arial" w:hAnsi="Arial" w:cs="Arial"/>
                  <w:sz w:val="22"/>
                  <w:szCs w:val="22"/>
                  <w:lang w:val="de-DE"/>
                </w:rPr>
                <w:t xml:space="preserve">der </w:t>
              </w:r>
              <w:r w:rsidR="005E7955" w:rsidRPr="00623792">
                <w:rPr>
                  <w:rFonts w:ascii="Arial" w:hAnsi="Arial" w:cs="Arial"/>
                  <w:sz w:val="22"/>
                  <w:szCs w:val="22"/>
                  <w:lang w:val="de-DE"/>
                </w:rPr>
                <w:t xml:space="preserve">Vorstand </w:t>
              </w:r>
              <w:r>
                <w:rPr>
                  <w:rFonts w:ascii="Arial" w:hAnsi="Arial" w:cs="Arial"/>
                  <w:sz w:val="22"/>
                  <w:szCs w:val="22"/>
                  <w:lang w:val="de-DE"/>
                </w:rPr>
                <w:t xml:space="preserve">konkrete </w:t>
              </w:r>
              <w:r w:rsidR="006F4E00">
                <w:rPr>
                  <w:rFonts w:ascii="Arial" w:hAnsi="Arial" w:cs="Arial"/>
                  <w:sz w:val="22"/>
                  <w:szCs w:val="22"/>
                  <w:lang w:val="de-DE"/>
                </w:rPr>
                <w:t>R</w:t>
              </w:r>
              <w:r>
                <w:rPr>
                  <w:rFonts w:ascii="Arial" w:hAnsi="Arial" w:cs="Arial"/>
                  <w:sz w:val="22"/>
                  <w:szCs w:val="22"/>
                  <w:lang w:val="de-DE"/>
                </w:rPr>
                <w:t>egeln</w:t>
              </w:r>
              <w:r w:rsidR="005E7955" w:rsidRPr="00623792">
                <w:rPr>
                  <w:rFonts w:ascii="Arial" w:hAnsi="Arial" w:cs="Arial"/>
                  <w:sz w:val="22"/>
                  <w:szCs w:val="22"/>
                  <w:lang w:val="de-DE"/>
                </w:rPr>
                <w:t xml:space="preserve"> für die Abhaltung der </w:t>
              </w:r>
              <w:r>
                <w:rPr>
                  <w:rFonts w:ascii="Arial" w:hAnsi="Arial" w:cs="Arial"/>
                  <w:sz w:val="22"/>
                  <w:szCs w:val="22"/>
                  <w:lang w:val="de-DE"/>
                </w:rPr>
                <w:t xml:space="preserve">jeweiligen </w:t>
              </w:r>
              <w:r w:rsidR="005E7955" w:rsidRPr="00623792">
                <w:rPr>
                  <w:rFonts w:ascii="Arial" w:hAnsi="Arial" w:cs="Arial"/>
                  <w:sz w:val="22"/>
                  <w:szCs w:val="22"/>
                  <w:lang w:val="de-DE"/>
                </w:rPr>
                <w:t xml:space="preserve">Hauptversammlung und </w:t>
              </w:r>
              <w:r w:rsidR="00A04941">
                <w:rPr>
                  <w:rFonts w:ascii="Arial" w:hAnsi="Arial" w:cs="Arial"/>
                  <w:sz w:val="22"/>
                  <w:szCs w:val="22"/>
                  <w:lang w:val="de-DE"/>
                </w:rPr>
                <w:t>trifft</w:t>
              </w:r>
              <w:r w:rsidR="005E7955" w:rsidRPr="00623792">
                <w:rPr>
                  <w:rFonts w:ascii="Arial" w:hAnsi="Arial" w:cs="Arial"/>
                  <w:sz w:val="22"/>
                  <w:szCs w:val="22"/>
                  <w:lang w:val="de-DE"/>
                </w:rPr>
                <w:t xml:space="preserve"> die </w:t>
              </w:r>
              <w:r w:rsidR="00A04941">
                <w:rPr>
                  <w:rFonts w:ascii="Arial" w:hAnsi="Arial" w:cs="Arial"/>
                  <w:sz w:val="22"/>
                  <w:szCs w:val="22"/>
                  <w:lang w:val="de-DE"/>
                </w:rPr>
                <w:t>n</w:t>
              </w:r>
              <w:r w:rsidR="00A04941">
                <w:rPr>
                  <w:rFonts w:ascii="Arial" w:hAnsi="Arial" w:cs="Arial"/>
                  <w:sz w:val="22"/>
                  <w:szCs w:val="22"/>
                  <w:lang w:val="bg-BG"/>
                </w:rPr>
                <w:t>ö</w:t>
              </w:r>
              <w:proofErr w:type="spellStart"/>
              <w:r w:rsidR="00A04941">
                <w:rPr>
                  <w:rFonts w:ascii="Arial" w:hAnsi="Arial" w:cs="Arial"/>
                  <w:sz w:val="22"/>
                  <w:szCs w:val="22"/>
                  <w:lang w:val="de-DE"/>
                </w:rPr>
                <w:t>tigen</w:t>
              </w:r>
              <w:proofErr w:type="spellEnd"/>
              <w:r w:rsidR="005E7955" w:rsidRPr="00623792">
                <w:rPr>
                  <w:rFonts w:ascii="Arial" w:hAnsi="Arial" w:cs="Arial"/>
                  <w:sz w:val="22"/>
                  <w:szCs w:val="22"/>
                  <w:lang w:val="de-DE"/>
                </w:rPr>
                <w:t xml:space="preserve"> Maßnahmen zur Identifizierung der Mitglieder</w:t>
              </w:r>
              <w:r w:rsidR="00A04941">
                <w:rPr>
                  <w:rFonts w:ascii="Arial" w:hAnsi="Arial" w:cs="Arial"/>
                  <w:sz w:val="22"/>
                  <w:szCs w:val="22"/>
                  <w:lang w:val="bg-BG"/>
                </w:rPr>
                <w:t xml:space="preserve">, </w:t>
              </w:r>
              <w:proofErr w:type="spellStart"/>
              <w:r w:rsidR="00A04941">
                <w:rPr>
                  <w:rFonts w:ascii="Arial" w:hAnsi="Arial" w:cs="Arial"/>
                  <w:sz w:val="22"/>
                  <w:szCs w:val="22"/>
                  <w:lang w:val="bg-BG"/>
                </w:rPr>
                <w:t>bzw</w:t>
              </w:r>
              <w:proofErr w:type="spellEnd"/>
              <w:r w:rsidR="00A04941">
                <w:rPr>
                  <w:rFonts w:ascii="Arial" w:hAnsi="Arial" w:cs="Arial"/>
                  <w:sz w:val="22"/>
                  <w:szCs w:val="22"/>
                  <w:lang w:val="bg-BG"/>
                </w:rPr>
                <w:t>.</w:t>
              </w:r>
              <w:r w:rsidR="005E7955" w:rsidRPr="00623792">
                <w:rPr>
                  <w:rFonts w:ascii="Arial" w:hAnsi="Arial" w:cs="Arial"/>
                  <w:sz w:val="22"/>
                  <w:szCs w:val="22"/>
                  <w:lang w:val="de-DE"/>
                </w:rPr>
                <w:t xml:space="preserve"> </w:t>
              </w:r>
              <w:r w:rsidR="005E7955" w:rsidRPr="00905BA0">
                <w:rPr>
                  <w:rFonts w:ascii="Arial" w:hAnsi="Arial" w:cs="Arial"/>
                  <w:sz w:val="22"/>
                  <w:szCs w:val="22"/>
                  <w:lang w:val="de-DE"/>
                </w:rPr>
                <w:t>der</w:t>
              </w:r>
              <w:proofErr w:type="spellStart"/>
              <w:r w:rsidR="00A04941" w:rsidRPr="00905BA0">
                <w:rPr>
                  <w:rFonts w:ascii="Arial" w:hAnsi="Arial" w:cs="Arial"/>
                  <w:sz w:val="22"/>
                  <w:szCs w:val="22"/>
                  <w:lang w:val="bg-BG"/>
                </w:rPr>
                <w:t>en</w:t>
              </w:r>
              <w:proofErr w:type="spellEnd"/>
              <w:r w:rsidR="005E7955" w:rsidRPr="00905BA0">
                <w:rPr>
                  <w:rFonts w:ascii="Arial" w:hAnsi="Arial" w:cs="Arial"/>
                  <w:sz w:val="22"/>
                  <w:szCs w:val="22"/>
                  <w:lang w:val="de-DE"/>
                </w:rPr>
                <w:t xml:space="preserve"> </w:t>
              </w:r>
              <w:proofErr w:type="spellStart"/>
              <w:r w:rsidR="00A04941" w:rsidRPr="00905BA0">
                <w:rPr>
                  <w:rFonts w:ascii="Arial" w:hAnsi="Arial" w:cs="Arial"/>
                  <w:sz w:val="22"/>
                  <w:szCs w:val="22"/>
                  <w:lang w:val="bg-BG"/>
                </w:rPr>
                <w:t>Vertreter</w:t>
              </w:r>
              <w:proofErr w:type="spellEnd"/>
              <w:r w:rsidR="00AC5DA2" w:rsidRPr="00905BA0">
                <w:rPr>
                  <w:rFonts w:ascii="Arial" w:hAnsi="Arial" w:cs="Arial"/>
                  <w:sz w:val="22"/>
                  <w:szCs w:val="22"/>
                  <w:lang w:val="bg-BG"/>
                </w:rPr>
                <w:t>,</w:t>
              </w:r>
              <w:r w:rsidR="005E7955" w:rsidRPr="00905BA0">
                <w:rPr>
                  <w:rFonts w:ascii="Arial" w:hAnsi="Arial" w:cs="Arial"/>
                  <w:sz w:val="22"/>
                  <w:szCs w:val="22"/>
                  <w:lang w:val="de-DE"/>
                </w:rPr>
                <w:t xml:space="preserve"> sowie </w:t>
              </w:r>
              <w:r w:rsidR="00D21ED5" w:rsidRPr="00C52267">
                <w:rPr>
                  <w:rFonts w:ascii="Arial" w:hAnsi="Arial" w:cs="Arial"/>
                  <w:sz w:val="22"/>
                  <w:szCs w:val="22"/>
                  <w:lang w:val="bg-BG"/>
                </w:rPr>
                <w:t>M</w:t>
              </w:r>
              <w:proofErr w:type="spellStart"/>
              <w:r w:rsidR="005E7955" w:rsidRPr="00E91737">
                <w:rPr>
                  <w:rFonts w:ascii="Arial" w:hAnsi="Arial" w:cs="Arial"/>
                  <w:sz w:val="22"/>
                  <w:szCs w:val="22"/>
                  <w:lang w:val="de-DE"/>
                </w:rPr>
                <w:t>aßnahmen</w:t>
              </w:r>
              <w:proofErr w:type="spellEnd"/>
              <w:r w:rsidR="00D21ED5" w:rsidRPr="00E91737">
                <w:rPr>
                  <w:rFonts w:ascii="Arial" w:hAnsi="Arial" w:cs="Arial"/>
                  <w:sz w:val="22"/>
                  <w:szCs w:val="22"/>
                  <w:lang w:val="bg-BG"/>
                </w:rPr>
                <w:t xml:space="preserve"> </w:t>
              </w:r>
              <w:proofErr w:type="spellStart"/>
              <w:r w:rsidR="00AC5DA2" w:rsidRPr="00E91737">
                <w:rPr>
                  <w:rFonts w:ascii="Arial" w:hAnsi="Arial" w:cs="Arial"/>
                  <w:sz w:val="22"/>
                  <w:szCs w:val="22"/>
                  <w:lang w:val="bg-BG"/>
                </w:rPr>
                <w:t>zur</w:t>
              </w:r>
              <w:proofErr w:type="spellEnd"/>
              <w:r w:rsidR="00AC5DA2" w:rsidRPr="00E91737">
                <w:rPr>
                  <w:rFonts w:ascii="Arial" w:hAnsi="Arial" w:cs="Arial"/>
                  <w:sz w:val="22"/>
                  <w:szCs w:val="22"/>
                  <w:lang w:val="bg-BG"/>
                </w:rPr>
                <w:t xml:space="preserve"> </w:t>
              </w:r>
              <w:proofErr w:type="spellStart"/>
              <w:r w:rsidR="00AC5DA2" w:rsidRPr="00E91737">
                <w:rPr>
                  <w:rFonts w:ascii="Arial" w:hAnsi="Arial" w:cs="Arial"/>
                  <w:sz w:val="22"/>
                  <w:szCs w:val="22"/>
                  <w:lang w:val="bg-BG"/>
                </w:rPr>
                <w:t>Absicherung</w:t>
              </w:r>
              <w:proofErr w:type="spellEnd"/>
              <w:r w:rsidR="005E7955" w:rsidRPr="00E91737">
                <w:rPr>
                  <w:rFonts w:ascii="Arial" w:hAnsi="Arial" w:cs="Arial"/>
                  <w:sz w:val="22"/>
                  <w:szCs w:val="22"/>
                  <w:lang w:val="de-DE"/>
                </w:rPr>
                <w:t xml:space="preserve"> der Verbindun</w:t>
              </w:r>
              <w:r w:rsidR="00C6136D" w:rsidRPr="00905BA0">
                <w:rPr>
                  <w:rFonts w:ascii="Arial" w:hAnsi="Arial" w:cs="Arial"/>
                  <w:sz w:val="22"/>
                  <w:szCs w:val="22"/>
                  <w:lang w:val="de-DE"/>
                </w:rPr>
                <w:t>g</w:t>
              </w:r>
              <w:r w:rsidR="005B66E3" w:rsidRPr="00905BA0">
                <w:rPr>
                  <w:rFonts w:ascii="Arial" w:hAnsi="Arial" w:cs="Arial"/>
                  <w:sz w:val="22"/>
                  <w:szCs w:val="22"/>
                  <w:lang w:val="de-DE"/>
                </w:rPr>
                <w:t xml:space="preserve"> und Teilnahme aller Mitglieder</w:t>
              </w:r>
              <w:r w:rsidR="00D848F5" w:rsidRPr="00905BA0">
                <w:rPr>
                  <w:rFonts w:ascii="Arial" w:hAnsi="Arial" w:cs="Arial"/>
                  <w:sz w:val="22"/>
                  <w:szCs w:val="22"/>
                  <w:lang w:val="de-DE"/>
                </w:rPr>
                <w:t>.</w:t>
              </w:r>
              <w:r w:rsidR="005B66E3" w:rsidRPr="00905BA0">
                <w:rPr>
                  <w:rFonts w:ascii="Arial" w:hAnsi="Arial" w:cs="Arial"/>
                  <w:sz w:val="22"/>
                  <w:szCs w:val="22"/>
                  <w:lang w:val="de-DE"/>
                </w:rPr>
                <w:t xml:space="preserve">  </w:t>
              </w:r>
            </w:ins>
          </w:p>
          <w:p w14:paraId="0595B351" w14:textId="23A5A5AD" w:rsidR="00807261" w:rsidRDefault="00807261" w:rsidP="00666405">
            <w:pPr>
              <w:jc w:val="both"/>
              <w:rPr>
                <w:rFonts w:ascii="Arial" w:hAnsi="Arial" w:cs="Arial"/>
                <w:sz w:val="22"/>
                <w:szCs w:val="22"/>
                <w:lang w:val="de-DE"/>
              </w:rPr>
            </w:pPr>
          </w:p>
          <w:p w14:paraId="24D1B49E" w14:textId="77777777" w:rsidR="000E75D1" w:rsidRPr="003B6D78" w:rsidRDefault="000E75D1" w:rsidP="00666405">
            <w:pPr>
              <w:jc w:val="both"/>
              <w:rPr>
                <w:rFonts w:ascii="Arial" w:hAnsi="Arial" w:cs="Arial"/>
                <w:sz w:val="22"/>
                <w:szCs w:val="22"/>
                <w:lang w:val="de-DE"/>
              </w:rPr>
            </w:pPr>
          </w:p>
          <w:p w14:paraId="5B0CCB65" w14:textId="1C95E80B"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24 </w:t>
            </w:r>
            <w:r w:rsidRPr="003B6D78">
              <w:rPr>
                <w:rFonts w:ascii="Arial" w:hAnsi="Arial" w:cs="Arial"/>
                <w:b/>
                <w:sz w:val="22"/>
                <w:szCs w:val="22"/>
                <w:lang w:val="de-DE"/>
              </w:rPr>
              <w:t>Einberufung</w:t>
            </w:r>
            <w:r w:rsidR="002D621F" w:rsidRPr="003B6D78">
              <w:rPr>
                <w:rFonts w:ascii="Arial" w:hAnsi="Arial" w:cs="Arial"/>
                <w:b/>
                <w:sz w:val="22"/>
                <w:szCs w:val="22"/>
                <w:lang w:val="de-DE"/>
              </w:rPr>
              <w:t xml:space="preserve"> der Mitgliederversammlung</w:t>
            </w:r>
          </w:p>
          <w:p w14:paraId="7FED5E94" w14:textId="430F7628" w:rsidR="003D2D21" w:rsidRDefault="006B2B6B" w:rsidP="00601DBE">
            <w:pPr>
              <w:jc w:val="both"/>
              <w:rPr>
                <w:rFonts w:ascii="Arial" w:hAnsi="Arial" w:cs="Arial"/>
                <w:sz w:val="22"/>
                <w:szCs w:val="22"/>
                <w:lang w:val="de-DE"/>
              </w:rPr>
            </w:pPr>
            <w:r w:rsidRPr="003B6D78">
              <w:rPr>
                <w:rFonts w:ascii="Arial" w:hAnsi="Arial" w:cs="Arial"/>
                <w:sz w:val="22"/>
                <w:szCs w:val="22"/>
                <w:lang w:val="de-DE"/>
              </w:rPr>
              <w:t xml:space="preserve">/1/ Mitgliederversammlungen werden vom Vorstand </w:t>
            </w:r>
            <w:r w:rsidR="00526D4A" w:rsidRPr="003B6D78">
              <w:rPr>
                <w:rFonts w:ascii="Arial" w:hAnsi="Arial" w:cs="Arial"/>
                <w:sz w:val="22"/>
                <w:szCs w:val="22"/>
                <w:lang w:val="de-DE"/>
              </w:rPr>
              <w:t xml:space="preserve">oder auf Antrag eines Drittels der ordentlichen Kammermitglieder </w:t>
            </w:r>
            <w:r w:rsidRPr="003B6D78">
              <w:rPr>
                <w:rFonts w:ascii="Arial" w:hAnsi="Arial" w:cs="Arial"/>
                <w:sz w:val="22"/>
                <w:szCs w:val="22"/>
                <w:lang w:val="de-DE"/>
              </w:rPr>
              <w:t>einberufen.</w:t>
            </w:r>
            <w:r w:rsidR="00B75CE3" w:rsidRPr="003B6D78">
              <w:rPr>
                <w:rFonts w:ascii="Arial" w:hAnsi="Arial" w:cs="Arial"/>
                <w:sz w:val="22"/>
                <w:szCs w:val="22"/>
                <w:lang w:val="de-DE"/>
              </w:rPr>
              <w:t xml:space="preserve"> Zur Einberufung einer M</w:t>
            </w:r>
            <w:r w:rsidR="00526D4A" w:rsidRPr="003B6D78">
              <w:rPr>
                <w:rFonts w:ascii="Arial" w:hAnsi="Arial" w:cs="Arial"/>
                <w:sz w:val="22"/>
                <w:szCs w:val="22"/>
                <w:lang w:val="de-DE"/>
              </w:rPr>
              <w:t>itgliederve</w:t>
            </w:r>
            <w:r w:rsidR="005D5CF6" w:rsidRPr="003B6D78">
              <w:rPr>
                <w:rFonts w:ascii="Arial" w:hAnsi="Arial" w:cs="Arial"/>
                <w:sz w:val="22"/>
                <w:szCs w:val="22"/>
                <w:lang w:val="de-DE"/>
              </w:rPr>
              <w:t>r</w:t>
            </w:r>
            <w:r w:rsidR="00526D4A" w:rsidRPr="003B6D78">
              <w:rPr>
                <w:rFonts w:ascii="Arial" w:hAnsi="Arial" w:cs="Arial"/>
                <w:sz w:val="22"/>
                <w:szCs w:val="22"/>
                <w:lang w:val="de-DE"/>
              </w:rPr>
              <w:t xml:space="preserve">sammlung auf Antrag eines Drittels der Kammermitglieder </w:t>
            </w:r>
            <w:r w:rsidR="00922BD2" w:rsidRPr="003B6D78">
              <w:rPr>
                <w:rFonts w:ascii="Arial" w:hAnsi="Arial" w:cs="Arial"/>
                <w:sz w:val="22"/>
                <w:szCs w:val="22"/>
                <w:lang w:val="de-DE"/>
              </w:rPr>
              <w:t>ist</w:t>
            </w:r>
            <w:r w:rsidR="00526D4A" w:rsidRPr="003B6D78">
              <w:rPr>
                <w:rFonts w:ascii="Arial" w:hAnsi="Arial" w:cs="Arial"/>
                <w:sz w:val="22"/>
                <w:szCs w:val="22"/>
                <w:lang w:val="de-DE"/>
              </w:rPr>
              <w:t xml:space="preserve"> dem Vorstand ein schriftliche</w:t>
            </w:r>
            <w:r w:rsidR="00922BD2" w:rsidRPr="003B6D78">
              <w:rPr>
                <w:rFonts w:ascii="Arial" w:hAnsi="Arial" w:cs="Arial"/>
                <w:sz w:val="22"/>
                <w:szCs w:val="22"/>
                <w:lang w:val="de-DE"/>
              </w:rPr>
              <w:t>r</w:t>
            </w:r>
            <w:r w:rsidR="00B75CE3" w:rsidRPr="003B6D78">
              <w:rPr>
                <w:rFonts w:ascii="Arial" w:hAnsi="Arial" w:cs="Arial"/>
                <w:sz w:val="22"/>
                <w:szCs w:val="22"/>
                <w:lang w:val="de-DE"/>
              </w:rPr>
              <w:t xml:space="preserve"> </w:t>
            </w:r>
            <w:r w:rsidR="00526D4A" w:rsidRPr="003B6D78">
              <w:rPr>
                <w:rFonts w:ascii="Arial" w:hAnsi="Arial" w:cs="Arial"/>
                <w:sz w:val="22"/>
                <w:szCs w:val="22"/>
                <w:lang w:val="de-DE"/>
              </w:rPr>
              <w:t>Antrag</w:t>
            </w:r>
            <w:r w:rsidR="00B75CE3" w:rsidRPr="003B6D78">
              <w:rPr>
                <w:rFonts w:ascii="Arial" w:hAnsi="Arial" w:cs="Arial"/>
                <w:sz w:val="22"/>
                <w:szCs w:val="22"/>
                <w:lang w:val="de-DE"/>
              </w:rPr>
              <w:t xml:space="preserve"> </w:t>
            </w:r>
            <w:r w:rsidR="00526D4A" w:rsidRPr="003B6D78">
              <w:rPr>
                <w:rFonts w:ascii="Arial" w:hAnsi="Arial" w:cs="Arial"/>
                <w:sz w:val="22"/>
                <w:szCs w:val="22"/>
                <w:lang w:val="de-DE"/>
              </w:rPr>
              <w:t>samt Vorschlag</w:t>
            </w:r>
            <w:r w:rsidR="00B75CE3" w:rsidRPr="003B6D78">
              <w:rPr>
                <w:rFonts w:ascii="Arial" w:hAnsi="Arial" w:cs="Arial"/>
                <w:sz w:val="22"/>
                <w:szCs w:val="22"/>
                <w:lang w:val="de-DE"/>
              </w:rPr>
              <w:t xml:space="preserve"> für die Tagesordnung </w:t>
            </w:r>
            <w:r w:rsidR="00922BD2" w:rsidRPr="003B6D78">
              <w:rPr>
                <w:rFonts w:ascii="Arial" w:hAnsi="Arial" w:cs="Arial"/>
                <w:sz w:val="22"/>
                <w:szCs w:val="22"/>
                <w:lang w:val="de-DE"/>
              </w:rPr>
              <w:t>vorzulegen</w:t>
            </w:r>
            <w:r w:rsidR="00B75CE3" w:rsidRPr="003B6D78">
              <w:rPr>
                <w:rFonts w:ascii="Arial" w:hAnsi="Arial" w:cs="Arial"/>
                <w:sz w:val="22"/>
                <w:szCs w:val="22"/>
                <w:lang w:val="de-DE"/>
              </w:rPr>
              <w:t xml:space="preserve">. Der Vorstand ist verpflichtet, </w:t>
            </w:r>
            <w:r w:rsidR="00FE191B" w:rsidRPr="003B6D78">
              <w:rPr>
                <w:rFonts w:ascii="Arial" w:hAnsi="Arial" w:cs="Arial"/>
                <w:sz w:val="22"/>
                <w:szCs w:val="22"/>
                <w:lang w:val="de-DE"/>
              </w:rPr>
              <w:t xml:space="preserve">innerhalb </w:t>
            </w:r>
            <w:r w:rsidR="00922BD2" w:rsidRPr="003B6D78">
              <w:rPr>
                <w:rFonts w:ascii="Arial" w:hAnsi="Arial" w:cs="Arial"/>
                <w:sz w:val="22"/>
                <w:szCs w:val="22"/>
                <w:lang w:val="de-DE"/>
              </w:rPr>
              <w:t>eines</w:t>
            </w:r>
            <w:r w:rsidR="00FE191B" w:rsidRPr="003B6D78">
              <w:rPr>
                <w:rFonts w:ascii="Arial" w:hAnsi="Arial" w:cs="Arial"/>
                <w:sz w:val="22"/>
                <w:szCs w:val="22"/>
                <w:lang w:val="de-DE"/>
              </w:rPr>
              <w:t xml:space="preserve"> Monat</w:t>
            </w:r>
            <w:r w:rsidR="00922BD2" w:rsidRPr="003B6D78">
              <w:rPr>
                <w:rFonts w:ascii="Arial" w:hAnsi="Arial" w:cs="Arial"/>
                <w:sz w:val="22"/>
                <w:szCs w:val="22"/>
                <w:lang w:val="de-DE"/>
              </w:rPr>
              <w:t>s</w:t>
            </w:r>
            <w:r w:rsidR="00FE191B" w:rsidRPr="003B6D78">
              <w:rPr>
                <w:rFonts w:ascii="Arial" w:hAnsi="Arial" w:cs="Arial"/>
                <w:sz w:val="22"/>
                <w:szCs w:val="22"/>
                <w:lang w:val="de-DE"/>
              </w:rPr>
              <w:t xml:space="preserve"> ab Erhalt des Antrags die Kammermitglieder </w:t>
            </w:r>
            <w:r w:rsidR="00922BD2" w:rsidRPr="003B6D78">
              <w:rPr>
                <w:rFonts w:ascii="Arial" w:hAnsi="Arial" w:cs="Arial"/>
                <w:sz w:val="22"/>
                <w:szCs w:val="22"/>
                <w:lang w:val="de-DE"/>
              </w:rPr>
              <w:t>zur</w:t>
            </w:r>
            <w:r w:rsidR="00B75CE3" w:rsidRPr="003B6D78">
              <w:rPr>
                <w:rFonts w:ascii="Arial" w:hAnsi="Arial" w:cs="Arial"/>
                <w:sz w:val="22"/>
                <w:szCs w:val="22"/>
                <w:lang w:val="de-DE"/>
              </w:rPr>
              <w:t xml:space="preserve"> außerordentliche</w:t>
            </w:r>
            <w:r w:rsidR="00922BD2" w:rsidRPr="003B6D78">
              <w:rPr>
                <w:rFonts w:ascii="Arial" w:hAnsi="Arial" w:cs="Arial"/>
                <w:sz w:val="22"/>
                <w:szCs w:val="22"/>
                <w:lang w:val="de-DE"/>
              </w:rPr>
              <w:t>n</w:t>
            </w:r>
            <w:r w:rsidR="00B75CE3" w:rsidRPr="003B6D78">
              <w:rPr>
                <w:rFonts w:ascii="Arial" w:hAnsi="Arial" w:cs="Arial"/>
                <w:sz w:val="22"/>
                <w:szCs w:val="22"/>
                <w:lang w:val="de-DE"/>
              </w:rPr>
              <w:t xml:space="preserve"> Mitgliederversammlung </w:t>
            </w:r>
            <w:r w:rsidR="00FE191B" w:rsidRPr="003B6D78">
              <w:rPr>
                <w:rFonts w:ascii="Arial" w:hAnsi="Arial" w:cs="Arial"/>
                <w:sz w:val="22"/>
                <w:szCs w:val="22"/>
                <w:lang w:val="de-DE"/>
              </w:rPr>
              <w:t>einzuladen</w:t>
            </w:r>
            <w:r w:rsidR="00B75CE3" w:rsidRPr="003B6D78">
              <w:rPr>
                <w:rFonts w:ascii="Arial" w:hAnsi="Arial" w:cs="Arial"/>
                <w:sz w:val="22"/>
                <w:szCs w:val="22"/>
                <w:lang w:val="de-DE"/>
              </w:rPr>
              <w:t>.</w:t>
            </w:r>
          </w:p>
          <w:p w14:paraId="4334C582" w14:textId="77777777" w:rsidR="000E75D1" w:rsidRPr="003B6D78" w:rsidRDefault="000E75D1" w:rsidP="00601DBE">
            <w:pPr>
              <w:jc w:val="both"/>
              <w:rPr>
                <w:rFonts w:ascii="Arial" w:hAnsi="Arial" w:cs="Arial"/>
                <w:sz w:val="22"/>
                <w:szCs w:val="22"/>
                <w:lang w:val="de-DE"/>
              </w:rPr>
            </w:pPr>
          </w:p>
          <w:p w14:paraId="029D438A" w14:textId="61532792" w:rsidR="00DD6886"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Einberufung der ordentlichen sowie der außerordentlichen Mitgliederversammlungen erfolgt nach dem Gesetz über die juristischen Personen mit nichtwirtschaftlichem </w:t>
            </w:r>
            <w:r w:rsidRPr="00232E6B">
              <w:rPr>
                <w:rFonts w:ascii="Arial" w:hAnsi="Arial" w:cs="Arial"/>
                <w:sz w:val="22"/>
                <w:szCs w:val="22"/>
                <w:lang w:val="de-DE"/>
              </w:rPr>
              <w:t>Zweck.</w:t>
            </w:r>
            <w:r w:rsidR="00F3757F" w:rsidRPr="00232E6B">
              <w:rPr>
                <w:rFonts w:ascii="Arial" w:hAnsi="Arial" w:cs="Arial"/>
                <w:sz w:val="22"/>
                <w:szCs w:val="22"/>
                <w:lang w:val="de-DE"/>
              </w:rPr>
              <w:t xml:space="preserve"> </w:t>
            </w:r>
            <w:r w:rsidR="00470F7E" w:rsidRPr="00232E6B">
              <w:rPr>
                <w:rFonts w:ascii="Arial" w:hAnsi="Arial" w:cs="Arial"/>
                <w:sz w:val="22"/>
                <w:szCs w:val="22"/>
                <w:lang w:val="de-DE"/>
              </w:rPr>
              <w:t>Die</w:t>
            </w:r>
            <w:r w:rsidR="003D2D21" w:rsidRPr="00232E6B">
              <w:rPr>
                <w:rFonts w:ascii="Arial" w:hAnsi="Arial" w:cs="Arial"/>
                <w:sz w:val="22"/>
                <w:szCs w:val="22"/>
                <w:lang w:val="de-DE"/>
              </w:rPr>
              <w:t xml:space="preserve"> Einberufung der Mitgliederversammlung erfolgt durch </w:t>
            </w:r>
            <w:r w:rsidR="00470F7E" w:rsidRPr="00232E6B">
              <w:rPr>
                <w:rFonts w:ascii="Arial" w:hAnsi="Arial" w:cs="Arial"/>
                <w:sz w:val="22"/>
                <w:szCs w:val="22"/>
                <w:lang w:val="de-DE"/>
              </w:rPr>
              <w:t>Einladung</w:t>
            </w:r>
            <w:r w:rsidR="003D2D21" w:rsidRPr="00232E6B">
              <w:rPr>
                <w:rFonts w:ascii="Arial" w:hAnsi="Arial" w:cs="Arial"/>
                <w:sz w:val="22"/>
                <w:szCs w:val="22"/>
                <w:lang w:val="de-DE"/>
              </w:rPr>
              <w:t xml:space="preserve">, die </w:t>
            </w:r>
            <w:r w:rsidR="002D621F" w:rsidRPr="00232E6B">
              <w:rPr>
                <w:rFonts w:ascii="Arial" w:hAnsi="Arial" w:cs="Arial"/>
                <w:sz w:val="22"/>
                <w:szCs w:val="22"/>
                <w:lang w:val="de-DE"/>
              </w:rPr>
              <w:t>nach dem Verfahren des</w:t>
            </w:r>
            <w:r w:rsidR="003D2D21" w:rsidRPr="00232E6B">
              <w:rPr>
                <w:rFonts w:ascii="Arial" w:hAnsi="Arial" w:cs="Arial"/>
                <w:sz w:val="22"/>
                <w:szCs w:val="22"/>
                <w:lang w:val="de-DE"/>
              </w:rPr>
              <w:t xml:space="preserve"> Gesetz</w:t>
            </w:r>
            <w:r w:rsidR="002D621F" w:rsidRPr="00232E6B">
              <w:rPr>
                <w:rFonts w:ascii="Arial" w:hAnsi="Arial" w:cs="Arial"/>
                <w:sz w:val="22"/>
                <w:szCs w:val="22"/>
                <w:lang w:val="de-DE"/>
              </w:rPr>
              <w:t>es</w:t>
            </w:r>
            <w:r w:rsidR="003D2D21" w:rsidRPr="00232E6B">
              <w:rPr>
                <w:rFonts w:ascii="Arial" w:hAnsi="Arial" w:cs="Arial"/>
                <w:sz w:val="22"/>
                <w:szCs w:val="22"/>
                <w:lang w:val="de-DE"/>
              </w:rPr>
              <w:t xml:space="preserve"> über die juristischen Personen mit nichtwirtschaftlichem Zweck bekannt gemacht wird. Au</w:t>
            </w:r>
            <w:r w:rsidR="005D5CF6" w:rsidRPr="00232E6B">
              <w:rPr>
                <w:rFonts w:ascii="Arial" w:hAnsi="Arial" w:cs="Arial"/>
                <w:sz w:val="22"/>
                <w:szCs w:val="22"/>
                <w:lang w:val="de-DE"/>
              </w:rPr>
              <w:t>ß</w:t>
            </w:r>
            <w:r w:rsidR="003D2D21" w:rsidRPr="00232E6B">
              <w:rPr>
                <w:rFonts w:ascii="Arial" w:hAnsi="Arial" w:cs="Arial"/>
                <w:sz w:val="22"/>
                <w:szCs w:val="22"/>
                <w:lang w:val="de-DE"/>
              </w:rPr>
              <w:t xml:space="preserve">erdem wird eine individuelle Einladung </w:t>
            </w:r>
            <w:r w:rsidR="00DD6886" w:rsidRPr="00232E6B">
              <w:rPr>
                <w:rFonts w:ascii="Arial" w:hAnsi="Arial" w:cs="Arial"/>
                <w:sz w:val="22"/>
                <w:szCs w:val="22"/>
                <w:lang w:val="de-DE"/>
              </w:rPr>
              <w:t xml:space="preserve">jedem Kammermitglied </w:t>
            </w:r>
            <w:r w:rsidR="00E23E4D" w:rsidRPr="00232E6B">
              <w:rPr>
                <w:rFonts w:ascii="Arial" w:hAnsi="Arial" w:cs="Arial"/>
                <w:sz w:val="22"/>
                <w:szCs w:val="22"/>
                <w:lang w:val="de-DE"/>
              </w:rPr>
              <w:t xml:space="preserve">per Post und/oder E-Mail </w:t>
            </w:r>
            <w:r w:rsidR="00EF1C97" w:rsidRPr="00232E6B">
              <w:rPr>
                <w:rFonts w:ascii="Arial" w:hAnsi="Arial" w:cs="Arial"/>
                <w:sz w:val="22"/>
                <w:szCs w:val="22"/>
                <w:lang w:val="de-DE"/>
              </w:rPr>
              <w:t xml:space="preserve">übermittelt und </w:t>
            </w:r>
            <w:r w:rsidR="003D2D21" w:rsidRPr="00232E6B">
              <w:rPr>
                <w:rFonts w:ascii="Arial" w:hAnsi="Arial" w:cs="Arial"/>
                <w:sz w:val="22"/>
                <w:szCs w:val="22"/>
                <w:lang w:val="de-DE"/>
              </w:rPr>
              <w:t>auf der Internetseite</w:t>
            </w:r>
            <w:r w:rsidR="00582702" w:rsidRPr="00232E6B">
              <w:rPr>
                <w:rFonts w:ascii="Arial" w:hAnsi="Arial" w:cs="Arial"/>
                <w:sz w:val="22"/>
                <w:szCs w:val="22"/>
                <w:lang w:val="de-DE"/>
              </w:rPr>
              <w:t xml:space="preserve"> der Kammer</w:t>
            </w:r>
            <w:r w:rsidR="003D2D21" w:rsidRPr="00232E6B">
              <w:rPr>
                <w:rFonts w:ascii="Arial" w:hAnsi="Arial" w:cs="Arial"/>
                <w:sz w:val="22"/>
                <w:szCs w:val="22"/>
                <w:lang w:val="de-DE"/>
              </w:rPr>
              <w:t xml:space="preserve"> </w:t>
            </w:r>
            <w:r w:rsidR="002D621F" w:rsidRPr="00232E6B">
              <w:rPr>
                <w:rFonts w:ascii="Arial" w:hAnsi="Arial" w:cs="Arial"/>
                <w:sz w:val="22"/>
                <w:szCs w:val="22"/>
                <w:lang w:val="de-DE"/>
              </w:rPr>
              <w:t>veröffentlicht</w:t>
            </w:r>
            <w:r w:rsidR="00582702" w:rsidRPr="00232E6B">
              <w:rPr>
                <w:rFonts w:ascii="Arial" w:hAnsi="Arial" w:cs="Arial"/>
                <w:sz w:val="22"/>
                <w:szCs w:val="22"/>
                <w:lang w:val="de-DE"/>
              </w:rPr>
              <w:t>.</w:t>
            </w:r>
          </w:p>
          <w:p w14:paraId="13C63448" w14:textId="49018725" w:rsidR="00977192" w:rsidRDefault="006B2B6B" w:rsidP="00241C2B">
            <w:pPr>
              <w:jc w:val="both"/>
              <w:rPr>
                <w:ins w:id="9" w:author="Author"/>
                <w:rFonts w:ascii="Arial" w:hAnsi="Arial" w:cs="Arial"/>
                <w:sz w:val="22"/>
                <w:szCs w:val="22"/>
                <w:lang w:val="de-DE"/>
              </w:rPr>
            </w:pPr>
            <w:r w:rsidRPr="003B6D78">
              <w:rPr>
                <w:rFonts w:ascii="Arial" w:hAnsi="Arial" w:cs="Arial"/>
                <w:sz w:val="22"/>
                <w:szCs w:val="22"/>
                <w:lang w:val="de-DE"/>
              </w:rPr>
              <w:t xml:space="preserve">/3/ </w:t>
            </w:r>
            <w:proofErr w:type="spellStart"/>
            <w:ins w:id="10" w:author="Author">
              <w:r w:rsidR="00681F98">
                <w:rPr>
                  <w:rFonts w:ascii="Arial" w:hAnsi="Arial" w:cs="Arial"/>
                  <w:sz w:val="22"/>
                  <w:szCs w:val="22"/>
                  <w:lang w:val="bg-BG"/>
                </w:rPr>
                <w:t>Im</w:t>
              </w:r>
              <w:proofErr w:type="spellEnd"/>
              <w:r w:rsidR="00681F98">
                <w:rPr>
                  <w:rFonts w:ascii="Arial" w:hAnsi="Arial" w:cs="Arial"/>
                  <w:sz w:val="22"/>
                  <w:szCs w:val="22"/>
                  <w:lang w:val="bg-BG"/>
                </w:rPr>
                <w:t xml:space="preserve"> </w:t>
              </w:r>
              <w:proofErr w:type="spellStart"/>
              <w:r w:rsidR="00681F98">
                <w:rPr>
                  <w:rFonts w:ascii="Arial" w:hAnsi="Arial" w:cs="Arial"/>
                  <w:sz w:val="22"/>
                  <w:szCs w:val="22"/>
                  <w:lang w:val="bg-BG"/>
                </w:rPr>
                <w:t>Falle</w:t>
              </w:r>
              <w:proofErr w:type="spellEnd"/>
              <w:r w:rsidR="00681F98">
                <w:rPr>
                  <w:rFonts w:ascii="Arial" w:hAnsi="Arial" w:cs="Arial"/>
                  <w:sz w:val="22"/>
                  <w:szCs w:val="22"/>
                  <w:lang w:val="bg-BG"/>
                </w:rPr>
                <w:t xml:space="preserve"> der </w:t>
              </w:r>
              <w:r w:rsidR="00976E8A">
                <w:rPr>
                  <w:rFonts w:ascii="Arial" w:hAnsi="Arial" w:cs="Arial"/>
                  <w:sz w:val="22"/>
                  <w:szCs w:val="22"/>
                  <w:lang w:val="de-DE"/>
                </w:rPr>
                <w:t xml:space="preserve">Abhaltung der Mitgliederversammlung durch Online-Konferenz </w:t>
              </w:r>
              <w:r w:rsidR="00681F98" w:rsidRPr="00BF218E">
                <w:rPr>
                  <w:rFonts w:ascii="Arial" w:hAnsi="Arial" w:cs="Arial"/>
                  <w:sz w:val="22"/>
                  <w:szCs w:val="22"/>
                  <w:lang w:val="de-DE"/>
                </w:rPr>
                <w:t xml:space="preserve">enthält die Einladung </w:t>
              </w:r>
              <w:proofErr w:type="spellStart"/>
              <w:r w:rsidR="00681F98">
                <w:rPr>
                  <w:rFonts w:ascii="Arial" w:hAnsi="Arial" w:cs="Arial"/>
                  <w:sz w:val="22"/>
                  <w:szCs w:val="22"/>
                  <w:lang w:val="bg-BG"/>
                </w:rPr>
                <w:t>anstatt</w:t>
              </w:r>
              <w:proofErr w:type="spellEnd"/>
              <w:r w:rsidR="0058663F" w:rsidRPr="00DA53E2">
                <w:rPr>
                  <w:rFonts w:ascii="Arial" w:hAnsi="Arial" w:cs="Arial"/>
                  <w:sz w:val="22"/>
                  <w:szCs w:val="22"/>
                  <w:lang w:val="de-DE"/>
                </w:rPr>
                <w:t xml:space="preserve"> Ort für die Abhaltung der Hauptversammlung ein </w:t>
              </w:r>
              <w:proofErr w:type="spellStart"/>
              <w:r w:rsidR="00A02C4D">
                <w:rPr>
                  <w:rFonts w:ascii="Arial" w:hAnsi="Arial" w:cs="Arial"/>
                  <w:sz w:val="22"/>
                  <w:szCs w:val="22"/>
                  <w:lang w:val="bg-BG"/>
                </w:rPr>
                <w:t>Hinweis</w:t>
              </w:r>
              <w:proofErr w:type="spellEnd"/>
              <w:r w:rsidR="00A02C4D">
                <w:rPr>
                  <w:rFonts w:ascii="Arial" w:hAnsi="Arial" w:cs="Arial"/>
                  <w:sz w:val="22"/>
                  <w:szCs w:val="22"/>
                  <w:lang w:val="bg-BG"/>
                </w:rPr>
                <w:t xml:space="preserve"> </w:t>
              </w:r>
              <w:proofErr w:type="spellStart"/>
              <w:r w:rsidR="00A02C4D">
                <w:rPr>
                  <w:rFonts w:ascii="Arial" w:hAnsi="Arial" w:cs="Arial"/>
                  <w:sz w:val="22"/>
                  <w:szCs w:val="22"/>
                  <w:lang w:val="bg-BG"/>
                </w:rPr>
                <w:t>auf</w:t>
              </w:r>
              <w:proofErr w:type="spellEnd"/>
              <w:r w:rsidR="0058663F" w:rsidRPr="00DA53E2">
                <w:rPr>
                  <w:rFonts w:ascii="Arial" w:hAnsi="Arial" w:cs="Arial"/>
                  <w:sz w:val="22"/>
                  <w:szCs w:val="22"/>
                  <w:lang w:val="de-DE"/>
                </w:rPr>
                <w:t xml:space="preserve"> die Abhaltung </w:t>
              </w:r>
              <w:proofErr w:type="spellStart"/>
              <w:r w:rsidR="009E5458">
                <w:rPr>
                  <w:rFonts w:ascii="Arial" w:hAnsi="Arial" w:cs="Arial"/>
                  <w:sz w:val="22"/>
                  <w:szCs w:val="22"/>
                  <w:lang w:val="bg-BG"/>
                </w:rPr>
                <w:t>durch</w:t>
              </w:r>
              <w:proofErr w:type="spellEnd"/>
              <w:r w:rsidR="0058663F" w:rsidRPr="00DA53E2">
                <w:rPr>
                  <w:rFonts w:ascii="Arial" w:hAnsi="Arial" w:cs="Arial"/>
                  <w:sz w:val="22"/>
                  <w:szCs w:val="22"/>
                  <w:lang w:val="de-DE"/>
                </w:rPr>
                <w:t xml:space="preserve"> elektronische </w:t>
              </w:r>
              <w:proofErr w:type="spellStart"/>
              <w:r w:rsidR="009E5458">
                <w:rPr>
                  <w:rFonts w:ascii="Arial" w:hAnsi="Arial" w:cs="Arial"/>
                  <w:sz w:val="22"/>
                  <w:szCs w:val="22"/>
                  <w:lang w:val="bg-BG"/>
                </w:rPr>
                <w:t>Kommunikationsmittel</w:t>
              </w:r>
              <w:proofErr w:type="spellEnd"/>
              <w:r w:rsidR="0058663F" w:rsidRPr="00DA53E2">
                <w:rPr>
                  <w:rFonts w:ascii="Arial" w:hAnsi="Arial" w:cs="Arial"/>
                  <w:sz w:val="22"/>
                  <w:szCs w:val="22"/>
                  <w:lang w:val="de-DE"/>
                </w:rPr>
                <w:t xml:space="preserve">. In der </w:t>
              </w:r>
              <w:proofErr w:type="spellStart"/>
              <w:r w:rsidR="009E5458">
                <w:rPr>
                  <w:rFonts w:ascii="Arial" w:hAnsi="Arial" w:cs="Arial"/>
                  <w:sz w:val="22"/>
                  <w:szCs w:val="22"/>
                  <w:lang w:val="bg-BG"/>
                </w:rPr>
                <w:t>individuellen</w:t>
              </w:r>
              <w:proofErr w:type="spellEnd"/>
              <w:r w:rsidR="009E5458">
                <w:rPr>
                  <w:rFonts w:ascii="Arial" w:hAnsi="Arial" w:cs="Arial"/>
                  <w:sz w:val="22"/>
                  <w:szCs w:val="22"/>
                  <w:lang w:val="bg-BG"/>
                </w:rPr>
                <w:t xml:space="preserve"> </w:t>
              </w:r>
              <w:r w:rsidR="0058663F" w:rsidRPr="00DA53E2">
                <w:rPr>
                  <w:rFonts w:ascii="Arial" w:hAnsi="Arial" w:cs="Arial"/>
                  <w:sz w:val="22"/>
                  <w:szCs w:val="22"/>
                  <w:lang w:val="de-DE"/>
                </w:rPr>
                <w:t>Einladung unter Abs. 2</w:t>
              </w:r>
              <w:r w:rsidR="00976E8A">
                <w:rPr>
                  <w:rFonts w:ascii="Arial" w:hAnsi="Arial" w:cs="Arial"/>
                  <w:sz w:val="22"/>
                  <w:szCs w:val="22"/>
                  <w:lang w:val="de-DE"/>
                </w:rPr>
                <w:t xml:space="preserve"> </w:t>
              </w:r>
              <w:proofErr w:type="spellStart"/>
              <w:r w:rsidR="009E5458">
                <w:rPr>
                  <w:rFonts w:ascii="Arial" w:hAnsi="Arial" w:cs="Arial"/>
                  <w:sz w:val="22"/>
                  <w:szCs w:val="22"/>
                  <w:lang w:val="bg-BG"/>
                </w:rPr>
                <w:t>werden</w:t>
              </w:r>
              <w:proofErr w:type="spellEnd"/>
              <w:r w:rsidR="0058663F" w:rsidRPr="00DA53E2">
                <w:rPr>
                  <w:rFonts w:ascii="Arial" w:hAnsi="Arial" w:cs="Arial"/>
                  <w:sz w:val="22"/>
                  <w:szCs w:val="22"/>
                  <w:lang w:val="de-DE"/>
                </w:rPr>
                <w:t xml:space="preserve"> die Zugangsdaten an</w:t>
              </w:r>
              <w:proofErr w:type="spellStart"/>
              <w:r w:rsidR="000E6D87">
                <w:rPr>
                  <w:rFonts w:ascii="Arial" w:hAnsi="Arial" w:cs="Arial"/>
                  <w:sz w:val="22"/>
                  <w:szCs w:val="22"/>
                  <w:lang w:val="bg-BG"/>
                </w:rPr>
                <w:t>ge</w:t>
              </w:r>
              <w:proofErr w:type="spellEnd"/>
              <w:r w:rsidR="0058663F" w:rsidRPr="00DA53E2">
                <w:rPr>
                  <w:rFonts w:ascii="Arial" w:hAnsi="Arial" w:cs="Arial"/>
                  <w:sz w:val="22"/>
                  <w:szCs w:val="22"/>
                  <w:lang w:val="de-DE"/>
                </w:rPr>
                <w:t xml:space="preserve">geben. </w:t>
              </w:r>
            </w:ins>
          </w:p>
          <w:p w14:paraId="5B641E41" w14:textId="797E1639" w:rsidR="009E50C7" w:rsidRPr="003B6D78" w:rsidRDefault="00B779C4" w:rsidP="00241C2B">
            <w:pPr>
              <w:jc w:val="both"/>
              <w:rPr>
                <w:rFonts w:ascii="Arial" w:hAnsi="Arial" w:cs="Arial"/>
                <w:sz w:val="22"/>
                <w:szCs w:val="22"/>
                <w:lang w:val="de-DE"/>
              </w:rPr>
            </w:pPr>
            <w:ins w:id="11" w:author="Author">
              <w:r>
                <w:rPr>
                  <w:rFonts w:ascii="Arial" w:hAnsi="Arial" w:cs="Arial"/>
                  <w:sz w:val="22"/>
                  <w:szCs w:val="22"/>
                  <w:lang w:val="bg-BG"/>
                </w:rPr>
                <w:lastRenderedPageBreak/>
                <w:t xml:space="preserve">/4/ </w:t>
              </w:r>
            </w:ins>
            <w:r w:rsidR="006B2B6B" w:rsidRPr="003B6D78">
              <w:rPr>
                <w:rFonts w:ascii="Arial" w:hAnsi="Arial" w:cs="Arial"/>
                <w:sz w:val="22"/>
                <w:szCs w:val="22"/>
                <w:lang w:val="de-DE"/>
              </w:rPr>
              <w:t xml:space="preserve">Die Unterlagen im Zusammenhang mit der Tagesordnung </w:t>
            </w:r>
            <w:r w:rsidR="003C7C85" w:rsidRPr="003B6D78">
              <w:rPr>
                <w:rFonts w:ascii="Arial" w:hAnsi="Arial" w:cs="Arial"/>
                <w:sz w:val="22"/>
                <w:szCs w:val="22"/>
                <w:lang w:val="de-DE"/>
              </w:rPr>
              <w:t>werden</w:t>
            </w:r>
            <w:r w:rsidR="006B2B6B" w:rsidRPr="003B6D78">
              <w:rPr>
                <w:rFonts w:ascii="Arial" w:hAnsi="Arial" w:cs="Arial"/>
                <w:sz w:val="22"/>
                <w:szCs w:val="22"/>
                <w:lang w:val="de-DE"/>
              </w:rPr>
              <w:t xml:space="preserve"> auf der Internet-Seite der Kammer</w:t>
            </w:r>
            <w:r w:rsidR="003C7C85" w:rsidRPr="003B6D78">
              <w:rPr>
                <w:rFonts w:ascii="Arial" w:hAnsi="Arial" w:cs="Arial"/>
                <w:sz w:val="22"/>
                <w:szCs w:val="22"/>
                <w:lang w:val="de-DE"/>
              </w:rPr>
              <w:t xml:space="preserve"> bekannt gemacht und </w:t>
            </w:r>
            <w:r w:rsidR="00B50D31" w:rsidRPr="003B6D78">
              <w:rPr>
                <w:rFonts w:ascii="Arial" w:hAnsi="Arial" w:cs="Arial"/>
                <w:sz w:val="22"/>
                <w:szCs w:val="22"/>
                <w:lang w:val="de-DE"/>
              </w:rPr>
              <w:t xml:space="preserve">sind </w:t>
            </w:r>
            <w:r w:rsidR="003B310C" w:rsidRPr="003B6D78">
              <w:rPr>
                <w:rFonts w:ascii="Arial" w:hAnsi="Arial" w:cs="Arial"/>
                <w:sz w:val="22"/>
                <w:szCs w:val="22"/>
                <w:lang w:val="de-DE"/>
              </w:rPr>
              <w:t>für die Dauer eines Monats vor Durchführung der Mitgliederversammlung</w:t>
            </w:r>
            <w:r w:rsidR="00B50D31" w:rsidRPr="003B6D78">
              <w:rPr>
                <w:rFonts w:ascii="Arial" w:hAnsi="Arial" w:cs="Arial"/>
                <w:sz w:val="22"/>
                <w:szCs w:val="22"/>
                <w:lang w:val="de-DE"/>
              </w:rPr>
              <w:t xml:space="preserve"> </w:t>
            </w:r>
            <w:r w:rsidR="003C7C85" w:rsidRPr="003B6D78">
              <w:rPr>
                <w:rFonts w:ascii="Arial" w:hAnsi="Arial" w:cs="Arial"/>
                <w:sz w:val="22"/>
                <w:szCs w:val="22"/>
                <w:lang w:val="de-DE"/>
              </w:rPr>
              <w:t>zugänglich.</w:t>
            </w:r>
            <w:r w:rsidR="006B2B6B" w:rsidRPr="003B6D78">
              <w:rPr>
                <w:rFonts w:ascii="Arial" w:hAnsi="Arial" w:cs="Arial"/>
                <w:sz w:val="22"/>
                <w:szCs w:val="22"/>
                <w:lang w:val="de-DE"/>
              </w:rPr>
              <w:t xml:space="preserve"> </w:t>
            </w:r>
          </w:p>
          <w:p w14:paraId="2AE9991A" w14:textId="77777777" w:rsidR="00807261" w:rsidRPr="003B6D78" w:rsidRDefault="00807261" w:rsidP="00601DBE">
            <w:pPr>
              <w:jc w:val="both"/>
              <w:rPr>
                <w:rFonts w:ascii="Arial" w:hAnsi="Arial" w:cs="Arial"/>
                <w:sz w:val="22"/>
                <w:szCs w:val="22"/>
                <w:lang w:val="de-DE"/>
              </w:rPr>
            </w:pPr>
          </w:p>
          <w:p w14:paraId="5EA34D17"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25 </w:t>
            </w:r>
            <w:r w:rsidRPr="003B6D78">
              <w:rPr>
                <w:rFonts w:ascii="Arial" w:hAnsi="Arial" w:cs="Arial"/>
                <w:b/>
                <w:sz w:val="22"/>
                <w:szCs w:val="22"/>
                <w:lang w:val="de-DE"/>
              </w:rPr>
              <w:t>Quorum</w:t>
            </w:r>
          </w:p>
          <w:p w14:paraId="78C0D752" w14:textId="5AAA8004" w:rsidR="003A4BE1" w:rsidRPr="000E75D1" w:rsidRDefault="006B2B6B" w:rsidP="00241C2B">
            <w:pPr>
              <w:jc w:val="both"/>
              <w:rPr>
                <w:ins w:id="12" w:author="Author"/>
                <w:rFonts w:ascii="Arial" w:hAnsi="Arial" w:cs="Arial"/>
                <w:color w:val="0070C0"/>
                <w:sz w:val="22"/>
                <w:szCs w:val="22"/>
                <w:lang w:val="de-DE"/>
              </w:rPr>
            </w:pPr>
            <w:r w:rsidRPr="003B6D78">
              <w:rPr>
                <w:rFonts w:ascii="Arial" w:hAnsi="Arial" w:cs="Arial"/>
                <w:sz w:val="22"/>
                <w:szCs w:val="22"/>
                <w:lang w:val="de-DE"/>
              </w:rPr>
              <w:t xml:space="preserve">/1/ Die Mitgliederversammlung ist beschlussfähig, wenn mehr als die Hälfte aller ordentlichen Mitglieder anwesend oder ordentlich vertreten </w:t>
            </w:r>
            <w:r w:rsidRPr="00D06F52">
              <w:rPr>
                <w:rFonts w:ascii="Arial" w:hAnsi="Arial" w:cs="Arial"/>
                <w:sz w:val="22"/>
                <w:szCs w:val="22"/>
                <w:lang w:val="de-DE"/>
              </w:rPr>
              <w:t>sind</w:t>
            </w:r>
            <w:r w:rsidRPr="009D35B5">
              <w:rPr>
                <w:rFonts w:ascii="Arial" w:hAnsi="Arial" w:cs="Arial"/>
                <w:sz w:val="22"/>
                <w:szCs w:val="22"/>
                <w:lang w:val="de-DE"/>
              </w:rPr>
              <w:t>.</w:t>
            </w:r>
            <w:ins w:id="13" w:author="Author">
              <w:r w:rsidR="00CB7BD8" w:rsidRPr="009D35B5">
                <w:rPr>
                  <w:rFonts w:ascii="Arial" w:hAnsi="Arial" w:cs="Arial"/>
                  <w:sz w:val="22"/>
                  <w:szCs w:val="22"/>
                  <w:lang w:val="de-DE"/>
                </w:rPr>
                <w:t xml:space="preserve"> Mitglied</w:t>
              </w:r>
              <w:proofErr w:type="spellStart"/>
              <w:r w:rsidR="00695CD8" w:rsidRPr="009D35B5">
                <w:rPr>
                  <w:rFonts w:ascii="Arial" w:hAnsi="Arial" w:cs="Arial"/>
                  <w:sz w:val="22"/>
                  <w:szCs w:val="22"/>
                  <w:lang w:val="bg-BG"/>
                </w:rPr>
                <w:t>er</w:t>
              </w:r>
              <w:proofErr w:type="spellEnd"/>
              <w:r w:rsidR="00CB7BD8" w:rsidRPr="009D35B5">
                <w:rPr>
                  <w:rFonts w:ascii="Arial" w:hAnsi="Arial" w:cs="Arial"/>
                  <w:sz w:val="22"/>
                  <w:szCs w:val="22"/>
                  <w:lang w:val="de-DE"/>
                </w:rPr>
                <w:t xml:space="preserve">, </w:t>
              </w:r>
              <w:proofErr w:type="spellStart"/>
              <w:r w:rsidR="00695CD8" w:rsidRPr="009D35B5">
                <w:rPr>
                  <w:rFonts w:ascii="Arial" w:hAnsi="Arial" w:cs="Arial"/>
                  <w:sz w:val="22"/>
                  <w:szCs w:val="22"/>
                  <w:lang w:val="bg-BG"/>
                </w:rPr>
                <w:t>die</w:t>
              </w:r>
              <w:proofErr w:type="spellEnd"/>
              <w:r w:rsidR="00CB7BD8" w:rsidRPr="009D35B5">
                <w:rPr>
                  <w:rFonts w:ascii="Arial" w:hAnsi="Arial" w:cs="Arial"/>
                  <w:sz w:val="22"/>
                  <w:szCs w:val="22"/>
                  <w:lang w:val="de-DE"/>
                </w:rPr>
                <w:t xml:space="preserve"> </w:t>
              </w:r>
              <w:r w:rsidR="00AD61E1" w:rsidRPr="009D35B5">
                <w:rPr>
                  <w:rFonts w:ascii="Arial" w:hAnsi="Arial" w:cs="Arial"/>
                  <w:sz w:val="22"/>
                  <w:szCs w:val="22"/>
                  <w:lang w:val="de-DE"/>
                </w:rPr>
                <w:t xml:space="preserve">sich </w:t>
              </w:r>
              <w:r w:rsidR="00CB7BD8" w:rsidRPr="009D35B5">
                <w:rPr>
                  <w:rFonts w:ascii="Arial" w:hAnsi="Arial" w:cs="Arial"/>
                  <w:sz w:val="22"/>
                  <w:szCs w:val="22"/>
                  <w:lang w:val="de-DE"/>
                </w:rPr>
                <w:t xml:space="preserve">anhand der </w:t>
              </w:r>
              <w:r w:rsidR="00695CD8" w:rsidRPr="009D35B5">
                <w:rPr>
                  <w:rFonts w:ascii="Arial" w:hAnsi="Arial" w:cs="Arial"/>
                  <w:sz w:val="22"/>
                  <w:szCs w:val="22"/>
                  <w:lang w:val="de-DE"/>
                </w:rPr>
                <w:t>Zugang</w:t>
              </w:r>
              <w:proofErr w:type="spellStart"/>
              <w:r w:rsidR="00695CD8" w:rsidRPr="009D35B5">
                <w:rPr>
                  <w:rFonts w:ascii="Arial" w:hAnsi="Arial" w:cs="Arial"/>
                  <w:sz w:val="22"/>
                  <w:szCs w:val="22"/>
                  <w:lang w:val="bg-BG"/>
                </w:rPr>
                <w:t>sd</w:t>
              </w:r>
              <w:r w:rsidR="00CB7BD8" w:rsidRPr="009D35B5">
                <w:rPr>
                  <w:rFonts w:ascii="Arial" w:hAnsi="Arial" w:cs="Arial"/>
                  <w:sz w:val="22"/>
                  <w:szCs w:val="22"/>
                  <w:lang w:val="de-DE"/>
                </w:rPr>
                <w:t>aten</w:t>
              </w:r>
              <w:proofErr w:type="spellEnd"/>
              <w:r w:rsidR="00CB7BD8" w:rsidRPr="009D35B5">
                <w:rPr>
                  <w:rFonts w:ascii="Arial" w:hAnsi="Arial" w:cs="Arial"/>
                  <w:sz w:val="22"/>
                  <w:szCs w:val="22"/>
                  <w:lang w:val="de-DE"/>
                </w:rPr>
                <w:t xml:space="preserve"> </w:t>
              </w:r>
              <w:proofErr w:type="spellStart"/>
              <w:r w:rsidR="00B61D91" w:rsidRPr="009D35B5">
                <w:rPr>
                  <w:rFonts w:ascii="Arial" w:hAnsi="Arial" w:cs="Arial"/>
                  <w:sz w:val="22"/>
                  <w:szCs w:val="22"/>
                  <w:lang w:val="bg-BG"/>
                </w:rPr>
                <w:t>auf</w:t>
              </w:r>
              <w:proofErr w:type="spellEnd"/>
              <w:r w:rsidR="00B61D91" w:rsidRPr="009D35B5">
                <w:rPr>
                  <w:rFonts w:ascii="Arial" w:hAnsi="Arial" w:cs="Arial"/>
                  <w:sz w:val="22"/>
                  <w:szCs w:val="22"/>
                  <w:lang w:val="bg-BG"/>
                </w:rPr>
                <w:t xml:space="preserve"> der</w:t>
              </w:r>
              <w:r w:rsidR="00CB7BD8" w:rsidRPr="009D35B5">
                <w:rPr>
                  <w:rFonts w:ascii="Arial" w:hAnsi="Arial" w:cs="Arial"/>
                  <w:sz w:val="22"/>
                  <w:szCs w:val="22"/>
                  <w:lang w:val="de-DE"/>
                </w:rPr>
                <w:t xml:space="preserve"> </w:t>
              </w:r>
              <w:proofErr w:type="spellStart"/>
              <w:r w:rsidR="00494F9A" w:rsidRPr="009D35B5">
                <w:rPr>
                  <w:rFonts w:ascii="Arial" w:hAnsi="Arial" w:cs="Arial"/>
                  <w:sz w:val="22"/>
                  <w:szCs w:val="22"/>
                  <w:lang w:val="bg-BG"/>
                </w:rPr>
                <w:t>als</w:t>
              </w:r>
              <w:proofErr w:type="spellEnd"/>
              <w:r w:rsidR="00494F9A" w:rsidRPr="009D35B5">
                <w:rPr>
                  <w:rFonts w:ascii="Arial" w:hAnsi="Arial" w:cs="Arial"/>
                  <w:sz w:val="22"/>
                  <w:szCs w:val="22"/>
                  <w:lang w:val="bg-BG"/>
                </w:rPr>
                <w:t xml:space="preserve"> </w:t>
              </w:r>
              <w:proofErr w:type="spellStart"/>
              <w:r w:rsidR="00494F9A" w:rsidRPr="009D35B5">
                <w:rPr>
                  <w:rFonts w:ascii="Arial" w:hAnsi="Arial" w:cs="Arial"/>
                  <w:sz w:val="22"/>
                  <w:szCs w:val="22"/>
                  <w:lang w:val="bg-BG"/>
                </w:rPr>
                <w:t>Online-Konferenz</w:t>
              </w:r>
              <w:proofErr w:type="spellEnd"/>
              <w:r w:rsidR="00494F9A" w:rsidRPr="009D35B5">
                <w:rPr>
                  <w:rFonts w:ascii="Arial" w:hAnsi="Arial" w:cs="Arial"/>
                  <w:sz w:val="22"/>
                  <w:szCs w:val="22"/>
                  <w:lang w:val="bg-BG"/>
                </w:rPr>
                <w:t xml:space="preserve"> </w:t>
              </w:r>
              <w:proofErr w:type="spellStart"/>
              <w:r w:rsidR="00494F9A" w:rsidRPr="009D35B5">
                <w:rPr>
                  <w:rFonts w:ascii="Arial" w:hAnsi="Arial" w:cs="Arial"/>
                  <w:sz w:val="22"/>
                  <w:szCs w:val="22"/>
                  <w:lang w:val="bg-BG"/>
                </w:rPr>
                <w:t>abgehaltenen</w:t>
              </w:r>
              <w:proofErr w:type="spellEnd"/>
              <w:r w:rsidR="00494F9A" w:rsidRPr="009D35B5">
                <w:rPr>
                  <w:rFonts w:ascii="Arial" w:hAnsi="Arial" w:cs="Arial"/>
                  <w:sz w:val="22"/>
                  <w:szCs w:val="22"/>
                  <w:lang w:val="bg-BG"/>
                </w:rPr>
                <w:t xml:space="preserve"> </w:t>
              </w:r>
              <w:proofErr w:type="spellStart"/>
              <w:r w:rsidR="00B61D91" w:rsidRPr="009D35B5">
                <w:rPr>
                  <w:rFonts w:ascii="Arial" w:hAnsi="Arial" w:cs="Arial"/>
                  <w:sz w:val="22"/>
                  <w:szCs w:val="22"/>
                  <w:lang w:val="bg-BG"/>
                </w:rPr>
                <w:t>Mitglieder</w:t>
              </w:r>
              <w:r w:rsidR="00CB7BD8" w:rsidRPr="009D35B5">
                <w:rPr>
                  <w:rFonts w:ascii="Arial" w:hAnsi="Arial" w:cs="Arial"/>
                  <w:sz w:val="22"/>
                  <w:szCs w:val="22"/>
                  <w:lang w:val="de-DE"/>
                </w:rPr>
                <w:t>versammlung</w:t>
              </w:r>
              <w:proofErr w:type="spellEnd"/>
              <w:r w:rsidR="00CB7BD8" w:rsidRPr="009D35B5">
                <w:rPr>
                  <w:rFonts w:ascii="Arial" w:hAnsi="Arial" w:cs="Arial"/>
                  <w:sz w:val="22"/>
                  <w:szCs w:val="22"/>
                  <w:lang w:val="de-DE"/>
                </w:rPr>
                <w:t xml:space="preserve"> </w:t>
              </w:r>
              <w:proofErr w:type="spellStart"/>
              <w:r w:rsidR="003E2748" w:rsidRPr="009D35B5">
                <w:rPr>
                  <w:rFonts w:ascii="Arial" w:hAnsi="Arial" w:cs="Arial"/>
                  <w:sz w:val="22"/>
                  <w:szCs w:val="22"/>
                  <w:lang w:val="bg-BG"/>
                </w:rPr>
                <w:t>registriert</w:t>
              </w:r>
              <w:proofErr w:type="spellEnd"/>
              <w:r w:rsidR="003E2748" w:rsidRPr="009D35B5">
                <w:rPr>
                  <w:rFonts w:ascii="Arial" w:hAnsi="Arial" w:cs="Arial"/>
                  <w:sz w:val="22"/>
                  <w:szCs w:val="22"/>
                  <w:lang w:val="bg-BG"/>
                </w:rPr>
                <w:t xml:space="preserve"> </w:t>
              </w:r>
              <w:proofErr w:type="spellStart"/>
              <w:r w:rsidR="003E2748" w:rsidRPr="009D35B5">
                <w:rPr>
                  <w:rFonts w:ascii="Arial" w:hAnsi="Arial" w:cs="Arial"/>
                  <w:sz w:val="22"/>
                  <w:szCs w:val="22"/>
                  <w:lang w:val="bg-BG"/>
                </w:rPr>
                <w:t>haben</w:t>
              </w:r>
              <w:proofErr w:type="spellEnd"/>
              <w:r w:rsidR="00CB7BD8" w:rsidRPr="009D35B5">
                <w:rPr>
                  <w:rFonts w:ascii="Arial" w:hAnsi="Arial" w:cs="Arial"/>
                  <w:sz w:val="22"/>
                  <w:szCs w:val="22"/>
                  <w:lang w:val="de-DE"/>
                </w:rPr>
                <w:t xml:space="preserve">, </w:t>
              </w:r>
              <w:proofErr w:type="spellStart"/>
              <w:r w:rsidR="00494F9A" w:rsidRPr="009D35B5">
                <w:rPr>
                  <w:rFonts w:ascii="Arial" w:hAnsi="Arial" w:cs="Arial"/>
                  <w:sz w:val="22"/>
                  <w:szCs w:val="22"/>
                  <w:lang w:val="bg-BG"/>
                </w:rPr>
                <w:t>werden</w:t>
              </w:r>
              <w:proofErr w:type="spellEnd"/>
              <w:r w:rsidR="00CB7BD8" w:rsidRPr="009D35B5">
                <w:rPr>
                  <w:rFonts w:ascii="Arial" w:hAnsi="Arial" w:cs="Arial"/>
                  <w:sz w:val="22"/>
                  <w:szCs w:val="22"/>
                  <w:lang w:val="de-DE"/>
                </w:rPr>
                <w:t xml:space="preserve"> als </w:t>
              </w:r>
              <w:proofErr w:type="spellStart"/>
              <w:r w:rsidR="00CB7BD8" w:rsidRPr="009D35B5">
                <w:rPr>
                  <w:rFonts w:ascii="Arial" w:hAnsi="Arial" w:cs="Arial"/>
                  <w:sz w:val="22"/>
                  <w:szCs w:val="22"/>
                  <w:lang w:val="de-DE"/>
                </w:rPr>
                <w:t>anwesen</w:t>
              </w:r>
              <w:proofErr w:type="spellEnd"/>
              <w:r w:rsidR="00CB7BD8" w:rsidRPr="009D35B5">
                <w:rPr>
                  <w:rFonts w:ascii="Arial" w:hAnsi="Arial" w:cs="Arial"/>
                  <w:sz w:val="22"/>
                  <w:szCs w:val="22"/>
                  <w:lang w:val="bg-BG"/>
                </w:rPr>
                <w:t xml:space="preserve">d, </w:t>
              </w:r>
              <w:proofErr w:type="spellStart"/>
              <w:r w:rsidR="00CB7BD8" w:rsidRPr="009D35B5">
                <w:rPr>
                  <w:rFonts w:ascii="Arial" w:hAnsi="Arial" w:cs="Arial"/>
                  <w:sz w:val="22"/>
                  <w:szCs w:val="22"/>
                  <w:lang w:val="bg-BG"/>
                </w:rPr>
                <w:t>bzw</w:t>
              </w:r>
              <w:proofErr w:type="spellEnd"/>
              <w:r w:rsidR="00CB7BD8" w:rsidRPr="009D35B5">
                <w:rPr>
                  <w:rFonts w:ascii="Arial" w:hAnsi="Arial" w:cs="Arial"/>
                  <w:sz w:val="22"/>
                  <w:szCs w:val="22"/>
                  <w:lang w:val="bg-BG"/>
                </w:rPr>
                <w:t xml:space="preserve">. </w:t>
              </w:r>
              <w:proofErr w:type="spellStart"/>
              <w:r w:rsidR="00494F9A" w:rsidRPr="009D35B5">
                <w:rPr>
                  <w:rFonts w:ascii="Arial" w:hAnsi="Arial" w:cs="Arial"/>
                  <w:sz w:val="22"/>
                  <w:szCs w:val="22"/>
                  <w:lang w:val="bg-BG"/>
                </w:rPr>
                <w:t>o</w:t>
              </w:r>
              <w:r w:rsidR="00CB7BD8" w:rsidRPr="009D35B5">
                <w:rPr>
                  <w:rFonts w:ascii="Arial" w:hAnsi="Arial" w:cs="Arial"/>
                  <w:sz w:val="22"/>
                  <w:szCs w:val="22"/>
                  <w:lang w:val="bg-BG"/>
                </w:rPr>
                <w:t>rdentlich</w:t>
              </w:r>
              <w:proofErr w:type="spellEnd"/>
              <w:r w:rsidR="00CB7BD8" w:rsidRPr="009D35B5">
                <w:rPr>
                  <w:rFonts w:ascii="Arial" w:hAnsi="Arial" w:cs="Arial"/>
                  <w:sz w:val="22"/>
                  <w:szCs w:val="22"/>
                  <w:lang w:val="bg-BG"/>
                </w:rPr>
                <w:t xml:space="preserve"> </w:t>
              </w:r>
              <w:r w:rsidR="00695CD8" w:rsidRPr="009D35B5">
                <w:rPr>
                  <w:rFonts w:ascii="Arial" w:hAnsi="Arial" w:cs="Arial"/>
                  <w:sz w:val="22"/>
                  <w:szCs w:val="22"/>
                  <w:lang w:val="de-DE"/>
                </w:rPr>
                <w:t xml:space="preserve">vertreten </w:t>
              </w:r>
              <w:proofErr w:type="spellStart"/>
              <w:r w:rsidR="00494F9A" w:rsidRPr="009D35B5">
                <w:rPr>
                  <w:rFonts w:ascii="Arial" w:hAnsi="Arial" w:cs="Arial"/>
                  <w:sz w:val="22"/>
                  <w:szCs w:val="22"/>
                  <w:lang w:val="bg-BG"/>
                </w:rPr>
                <w:t>betrachtet</w:t>
              </w:r>
              <w:proofErr w:type="spellEnd"/>
              <w:r w:rsidR="00494F9A" w:rsidRPr="009D35B5">
                <w:rPr>
                  <w:rFonts w:ascii="Arial" w:hAnsi="Arial" w:cs="Arial"/>
                  <w:sz w:val="22"/>
                  <w:szCs w:val="22"/>
                  <w:lang w:val="bg-BG"/>
                </w:rPr>
                <w:t>.</w:t>
              </w:r>
              <w:r w:rsidR="00977192" w:rsidRPr="009D35B5">
                <w:rPr>
                  <w:rFonts w:ascii="Arial" w:hAnsi="Arial" w:cs="Arial"/>
                  <w:sz w:val="22"/>
                  <w:szCs w:val="22"/>
                  <w:lang w:val="de-DE"/>
                </w:rPr>
                <w:t xml:space="preserve"> </w:t>
              </w:r>
              <w:r w:rsidR="00C81A25" w:rsidRPr="009D35B5" w:rsidDel="00C81A25">
                <w:rPr>
                  <w:rFonts w:ascii="Arial" w:hAnsi="Arial" w:cs="Arial"/>
                  <w:color w:val="0070C0"/>
                  <w:sz w:val="22"/>
                  <w:szCs w:val="22"/>
                  <w:lang w:val="de-DE"/>
                </w:rPr>
                <w:t xml:space="preserve"> </w:t>
              </w:r>
              <w:commentRangeStart w:id="14"/>
              <w:del w:id="15" w:author="Author">
                <w:r w:rsidR="00977192" w:rsidRPr="00D06F52" w:rsidDel="00C81A25">
                  <w:rPr>
                    <w:rFonts w:ascii="Arial" w:hAnsi="Arial" w:cs="Arial"/>
                    <w:color w:val="0070C0"/>
                    <w:sz w:val="22"/>
                    <w:szCs w:val="22"/>
                    <w:lang w:val="de-DE"/>
                    <w:rPrChange w:id="16" w:author="Author">
                      <w:rPr>
                        <w:rFonts w:ascii="Arial" w:hAnsi="Arial" w:cs="Arial"/>
                        <w:sz w:val="22"/>
                        <w:szCs w:val="22"/>
                        <w:lang w:val="de-DE"/>
                      </w:rPr>
                    </w:rPrChange>
                  </w:rPr>
                  <w:delText>Absicherung der Zugangsdaten, damit die Daten nicht manipuliert werden.</w:delText>
                </w:r>
              </w:del>
            </w:ins>
            <w:commentRangeEnd w:id="14"/>
            <w:del w:id="17" w:author="Author">
              <w:r w:rsidR="00674B71" w:rsidRPr="00D06F52" w:rsidDel="00C81A25">
                <w:rPr>
                  <w:rStyle w:val="CommentReference"/>
                </w:rPr>
                <w:commentReference w:id="14"/>
              </w:r>
            </w:del>
          </w:p>
          <w:p w14:paraId="2E5AE9B0" w14:textId="77777777" w:rsidR="00807261" w:rsidRPr="00337DA3" w:rsidRDefault="00807261" w:rsidP="00241C2B">
            <w:pPr>
              <w:jc w:val="both"/>
              <w:rPr>
                <w:rFonts w:ascii="Arial" w:hAnsi="Arial" w:cs="Arial"/>
                <w:sz w:val="22"/>
                <w:szCs w:val="22"/>
                <w:lang w:val="bg-BG"/>
              </w:rPr>
            </w:pPr>
          </w:p>
          <w:p w14:paraId="70C3D58F" w14:textId="7D4FEDB1" w:rsidR="006B2B6B" w:rsidRDefault="006B2B6B" w:rsidP="00241C2B">
            <w:pPr>
              <w:jc w:val="both"/>
              <w:rPr>
                <w:ins w:id="18" w:author="Author"/>
                <w:rFonts w:ascii="Arial" w:hAnsi="Arial" w:cs="Arial"/>
                <w:sz w:val="22"/>
                <w:szCs w:val="22"/>
                <w:lang w:val="de-DE"/>
              </w:rPr>
            </w:pPr>
            <w:r w:rsidRPr="003B6D78">
              <w:rPr>
                <w:rFonts w:ascii="Arial" w:hAnsi="Arial" w:cs="Arial"/>
                <w:sz w:val="22"/>
                <w:szCs w:val="22"/>
                <w:lang w:val="de-DE"/>
              </w:rPr>
              <w:t xml:space="preserve">/2/ Kommt eine beschlussfähige Mitgliederversammlung nicht zustande, so wird die Mitgliederversammlung mit derselben Tagesordnung um eine Stunde verlegt. Diese Mitgliederversammlung ist dann beschlussfähig, unabhängig von der Zahl der anwesenden Mitglieder. Hierauf ist in der Einladung hinzuweisen. </w:t>
            </w:r>
          </w:p>
          <w:p w14:paraId="7E5EA066" w14:textId="77777777" w:rsidR="003A4BE1" w:rsidRPr="003B6D78" w:rsidRDefault="003A4BE1" w:rsidP="00241C2B">
            <w:pPr>
              <w:jc w:val="both"/>
              <w:rPr>
                <w:rFonts w:ascii="Arial" w:hAnsi="Arial" w:cs="Arial"/>
                <w:sz w:val="22"/>
                <w:szCs w:val="22"/>
                <w:lang w:val="de-DE"/>
              </w:rPr>
            </w:pPr>
          </w:p>
          <w:p w14:paraId="23E4B9E0" w14:textId="77CD9240" w:rsidR="006B2B6B" w:rsidRPr="003B6D78" w:rsidRDefault="00D13094" w:rsidP="00601DBE">
            <w:pPr>
              <w:jc w:val="both"/>
              <w:rPr>
                <w:rFonts w:ascii="Arial" w:hAnsi="Arial" w:cs="Arial"/>
                <w:sz w:val="22"/>
                <w:szCs w:val="22"/>
                <w:lang w:val="de-DE"/>
              </w:rPr>
            </w:pPr>
            <w:ins w:id="19" w:author="Author">
              <w:r w:rsidRPr="00B2327E">
                <w:rPr>
                  <w:rFonts w:ascii="Arial" w:hAnsi="Arial" w:cs="Arial"/>
                  <w:sz w:val="22"/>
                  <w:szCs w:val="22"/>
                  <w:lang w:val="de-DE"/>
                </w:rPr>
                <w:t xml:space="preserve">/3/ Eine Liste der </w:t>
              </w:r>
              <w:proofErr w:type="spellStart"/>
              <w:r w:rsidR="0015240C">
                <w:rPr>
                  <w:rFonts w:ascii="Arial" w:hAnsi="Arial" w:cs="Arial"/>
                  <w:sz w:val="22"/>
                  <w:szCs w:val="22"/>
                  <w:lang w:val="bg-BG"/>
                </w:rPr>
                <w:t>Mitglieder</w:t>
              </w:r>
              <w:proofErr w:type="spellEnd"/>
              <w:r w:rsidRPr="00B2327E">
                <w:rPr>
                  <w:rFonts w:ascii="Arial" w:hAnsi="Arial" w:cs="Arial"/>
                  <w:sz w:val="22"/>
                  <w:szCs w:val="22"/>
                  <w:lang w:val="de-DE"/>
                </w:rPr>
                <w:t xml:space="preserve">, die an der </w:t>
              </w:r>
              <w:proofErr w:type="spellStart"/>
              <w:r w:rsidR="0015240C" w:rsidRPr="00905BA0">
                <w:rPr>
                  <w:rFonts w:ascii="Arial" w:hAnsi="Arial" w:cs="Arial"/>
                  <w:sz w:val="22"/>
                  <w:szCs w:val="22"/>
                  <w:lang w:val="bg-BG"/>
                </w:rPr>
                <w:t>Mitglieder</w:t>
              </w:r>
              <w:r w:rsidRPr="00905BA0">
                <w:rPr>
                  <w:rFonts w:ascii="Arial" w:hAnsi="Arial" w:cs="Arial"/>
                  <w:sz w:val="22"/>
                  <w:szCs w:val="22"/>
                  <w:lang w:val="de-DE"/>
                </w:rPr>
                <w:t>versammlung</w:t>
              </w:r>
              <w:proofErr w:type="spellEnd"/>
              <w:r w:rsidRPr="00905BA0">
                <w:rPr>
                  <w:rFonts w:ascii="Arial" w:hAnsi="Arial" w:cs="Arial"/>
                  <w:sz w:val="22"/>
                  <w:szCs w:val="22"/>
                  <w:lang w:val="de-DE"/>
                </w:rPr>
                <w:t xml:space="preserve"> teilgenommen haben, </w:t>
              </w:r>
              <w:proofErr w:type="spellStart"/>
              <w:r w:rsidR="0015240C" w:rsidRPr="00905BA0">
                <w:rPr>
                  <w:rFonts w:ascii="Arial" w:hAnsi="Arial" w:cs="Arial"/>
                  <w:sz w:val="22"/>
                  <w:szCs w:val="22"/>
                  <w:lang w:val="bg-BG"/>
                </w:rPr>
                <w:t>wird</w:t>
              </w:r>
              <w:proofErr w:type="spellEnd"/>
              <w:r w:rsidRPr="00905BA0">
                <w:rPr>
                  <w:rFonts w:ascii="Arial" w:hAnsi="Arial" w:cs="Arial"/>
                  <w:sz w:val="22"/>
                  <w:szCs w:val="22"/>
                  <w:lang w:val="de-DE"/>
                </w:rPr>
                <w:t xml:space="preserve"> </w:t>
              </w:r>
              <w:r w:rsidR="00D93D8D" w:rsidRPr="00905BA0">
                <w:rPr>
                  <w:rFonts w:ascii="Arial" w:hAnsi="Arial" w:cs="Arial"/>
                  <w:sz w:val="22"/>
                  <w:szCs w:val="22"/>
                  <w:lang w:val="de-DE"/>
                </w:rPr>
                <w:t xml:space="preserve">von jedem Anwesenden unterzeichnet und </w:t>
              </w:r>
              <w:r w:rsidRPr="00905BA0">
                <w:rPr>
                  <w:rFonts w:ascii="Arial" w:hAnsi="Arial" w:cs="Arial"/>
                  <w:sz w:val="22"/>
                  <w:szCs w:val="22"/>
                  <w:lang w:val="de-DE"/>
                </w:rPr>
                <w:t xml:space="preserve">dem Protokoll </w:t>
              </w:r>
              <w:r w:rsidR="0015240C" w:rsidRPr="00905BA0">
                <w:rPr>
                  <w:rFonts w:ascii="Arial" w:hAnsi="Arial" w:cs="Arial"/>
                  <w:sz w:val="22"/>
                  <w:szCs w:val="22"/>
                  <w:lang w:val="bg-BG"/>
                </w:rPr>
                <w:t xml:space="preserve">von </w:t>
              </w:r>
              <w:r w:rsidRPr="00905BA0">
                <w:rPr>
                  <w:rFonts w:ascii="Arial" w:hAnsi="Arial" w:cs="Arial"/>
                  <w:sz w:val="22"/>
                  <w:szCs w:val="22"/>
                  <w:lang w:val="de-DE"/>
                </w:rPr>
                <w:t xml:space="preserve">der </w:t>
              </w:r>
              <w:proofErr w:type="spellStart"/>
              <w:r w:rsidR="0015240C" w:rsidRPr="00905BA0">
                <w:rPr>
                  <w:rFonts w:ascii="Arial" w:hAnsi="Arial" w:cs="Arial"/>
                  <w:sz w:val="22"/>
                  <w:szCs w:val="22"/>
                  <w:lang w:val="bg-BG"/>
                </w:rPr>
                <w:t>Mitglieder</w:t>
              </w:r>
              <w:r w:rsidR="0015240C" w:rsidRPr="00905BA0">
                <w:rPr>
                  <w:rFonts w:ascii="Arial" w:hAnsi="Arial" w:cs="Arial"/>
                  <w:sz w:val="22"/>
                  <w:szCs w:val="22"/>
                  <w:lang w:val="de-DE"/>
                </w:rPr>
                <w:t>versammlung</w:t>
              </w:r>
              <w:proofErr w:type="spellEnd"/>
              <w:r w:rsidR="0015240C" w:rsidRPr="00905BA0">
                <w:rPr>
                  <w:rFonts w:ascii="Arial" w:hAnsi="Arial" w:cs="Arial"/>
                  <w:sz w:val="22"/>
                  <w:szCs w:val="22"/>
                  <w:lang w:val="de-DE"/>
                </w:rPr>
                <w:t xml:space="preserve"> </w:t>
              </w:r>
              <w:r w:rsidRPr="00905BA0">
                <w:rPr>
                  <w:rFonts w:ascii="Arial" w:hAnsi="Arial" w:cs="Arial"/>
                  <w:sz w:val="22"/>
                  <w:szCs w:val="22"/>
                  <w:lang w:val="de-DE"/>
                </w:rPr>
                <w:t>bei</w:t>
              </w:r>
              <w:proofErr w:type="spellStart"/>
              <w:r w:rsidR="0015240C" w:rsidRPr="00905BA0">
                <w:rPr>
                  <w:rFonts w:ascii="Arial" w:hAnsi="Arial" w:cs="Arial"/>
                  <w:sz w:val="22"/>
                  <w:szCs w:val="22"/>
                  <w:lang w:val="bg-BG"/>
                </w:rPr>
                <w:t>ge</w:t>
              </w:r>
              <w:proofErr w:type="spellEnd"/>
              <w:r w:rsidRPr="00905BA0">
                <w:rPr>
                  <w:rFonts w:ascii="Arial" w:hAnsi="Arial" w:cs="Arial"/>
                  <w:sz w:val="22"/>
                  <w:szCs w:val="22"/>
                  <w:lang w:val="de-DE"/>
                </w:rPr>
                <w:t>füg</w:t>
              </w:r>
              <w:r w:rsidR="0015240C" w:rsidRPr="00905BA0">
                <w:rPr>
                  <w:rFonts w:ascii="Arial" w:hAnsi="Arial" w:cs="Arial"/>
                  <w:sz w:val="22"/>
                  <w:szCs w:val="22"/>
                  <w:lang w:val="bg-BG"/>
                </w:rPr>
                <w:t>t</w:t>
              </w:r>
              <w:r w:rsidRPr="00905BA0">
                <w:rPr>
                  <w:rFonts w:ascii="Arial" w:hAnsi="Arial" w:cs="Arial"/>
                  <w:sz w:val="22"/>
                  <w:szCs w:val="22"/>
                  <w:lang w:val="de-DE"/>
                </w:rPr>
                <w:t xml:space="preserve">, </w:t>
              </w:r>
              <w:proofErr w:type="spellStart"/>
              <w:r w:rsidR="00763890" w:rsidRPr="00905BA0">
                <w:rPr>
                  <w:rFonts w:ascii="Arial" w:hAnsi="Arial" w:cs="Arial"/>
                  <w:sz w:val="22"/>
                  <w:szCs w:val="22"/>
                  <w:lang w:val="bg-BG"/>
                </w:rPr>
                <w:t>indem</w:t>
              </w:r>
              <w:proofErr w:type="spellEnd"/>
              <w:r w:rsidRPr="00905BA0">
                <w:rPr>
                  <w:rFonts w:ascii="Arial" w:hAnsi="Arial" w:cs="Arial"/>
                  <w:sz w:val="22"/>
                  <w:szCs w:val="22"/>
                  <w:lang w:val="de-DE"/>
                </w:rPr>
                <w:t xml:space="preserve"> </w:t>
              </w:r>
              <w:r w:rsidR="00763890" w:rsidRPr="00905BA0">
                <w:rPr>
                  <w:rFonts w:ascii="Arial" w:hAnsi="Arial" w:cs="Arial"/>
                  <w:sz w:val="22"/>
                  <w:szCs w:val="22"/>
                  <w:lang w:val="de-DE"/>
                </w:rPr>
                <w:t xml:space="preserve">die Liste </w:t>
              </w:r>
              <w:r w:rsidRPr="00905BA0">
                <w:rPr>
                  <w:rFonts w:ascii="Arial" w:hAnsi="Arial" w:cs="Arial"/>
                  <w:sz w:val="22"/>
                  <w:szCs w:val="22"/>
                  <w:lang w:val="de-DE"/>
                </w:rPr>
                <w:t xml:space="preserve">bei Abhaltung </w:t>
              </w:r>
              <w:r w:rsidR="00763890" w:rsidRPr="00905BA0">
                <w:rPr>
                  <w:rFonts w:ascii="Arial" w:hAnsi="Arial" w:cs="Arial"/>
                  <w:sz w:val="22"/>
                  <w:szCs w:val="22"/>
                  <w:lang w:val="bg-BG"/>
                </w:rPr>
                <w:t xml:space="preserve">der </w:t>
              </w:r>
              <w:proofErr w:type="spellStart"/>
              <w:r w:rsidR="00763890" w:rsidRPr="00905BA0">
                <w:rPr>
                  <w:rFonts w:ascii="Arial" w:hAnsi="Arial" w:cs="Arial"/>
                  <w:sz w:val="22"/>
                  <w:szCs w:val="22"/>
                  <w:lang w:val="bg-BG"/>
                </w:rPr>
                <w:t>Mitglieder</w:t>
              </w:r>
              <w:r w:rsidR="00763890" w:rsidRPr="00905BA0">
                <w:rPr>
                  <w:rFonts w:ascii="Arial" w:hAnsi="Arial" w:cs="Arial"/>
                  <w:sz w:val="22"/>
                  <w:szCs w:val="22"/>
                  <w:lang w:val="de-DE"/>
                </w:rPr>
                <w:t>versammlung</w:t>
              </w:r>
              <w:proofErr w:type="spellEnd"/>
              <w:r w:rsidR="00763890" w:rsidRPr="00905BA0">
                <w:rPr>
                  <w:rFonts w:ascii="Arial" w:hAnsi="Arial" w:cs="Arial"/>
                  <w:sz w:val="22"/>
                  <w:szCs w:val="22"/>
                  <w:lang w:val="de-DE"/>
                </w:rPr>
                <w:t xml:space="preserve"> </w:t>
              </w:r>
              <w:proofErr w:type="spellStart"/>
              <w:r w:rsidR="00763890" w:rsidRPr="00905BA0">
                <w:rPr>
                  <w:rFonts w:ascii="Arial" w:hAnsi="Arial" w:cs="Arial"/>
                  <w:sz w:val="22"/>
                  <w:szCs w:val="22"/>
                  <w:lang w:val="bg-BG"/>
                </w:rPr>
                <w:t>per</w:t>
              </w:r>
              <w:proofErr w:type="spellEnd"/>
              <w:r w:rsidRPr="00905BA0">
                <w:rPr>
                  <w:rFonts w:ascii="Arial" w:hAnsi="Arial" w:cs="Arial"/>
                  <w:sz w:val="22"/>
                  <w:szCs w:val="22"/>
                  <w:lang w:val="de-DE"/>
                </w:rPr>
                <w:t xml:space="preserve"> </w:t>
              </w:r>
              <w:proofErr w:type="spellStart"/>
              <w:r w:rsidR="00763890" w:rsidRPr="00905BA0">
                <w:rPr>
                  <w:rFonts w:ascii="Arial" w:hAnsi="Arial" w:cs="Arial"/>
                  <w:sz w:val="22"/>
                  <w:szCs w:val="22"/>
                  <w:lang w:val="bg-BG"/>
                </w:rPr>
                <w:t>Online</w:t>
              </w:r>
              <w:proofErr w:type="spellEnd"/>
              <w:r w:rsidR="00763890" w:rsidRPr="00905BA0">
                <w:rPr>
                  <w:rFonts w:ascii="Arial" w:hAnsi="Arial" w:cs="Arial"/>
                  <w:sz w:val="22"/>
                  <w:szCs w:val="22"/>
                  <w:lang w:val="bg-BG"/>
                </w:rPr>
                <w:t>-</w:t>
              </w:r>
              <w:r w:rsidRPr="00905BA0">
                <w:rPr>
                  <w:rFonts w:ascii="Arial" w:hAnsi="Arial" w:cs="Arial"/>
                  <w:sz w:val="22"/>
                  <w:szCs w:val="22"/>
                  <w:lang w:val="de-DE"/>
                </w:rPr>
                <w:t xml:space="preserve">Konferenz </w:t>
              </w:r>
              <w:del w:id="20" w:author="Author">
                <w:r w:rsidR="00060AAE" w:rsidRPr="00905BA0" w:rsidDel="00AB3B77">
                  <w:rPr>
                    <w:rFonts w:ascii="Arial" w:hAnsi="Arial" w:cs="Arial"/>
                    <w:sz w:val="22"/>
                    <w:szCs w:val="22"/>
                    <w:lang w:val="de-DE"/>
                  </w:rPr>
                  <w:delText>vom Vorsitzenden der Mitgliederversammlung und vom Hauptgeschäftsführer unterzeichnet</w:delText>
                </w:r>
              </w:del>
              <w:r w:rsidR="00AB3B77" w:rsidRPr="00905BA0">
                <w:rPr>
                  <w:rFonts w:ascii="Arial" w:hAnsi="Arial" w:cs="Arial"/>
                  <w:sz w:val="22"/>
                  <w:szCs w:val="22"/>
                  <w:lang w:val="de-DE"/>
                </w:rPr>
                <w:t>durch schriftliche Bestätigungen (Erklärungen)</w:t>
              </w:r>
              <w:r w:rsidR="00B2327E" w:rsidRPr="00905BA0">
                <w:rPr>
                  <w:rFonts w:ascii="Arial" w:hAnsi="Arial" w:cs="Arial"/>
                  <w:sz w:val="22"/>
                  <w:szCs w:val="22"/>
                  <w:lang w:val="de-DE"/>
                </w:rPr>
                <w:t xml:space="preserve"> </w:t>
              </w:r>
              <w:r w:rsidR="00AB3B77" w:rsidRPr="00905BA0">
                <w:rPr>
                  <w:rFonts w:ascii="Arial" w:hAnsi="Arial" w:cs="Arial"/>
                  <w:sz w:val="22"/>
                  <w:szCs w:val="22"/>
                  <w:lang w:val="de-DE"/>
                </w:rPr>
                <w:t xml:space="preserve">der </w:t>
              </w:r>
              <w:r w:rsidR="00350BA7" w:rsidRPr="00905BA0">
                <w:rPr>
                  <w:rFonts w:ascii="Arial" w:hAnsi="Arial" w:cs="Arial"/>
                  <w:sz w:val="22"/>
                  <w:szCs w:val="22"/>
                  <w:lang w:val="de-DE"/>
                </w:rPr>
                <w:t xml:space="preserve">Mitglieder, die an der  </w:t>
              </w:r>
              <w:proofErr w:type="spellStart"/>
              <w:r w:rsidR="00350BA7" w:rsidRPr="00905BA0">
                <w:rPr>
                  <w:rFonts w:ascii="Arial" w:hAnsi="Arial" w:cs="Arial"/>
                  <w:sz w:val="22"/>
                  <w:szCs w:val="22"/>
                  <w:lang w:val="bg-BG"/>
                </w:rPr>
                <w:t>Mitglieder</w:t>
              </w:r>
              <w:r w:rsidR="00350BA7" w:rsidRPr="00905BA0">
                <w:rPr>
                  <w:rFonts w:ascii="Arial" w:hAnsi="Arial" w:cs="Arial"/>
                  <w:sz w:val="22"/>
                  <w:szCs w:val="22"/>
                  <w:lang w:val="de-DE"/>
                </w:rPr>
                <w:t>versammlung</w:t>
              </w:r>
              <w:proofErr w:type="spellEnd"/>
              <w:r w:rsidR="00350BA7" w:rsidRPr="00905BA0">
                <w:rPr>
                  <w:rFonts w:ascii="Arial" w:hAnsi="Arial" w:cs="Arial"/>
                  <w:sz w:val="22"/>
                  <w:szCs w:val="22"/>
                  <w:lang w:val="de-DE"/>
                </w:rPr>
                <w:t xml:space="preserve"> teilgenommen haben, ersetzt werden kann, es sei denn das Gesetz sieht eine </w:t>
              </w:r>
              <w:r w:rsidR="00DB15AC" w:rsidRPr="00905BA0">
                <w:rPr>
                  <w:rFonts w:ascii="Arial" w:hAnsi="Arial" w:cs="Arial"/>
                  <w:sz w:val="22"/>
                  <w:szCs w:val="22"/>
                  <w:lang w:val="de-DE"/>
                </w:rPr>
                <w:t>andere Möglichkeit zum Nachweisen der Beteiligung vor</w:t>
              </w:r>
              <w:del w:id="21" w:author="Author">
                <w:r w:rsidR="00B2327E" w:rsidRPr="00905BA0" w:rsidDel="00350BA7">
                  <w:rPr>
                    <w:rFonts w:ascii="Arial" w:hAnsi="Arial" w:cs="Arial"/>
                    <w:sz w:val="22"/>
                    <w:szCs w:val="22"/>
                    <w:lang w:val="bg-BG"/>
                  </w:rPr>
                  <w:delText>wird</w:delText>
                </w:r>
              </w:del>
              <w:r w:rsidRPr="00905BA0">
                <w:rPr>
                  <w:rFonts w:ascii="Arial" w:hAnsi="Arial" w:cs="Arial"/>
                  <w:sz w:val="22"/>
                  <w:szCs w:val="22"/>
                  <w:lang w:val="de-DE"/>
                </w:rPr>
                <w:t>.</w:t>
              </w:r>
            </w:ins>
          </w:p>
          <w:p w14:paraId="6C69646A" w14:textId="77777777" w:rsidR="008B1CD2" w:rsidRPr="003B6D78" w:rsidRDefault="008B1CD2" w:rsidP="00666405">
            <w:pPr>
              <w:jc w:val="both"/>
              <w:rPr>
                <w:rFonts w:ascii="Arial" w:hAnsi="Arial" w:cs="Arial"/>
                <w:sz w:val="22"/>
                <w:szCs w:val="22"/>
                <w:lang w:val="de-DE"/>
              </w:rPr>
            </w:pPr>
          </w:p>
          <w:p w14:paraId="223E2FAB"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26 </w:t>
            </w:r>
            <w:r w:rsidRPr="003B6D78">
              <w:rPr>
                <w:rFonts w:ascii="Arial" w:hAnsi="Arial" w:cs="Arial"/>
                <w:b/>
                <w:sz w:val="22"/>
                <w:szCs w:val="22"/>
                <w:lang w:val="de-DE"/>
              </w:rPr>
              <w:t>Beschlussfassung</w:t>
            </w:r>
          </w:p>
          <w:p w14:paraId="46B78205"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Jedes Mitglied besitzt eine Stimme in der Mitgliederversammlung.</w:t>
            </w:r>
          </w:p>
          <w:p w14:paraId="0903DDED" w14:textId="1F8430BB" w:rsidR="00C50982"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Mitgliederversammlung fasst ihre Beschlüsse in offener Abstimmung mit einfacher Mehrheit (50%+1) der </w:t>
            </w:r>
            <w:r w:rsidR="00C50982" w:rsidRPr="003B6D78">
              <w:rPr>
                <w:rFonts w:ascii="Arial" w:hAnsi="Arial" w:cs="Arial"/>
                <w:sz w:val="22"/>
                <w:szCs w:val="22"/>
                <w:lang w:val="de-DE"/>
              </w:rPr>
              <w:t>anwesenden bzw. vertretenen Mitglieder</w:t>
            </w:r>
            <w:r w:rsidRPr="003B6D78">
              <w:rPr>
                <w:rFonts w:ascii="Arial" w:hAnsi="Arial" w:cs="Arial"/>
                <w:sz w:val="22"/>
                <w:szCs w:val="22"/>
                <w:lang w:val="de-DE"/>
              </w:rPr>
              <w:t xml:space="preserve">. </w:t>
            </w:r>
            <w:r w:rsidR="00216F38" w:rsidRPr="003B6D78">
              <w:rPr>
                <w:rFonts w:ascii="Arial" w:hAnsi="Arial" w:cs="Arial"/>
                <w:sz w:val="22"/>
                <w:szCs w:val="22"/>
                <w:lang w:val="de-DE"/>
              </w:rPr>
              <w:t xml:space="preserve">Die Abstimmung durch die Mitgliederversammlung kann anhand von </w:t>
            </w:r>
            <w:r w:rsidR="00216F38" w:rsidRPr="003B6D78">
              <w:rPr>
                <w:rFonts w:ascii="Arial" w:hAnsi="Arial" w:cs="Arial"/>
                <w:sz w:val="22"/>
                <w:szCs w:val="22"/>
                <w:lang w:val="de-DE"/>
              </w:rPr>
              <w:lastRenderedPageBreak/>
              <w:t>technischen Mitteln durchgeführt werden. Umlaufbeschlüsse sind unzulässig</w:t>
            </w:r>
            <w:r w:rsidRPr="003B6D78">
              <w:rPr>
                <w:rFonts w:ascii="Arial" w:hAnsi="Arial" w:cs="Arial"/>
                <w:sz w:val="22"/>
                <w:szCs w:val="22"/>
                <w:lang w:val="de-DE"/>
              </w:rPr>
              <w:t>.</w:t>
            </w:r>
          </w:p>
          <w:p w14:paraId="746573FC"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Die Abstimmung kann auf Beschluss der Mitgliederversammlung auch geheim erfolgen. </w:t>
            </w:r>
            <w:r w:rsidR="00D657C3" w:rsidRPr="003B6D78">
              <w:rPr>
                <w:rFonts w:ascii="Arial" w:hAnsi="Arial" w:cs="Arial"/>
                <w:sz w:val="22"/>
                <w:szCs w:val="22"/>
                <w:lang w:val="de-DE"/>
              </w:rPr>
              <w:t xml:space="preserve">Der Beschluss über die Durchführung </w:t>
            </w:r>
            <w:r w:rsidR="00FA07E3" w:rsidRPr="003B6D78">
              <w:rPr>
                <w:rFonts w:ascii="Arial" w:hAnsi="Arial" w:cs="Arial"/>
                <w:sz w:val="22"/>
                <w:szCs w:val="22"/>
                <w:lang w:val="de-DE"/>
              </w:rPr>
              <w:t xml:space="preserve">einer </w:t>
            </w:r>
            <w:r w:rsidR="00D657C3" w:rsidRPr="003B6D78">
              <w:rPr>
                <w:rFonts w:ascii="Arial" w:hAnsi="Arial" w:cs="Arial"/>
                <w:sz w:val="22"/>
                <w:szCs w:val="22"/>
                <w:lang w:val="de-DE"/>
              </w:rPr>
              <w:t>geheime</w:t>
            </w:r>
            <w:r w:rsidR="00FA07E3" w:rsidRPr="003B6D78">
              <w:rPr>
                <w:rFonts w:ascii="Arial" w:hAnsi="Arial" w:cs="Arial"/>
                <w:sz w:val="22"/>
                <w:szCs w:val="22"/>
                <w:lang w:val="de-DE"/>
              </w:rPr>
              <w:t>n</w:t>
            </w:r>
            <w:r w:rsidR="00D657C3" w:rsidRPr="003B6D78">
              <w:rPr>
                <w:rFonts w:ascii="Arial" w:hAnsi="Arial" w:cs="Arial"/>
                <w:sz w:val="22"/>
                <w:szCs w:val="22"/>
                <w:lang w:val="de-DE"/>
              </w:rPr>
              <w:t xml:space="preserve"> Abstimmung </w:t>
            </w:r>
            <w:r w:rsidR="00EA036B" w:rsidRPr="003B6D78">
              <w:rPr>
                <w:rFonts w:ascii="Arial" w:hAnsi="Arial" w:cs="Arial"/>
                <w:sz w:val="22"/>
                <w:szCs w:val="22"/>
                <w:lang w:val="de-DE"/>
              </w:rPr>
              <w:t>wird mit einfacher Mehrheit der anwesenden bzw. vertretenen Mitglieder getroffen.</w:t>
            </w:r>
          </w:p>
          <w:p w14:paraId="17EA89D0" w14:textId="2D4E3759" w:rsidR="00807261"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/4/ Beschlüsse über Änderungen der Satzung, Wahl des Vorstandes, Umwandlung und Auflösung der Kammer </w:t>
            </w:r>
            <w:r w:rsidR="0033031D" w:rsidRPr="003B6D78">
              <w:rPr>
                <w:rFonts w:ascii="Arial" w:hAnsi="Arial" w:cs="Arial"/>
                <w:sz w:val="22"/>
                <w:szCs w:val="22"/>
                <w:lang w:val="de-DE"/>
              </w:rPr>
              <w:t>werden</w:t>
            </w:r>
            <w:r w:rsidRPr="003B6D78">
              <w:rPr>
                <w:rFonts w:ascii="Arial" w:hAnsi="Arial" w:cs="Arial"/>
                <w:sz w:val="22"/>
                <w:szCs w:val="22"/>
                <w:lang w:val="de-DE"/>
              </w:rPr>
              <w:t xml:space="preserve"> mit einer Zweidrittelmehrheit der Stimmen der anwesenden bzw. vertretenen Mitglieder</w:t>
            </w:r>
            <w:r w:rsidR="0033031D" w:rsidRPr="003B6D78">
              <w:rPr>
                <w:rFonts w:ascii="Arial" w:hAnsi="Arial" w:cs="Arial"/>
                <w:sz w:val="22"/>
                <w:szCs w:val="22"/>
                <w:lang w:val="de-DE"/>
              </w:rPr>
              <w:t xml:space="preserve"> getroffen</w:t>
            </w:r>
            <w:r w:rsidRPr="003B6D78">
              <w:rPr>
                <w:rFonts w:ascii="Arial" w:hAnsi="Arial" w:cs="Arial"/>
                <w:sz w:val="22"/>
                <w:szCs w:val="22"/>
                <w:lang w:val="de-DE"/>
              </w:rPr>
              <w:t xml:space="preserve">. </w:t>
            </w:r>
          </w:p>
          <w:p w14:paraId="1BB5B43A"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/5/ Beschlüsse können nur über Angelegenheiten gefasst werden, die auf der Tagesordnung stehen. Vorschläge für neue Tagesordnungspunkte können im Rahmen der Mitgliederversammlung nur dann behandelt werden, wenn alle Mitglieder der Kammer anwesend sind und kein Einspruch dagegen erhoben wird.</w:t>
            </w:r>
          </w:p>
          <w:p w14:paraId="79854CCB" w14:textId="7E06BA71" w:rsidR="003A4BE1"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/6/ Das Stimmrecht kann durch schriftliche Vollmacht auf ein</w:t>
            </w:r>
            <w:r w:rsidR="00676E2E" w:rsidRPr="003B6D78">
              <w:rPr>
                <w:rFonts w:ascii="Arial" w:hAnsi="Arial" w:cs="Arial"/>
                <w:sz w:val="22"/>
                <w:szCs w:val="22"/>
                <w:lang w:val="de-DE"/>
              </w:rPr>
              <w:t>e</w:t>
            </w:r>
            <w:r w:rsidRPr="003B6D78">
              <w:rPr>
                <w:rFonts w:ascii="Arial" w:hAnsi="Arial" w:cs="Arial"/>
                <w:sz w:val="22"/>
                <w:szCs w:val="22"/>
                <w:lang w:val="de-DE"/>
              </w:rPr>
              <w:t xml:space="preserve"> </w:t>
            </w:r>
            <w:r w:rsidR="00986337" w:rsidRPr="003B6D78">
              <w:rPr>
                <w:rFonts w:ascii="Arial" w:hAnsi="Arial" w:cs="Arial"/>
                <w:sz w:val="22"/>
                <w:szCs w:val="22"/>
                <w:lang w:val="de-DE"/>
              </w:rPr>
              <w:t>dritte Person</w:t>
            </w:r>
            <w:r w:rsidRPr="003B6D78">
              <w:rPr>
                <w:rFonts w:ascii="Arial" w:hAnsi="Arial" w:cs="Arial"/>
                <w:sz w:val="22"/>
                <w:szCs w:val="22"/>
                <w:lang w:val="de-DE"/>
              </w:rPr>
              <w:t xml:space="preserve"> übertragen werden. Die entsprechenden Vollmachten sind dem Hauptgeschäftsführer spätestens vor dem Beginn der Mitgliederversammlung zu übergeben. Die Übertragung von mehr als drei Stimmen auf eine Person ist unzulässig. </w:t>
            </w:r>
          </w:p>
          <w:p w14:paraId="526D131C" w14:textId="1ABD5123" w:rsidR="00676E2E" w:rsidRPr="003B6D78" w:rsidRDefault="0010329E" w:rsidP="00601DBE">
            <w:pPr>
              <w:jc w:val="both"/>
              <w:rPr>
                <w:rFonts w:ascii="Arial" w:hAnsi="Arial" w:cs="Arial"/>
                <w:sz w:val="22"/>
                <w:szCs w:val="22"/>
                <w:lang w:val="de-DE"/>
              </w:rPr>
            </w:pPr>
            <w:ins w:id="22" w:author="Author">
              <w:r w:rsidRPr="008E35D8">
                <w:rPr>
                  <w:rFonts w:ascii="Arial" w:hAnsi="Arial" w:cs="Arial"/>
                  <w:sz w:val="22"/>
                  <w:szCs w:val="22"/>
                  <w:lang w:val="de-DE"/>
                </w:rPr>
                <w:t xml:space="preserve">/7/ </w:t>
              </w:r>
              <w:proofErr w:type="spellStart"/>
              <w:r w:rsidR="00D3388F">
                <w:rPr>
                  <w:rFonts w:ascii="Arial" w:hAnsi="Arial" w:cs="Arial"/>
                  <w:sz w:val="22"/>
                  <w:szCs w:val="22"/>
                  <w:lang w:val="bg-BG"/>
                </w:rPr>
                <w:t>Die</w:t>
              </w:r>
              <w:proofErr w:type="spellEnd"/>
              <w:r w:rsidR="00D3388F">
                <w:rPr>
                  <w:rFonts w:ascii="Arial" w:hAnsi="Arial" w:cs="Arial"/>
                  <w:sz w:val="22"/>
                  <w:szCs w:val="22"/>
                  <w:lang w:val="bg-BG"/>
                </w:rPr>
                <w:t xml:space="preserve"> </w:t>
              </w:r>
              <w:proofErr w:type="spellStart"/>
              <w:r w:rsidR="00D3388F">
                <w:rPr>
                  <w:rFonts w:ascii="Arial" w:hAnsi="Arial" w:cs="Arial"/>
                  <w:sz w:val="22"/>
                  <w:szCs w:val="22"/>
                  <w:lang w:val="bg-BG"/>
                </w:rPr>
                <w:t>Abstimmungsart</w:t>
              </w:r>
              <w:proofErr w:type="spellEnd"/>
              <w:r w:rsidR="00D3388F">
                <w:rPr>
                  <w:rFonts w:ascii="Arial" w:hAnsi="Arial" w:cs="Arial"/>
                  <w:sz w:val="22"/>
                  <w:szCs w:val="22"/>
                  <w:lang w:val="bg-BG"/>
                </w:rPr>
                <w:t xml:space="preserve"> </w:t>
              </w:r>
              <w:proofErr w:type="spellStart"/>
              <w:r w:rsidR="00D3388F">
                <w:rPr>
                  <w:rFonts w:ascii="Arial" w:hAnsi="Arial" w:cs="Arial"/>
                  <w:sz w:val="22"/>
                  <w:szCs w:val="22"/>
                  <w:lang w:val="bg-BG"/>
                </w:rPr>
                <w:t>und</w:t>
              </w:r>
              <w:proofErr w:type="spellEnd"/>
              <w:r w:rsidR="00D3388F">
                <w:rPr>
                  <w:rFonts w:ascii="Arial" w:hAnsi="Arial" w:cs="Arial"/>
                  <w:sz w:val="22"/>
                  <w:szCs w:val="22"/>
                  <w:lang w:val="bg-BG"/>
                </w:rPr>
                <w:t xml:space="preserve"> -</w:t>
              </w:r>
              <w:proofErr w:type="spellStart"/>
              <w:r w:rsidR="00D3388F">
                <w:rPr>
                  <w:rFonts w:ascii="Arial" w:hAnsi="Arial" w:cs="Arial"/>
                  <w:sz w:val="22"/>
                  <w:szCs w:val="22"/>
                  <w:lang w:val="bg-BG"/>
                </w:rPr>
                <w:t>ergebnisse</w:t>
              </w:r>
              <w:proofErr w:type="spellEnd"/>
              <w:r w:rsidR="00D3388F">
                <w:rPr>
                  <w:rFonts w:ascii="Arial" w:hAnsi="Arial" w:cs="Arial"/>
                  <w:sz w:val="22"/>
                  <w:szCs w:val="22"/>
                  <w:lang w:val="bg-BG"/>
                </w:rPr>
                <w:t xml:space="preserve"> </w:t>
              </w:r>
              <w:proofErr w:type="spellStart"/>
              <w:r w:rsidR="00D3388F">
                <w:rPr>
                  <w:rFonts w:ascii="Arial" w:hAnsi="Arial" w:cs="Arial"/>
                  <w:sz w:val="22"/>
                  <w:szCs w:val="22"/>
                  <w:lang w:val="bg-BG"/>
                </w:rPr>
                <w:t>werden</w:t>
              </w:r>
              <w:proofErr w:type="spellEnd"/>
              <w:r w:rsidR="00D3388F">
                <w:rPr>
                  <w:rFonts w:ascii="Arial" w:hAnsi="Arial" w:cs="Arial"/>
                  <w:sz w:val="22"/>
                  <w:szCs w:val="22"/>
                  <w:lang w:val="bg-BG"/>
                </w:rPr>
                <w:t xml:space="preserve"> b</w:t>
              </w:r>
              <w:proofErr w:type="spellStart"/>
              <w:r w:rsidRPr="008E35D8">
                <w:rPr>
                  <w:rFonts w:ascii="Arial" w:hAnsi="Arial" w:cs="Arial"/>
                  <w:sz w:val="22"/>
                  <w:szCs w:val="22"/>
                  <w:lang w:val="de-DE"/>
                </w:rPr>
                <w:t>ei</w:t>
              </w:r>
              <w:proofErr w:type="spellEnd"/>
              <w:r w:rsidRPr="008E35D8">
                <w:rPr>
                  <w:rFonts w:ascii="Arial" w:hAnsi="Arial" w:cs="Arial"/>
                  <w:sz w:val="22"/>
                  <w:szCs w:val="22"/>
                  <w:lang w:val="de-DE"/>
                </w:rPr>
                <w:t xml:space="preserve"> Abhaltung der </w:t>
              </w:r>
              <w:proofErr w:type="spellStart"/>
              <w:r w:rsidR="00D3388F">
                <w:rPr>
                  <w:rFonts w:ascii="Arial" w:hAnsi="Arial" w:cs="Arial"/>
                  <w:sz w:val="22"/>
                  <w:szCs w:val="22"/>
                  <w:lang w:val="bg-BG"/>
                </w:rPr>
                <w:t>Mitglieder</w:t>
              </w:r>
              <w:r w:rsidRPr="008E35D8">
                <w:rPr>
                  <w:rFonts w:ascii="Arial" w:hAnsi="Arial" w:cs="Arial"/>
                  <w:sz w:val="22"/>
                  <w:szCs w:val="22"/>
                  <w:lang w:val="de-DE"/>
                </w:rPr>
                <w:t>versammlung</w:t>
              </w:r>
              <w:proofErr w:type="spellEnd"/>
              <w:r w:rsidRPr="008E35D8">
                <w:rPr>
                  <w:rFonts w:ascii="Arial" w:hAnsi="Arial" w:cs="Arial"/>
                  <w:sz w:val="22"/>
                  <w:szCs w:val="22"/>
                  <w:lang w:val="de-DE"/>
                </w:rPr>
                <w:t xml:space="preserve"> </w:t>
              </w:r>
              <w:proofErr w:type="spellStart"/>
              <w:r w:rsidR="000A6F5A">
                <w:rPr>
                  <w:rFonts w:ascii="Arial" w:hAnsi="Arial" w:cs="Arial"/>
                  <w:sz w:val="22"/>
                  <w:szCs w:val="22"/>
                  <w:lang w:val="bg-BG"/>
                </w:rPr>
                <w:t>per</w:t>
              </w:r>
              <w:proofErr w:type="spellEnd"/>
              <w:r w:rsidR="000A6F5A">
                <w:rPr>
                  <w:rFonts w:ascii="Arial" w:hAnsi="Arial" w:cs="Arial"/>
                  <w:sz w:val="22"/>
                  <w:szCs w:val="22"/>
                  <w:lang w:val="bg-BG"/>
                </w:rPr>
                <w:t xml:space="preserve"> </w:t>
              </w:r>
              <w:proofErr w:type="spellStart"/>
              <w:r w:rsidR="000A6F5A">
                <w:rPr>
                  <w:rFonts w:ascii="Arial" w:hAnsi="Arial" w:cs="Arial"/>
                  <w:sz w:val="22"/>
                  <w:szCs w:val="22"/>
                  <w:lang w:val="bg-BG"/>
                </w:rPr>
                <w:t>Online</w:t>
              </w:r>
              <w:proofErr w:type="spellEnd"/>
              <w:r w:rsidR="000A6F5A">
                <w:rPr>
                  <w:rFonts w:ascii="Arial" w:hAnsi="Arial" w:cs="Arial"/>
                  <w:sz w:val="22"/>
                  <w:szCs w:val="22"/>
                  <w:lang w:val="bg-BG"/>
                </w:rPr>
                <w:t>-</w:t>
              </w:r>
              <w:r w:rsidRPr="008E35D8">
                <w:rPr>
                  <w:rFonts w:ascii="Arial" w:hAnsi="Arial" w:cs="Arial"/>
                  <w:sz w:val="22"/>
                  <w:szCs w:val="22"/>
                  <w:lang w:val="de-DE"/>
                </w:rPr>
                <w:t xml:space="preserve">Konferenz im </w:t>
              </w:r>
              <w:r w:rsidRPr="002E3E4B">
                <w:rPr>
                  <w:rFonts w:ascii="Arial" w:hAnsi="Arial" w:cs="Arial"/>
                  <w:sz w:val="22"/>
                  <w:szCs w:val="22"/>
                  <w:lang w:val="de-DE"/>
                </w:rPr>
                <w:t xml:space="preserve">Protokoll der </w:t>
              </w:r>
              <w:proofErr w:type="spellStart"/>
              <w:r w:rsidR="000A6F5A" w:rsidRPr="002E3E4B">
                <w:rPr>
                  <w:rFonts w:ascii="Arial" w:hAnsi="Arial" w:cs="Arial"/>
                  <w:sz w:val="22"/>
                  <w:szCs w:val="22"/>
                  <w:lang w:val="bg-BG"/>
                </w:rPr>
                <w:t>Mitglieder</w:t>
              </w:r>
              <w:r w:rsidR="000A6F5A" w:rsidRPr="002E3E4B">
                <w:rPr>
                  <w:rFonts w:ascii="Arial" w:hAnsi="Arial" w:cs="Arial"/>
                  <w:sz w:val="22"/>
                  <w:szCs w:val="22"/>
                  <w:lang w:val="de-DE"/>
                </w:rPr>
                <w:t>versammlung</w:t>
              </w:r>
              <w:proofErr w:type="spellEnd"/>
              <w:r w:rsidR="000A6F5A" w:rsidRPr="002E3E4B">
                <w:rPr>
                  <w:rFonts w:ascii="Arial" w:hAnsi="Arial" w:cs="Arial"/>
                  <w:sz w:val="22"/>
                  <w:szCs w:val="22"/>
                  <w:lang w:val="de-DE"/>
                </w:rPr>
                <w:t xml:space="preserve"> </w:t>
              </w:r>
              <w:r w:rsidRPr="002E3E4B">
                <w:rPr>
                  <w:rFonts w:ascii="Arial" w:hAnsi="Arial" w:cs="Arial"/>
                  <w:sz w:val="22"/>
                  <w:szCs w:val="22"/>
                  <w:lang w:val="de-DE"/>
                </w:rPr>
                <w:t xml:space="preserve">vermerkt. </w:t>
              </w:r>
              <w:proofErr w:type="spellStart"/>
              <w:r w:rsidR="00066988" w:rsidRPr="002E3E4B">
                <w:rPr>
                  <w:rFonts w:ascii="Arial" w:hAnsi="Arial" w:cs="Arial"/>
                  <w:sz w:val="22"/>
                  <w:szCs w:val="22"/>
                  <w:lang w:val="bg-BG"/>
                </w:rPr>
                <w:t>Die</w:t>
              </w:r>
              <w:proofErr w:type="spellEnd"/>
              <w:r w:rsidRPr="002E3E4B">
                <w:rPr>
                  <w:rFonts w:ascii="Arial" w:hAnsi="Arial" w:cs="Arial"/>
                  <w:sz w:val="22"/>
                  <w:szCs w:val="22"/>
                  <w:lang w:val="de-DE"/>
                </w:rPr>
                <w:t xml:space="preserve"> personenbezogenen Daten </w:t>
              </w:r>
              <w:r w:rsidR="00C63DA8" w:rsidRPr="002E3E4B">
                <w:rPr>
                  <w:rFonts w:ascii="Arial" w:hAnsi="Arial" w:cs="Arial"/>
                  <w:sz w:val="22"/>
                  <w:szCs w:val="22"/>
                  <w:lang w:val="de-DE"/>
                </w:rPr>
                <w:t xml:space="preserve">der </w:t>
              </w:r>
              <w:r w:rsidR="00C63DA8" w:rsidRPr="002E3E4B">
                <w:rPr>
                  <w:rFonts w:ascii="Arial" w:hAnsi="Arial" w:cs="Arial"/>
                  <w:sz w:val="22"/>
                  <w:szCs w:val="22"/>
                  <w:lang w:val="bg-BG"/>
                </w:rPr>
                <w:t>a</w:t>
              </w:r>
              <w:proofErr w:type="spellStart"/>
              <w:r w:rsidR="00C63DA8" w:rsidRPr="002E3E4B">
                <w:rPr>
                  <w:rFonts w:ascii="Arial" w:hAnsi="Arial" w:cs="Arial"/>
                  <w:sz w:val="22"/>
                  <w:szCs w:val="22"/>
                  <w:lang w:val="de-DE"/>
                </w:rPr>
                <w:t>nwesenden</w:t>
              </w:r>
              <w:proofErr w:type="spellEnd"/>
              <w:r w:rsidR="00C63DA8" w:rsidRPr="002E3E4B">
                <w:rPr>
                  <w:rFonts w:ascii="Arial" w:hAnsi="Arial" w:cs="Arial"/>
                  <w:sz w:val="22"/>
                  <w:szCs w:val="22"/>
                  <w:lang w:val="de-DE"/>
                </w:rPr>
                <w:t xml:space="preserve"> bzw. </w:t>
              </w:r>
              <w:r w:rsidR="00C63DA8" w:rsidRPr="002E3E4B">
                <w:rPr>
                  <w:rFonts w:ascii="Arial" w:hAnsi="Arial" w:cs="Arial"/>
                  <w:sz w:val="22"/>
                  <w:szCs w:val="22"/>
                  <w:lang w:val="bg-BG"/>
                </w:rPr>
                <w:t xml:space="preserve">der </w:t>
              </w:r>
              <w:proofErr w:type="spellStart"/>
              <w:r w:rsidR="00C63DA8" w:rsidRPr="002E3E4B">
                <w:rPr>
                  <w:rFonts w:ascii="Arial" w:hAnsi="Arial" w:cs="Arial"/>
                  <w:sz w:val="22"/>
                  <w:szCs w:val="22"/>
                  <w:lang w:val="bg-BG"/>
                </w:rPr>
                <w:t>vertretenen</w:t>
              </w:r>
              <w:proofErr w:type="spellEnd"/>
              <w:r w:rsidR="00C63DA8" w:rsidRPr="002E3E4B">
                <w:rPr>
                  <w:rFonts w:ascii="Arial" w:hAnsi="Arial" w:cs="Arial"/>
                  <w:sz w:val="22"/>
                  <w:szCs w:val="22"/>
                  <w:lang w:val="de-DE"/>
                </w:rPr>
                <w:t xml:space="preserve"> Mitglieder</w:t>
              </w:r>
              <w:r w:rsidR="004F16AD" w:rsidRPr="002E3E4B">
                <w:rPr>
                  <w:rFonts w:ascii="Arial" w:hAnsi="Arial" w:cs="Arial"/>
                  <w:sz w:val="22"/>
                  <w:szCs w:val="22"/>
                  <w:lang w:val="bg-BG"/>
                </w:rPr>
                <w:t>,</w:t>
              </w:r>
              <w:r w:rsidR="00C63DA8" w:rsidRPr="002E3E4B">
                <w:rPr>
                  <w:rFonts w:ascii="Arial" w:hAnsi="Arial" w:cs="Arial"/>
                  <w:sz w:val="22"/>
                  <w:szCs w:val="22"/>
                  <w:lang w:val="de-DE"/>
                </w:rPr>
                <w:t xml:space="preserve"> werden </w:t>
              </w:r>
              <w:proofErr w:type="spellStart"/>
              <w:r w:rsidR="00C63DA8" w:rsidRPr="002E3E4B">
                <w:rPr>
                  <w:rFonts w:ascii="Arial" w:hAnsi="Arial" w:cs="Arial"/>
                  <w:sz w:val="22"/>
                  <w:szCs w:val="22"/>
                  <w:lang w:val="bg-BG"/>
                </w:rPr>
                <w:t>zur</w:t>
              </w:r>
              <w:proofErr w:type="spellEnd"/>
              <w:r w:rsidR="00C63DA8" w:rsidRPr="002E3E4B">
                <w:rPr>
                  <w:rFonts w:ascii="Arial" w:hAnsi="Arial" w:cs="Arial"/>
                  <w:sz w:val="22"/>
                  <w:szCs w:val="22"/>
                  <w:lang w:val="bg-BG"/>
                </w:rPr>
                <w:t xml:space="preserve"> </w:t>
              </w:r>
              <w:proofErr w:type="spellStart"/>
              <w:r w:rsidR="004F16AD" w:rsidRPr="002E3E4B">
                <w:rPr>
                  <w:rFonts w:ascii="Arial" w:hAnsi="Arial" w:cs="Arial"/>
                  <w:sz w:val="22"/>
                  <w:szCs w:val="22"/>
                  <w:lang w:val="bg-BG"/>
                </w:rPr>
                <w:t>Gewährleistung</w:t>
              </w:r>
              <w:proofErr w:type="spellEnd"/>
              <w:r w:rsidR="004F16AD" w:rsidRPr="002E3E4B">
                <w:rPr>
                  <w:rFonts w:ascii="Arial" w:hAnsi="Arial" w:cs="Arial"/>
                  <w:sz w:val="22"/>
                  <w:szCs w:val="22"/>
                  <w:lang w:val="bg-BG"/>
                </w:rPr>
                <w:t xml:space="preserve"> der</w:t>
              </w:r>
              <w:r w:rsidR="00066988" w:rsidRPr="002E3E4B">
                <w:rPr>
                  <w:rFonts w:ascii="Arial" w:hAnsi="Arial" w:cs="Arial"/>
                  <w:sz w:val="22"/>
                  <w:szCs w:val="22"/>
                  <w:lang w:val="de-DE"/>
                </w:rPr>
                <w:t xml:space="preserve"> Anonymität </w:t>
              </w:r>
              <w:r w:rsidRPr="002E3E4B">
                <w:rPr>
                  <w:rFonts w:ascii="Arial" w:hAnsi="Arial" w:cs="Arial"/>
                  <w:sz w:val="22"/>
                  <w:szCs w:val="22"/>
                  <w:lang w:val="de-DE"/>
                </w:rPr>
                <w:t xml:space="preserve">getrennt von den Abstimmungsergebnissen </w:t>
              </w:r>
              <w:proofErr w:type="spellStart"/>
              <w:r w:rsidR="004F16AD" w:rsidRPr="002E3E4B">
                <w:rPr>
                  <w:rFonts w:ascii="Arial" w:hAnsi="Arial" w:cs="Arial"/>
                  <w:sz w:val="22"/>
                  <w:szCs w:val="22"/>
                  <w:lang w:val="bg-BG"/>
                </w:rPr>
                <w:t>ausgewertet</w:t>
              </w:r>
              <w:proofErr w:type="spellEnd"/>
              <w:r w:rsidRPr="002E3E4B">
                <w:rPr>
                  <w:rFonts w:ascii="Arial" w:hAnsi="Arial" w:cs="Arial"/>
                  <w:sz w:val="22"/>
                  <w:szCs w:val="22"/>
                  <w:lang w:val="de-DE"/>
                </w:rPr>
                <w:t>.</w:t>
              </w:r>
            </w:ins>
          </w:p>
          <w:p w14:paraId="5E07FD48" w14:textId="77777777" w:rsidR="00CB1A5F" w:rsidRPr="003B6D78" w:rsidRDefault="00CB1A5F" w:rsidP="00666405">
            <w:pPr>
              <w:jc w:val="both"/>
              <w:rPr>
                <w:rFonts w:ascii="Arial" w:hAnsi="Arial" w:cs="Arial"/>
                <w:sz w:val="22"/>
                <w:szCs w:val="22"/>
                <w:lang w:val="de-DE"/>
              </w:rPr>
            </w:pPr>
          </w:p>
          <w:p w14:paraId="3D82EB98" w14:textId="2CAE1AC3"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27 </w:t>
            </w:r>
            <w:r w:rsidRPr="003B6D78">
              <w:rPr>
                <w:rFonts w:ascii="Arial" w:hAnsi="Arial" w:cs="Arial"/>
                <w:b/>
                <w:sz w:val="22"/>
                <w:szCs w:val="22"/>
                <w:lang w:val="de-DE"/>
              </w:rPr>
              <w:t xml:space="preserve">Protokoll </w:t>
            </w:r>
          </w:p>
          <w:p w14:paraId="6294F890"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Über jede Mitgliederversammlung ist ein Protokoll zu führen, das folgende Angaben zu enthalten hat:</w:t>
            </w:r>
          </w:p>
          <w:p w14:paraId="08109E0F" w14:textId="21F482AC" w:rsidR="006B2B6B" w:rsidRPr="003B6D78" w:rsidRDefault="006B2B6B" w:rsidP="00241C2B">
            <w:pPr>
              <w:numPr>
                <w:ilvl w:val="0"/>
                <w:numId w:val="15"/>
              </w:numPr>
              <w:tabs>
                <w:tab w:val="clear" w:pos="720"/>
                <w:tab w:val="num" w:pos="362"/>
              </w:tabs>
              <w:ind w:left="362" w:hanging="362"/>
              <w:jc w:val="both"/>
              <w:rPr>
                <w:rFonts w:ascii="Arial" w:hAnsi="Arial" w:cs="Arial"/>
                <w:sz w:val="22"/>
                <w:szCs w:val="22"/>
                <w:lang w:val="de-DE"/>
              </w:rPr>
            </w:pPr>
            <w:del w:id="23" w:author="Author">
              <w:r w:rsidRPr="003B6D78" w:rsidDel="00A02C4D">
                <w:rPr>
                  <w:rFonts w:ascii="Arial" w:hAnsi="Arial" w:cs="Arial"/>
                  <w:sz w:val="22"/>
                  <w:szCs w:val="22"/>
                  <w:lang w:val="de-DE"/>
                </w:rPr>
                <w:delText xml:space="preserve">Ort und </w:delText>
              </w:r>
            </w:del>
            <w:r w:rsidR="001B4C4F" w:rsidRPr="003B6D78">
              <w:rPr>
                <w:rFonts w:ascii="Arial" w:hAnsi="Arial" w:cs="Arial"/>
                <w:sz w:val="22"/>
                <w:szCs w:val="22"/>
                <w:lang w:val="de-DE"/>
              </w:rPr>
              <w:t xml:space="preserve">Datum </w:t>
            </w:r>
            <w:ins w:id="24" w:author="Author">
              <w:r w:rsidR="00A02C4D" w:rsidRPr="003B6D78">
                <w:rPr>
                  <w:rFonts w:ascii="Arial" w:hAnsi="Arial" w:cs="Arial"/>
                  <w:sz w:val="22"/>
                  <w:szCs w:val="22"/>
                  <w:lang w:val="de-DE"/>
                </w:rPr>
                <w:t xml:space="preserve">und Ort </w:t>
              </w:r>
            </w:ins>
            <w:r w:rsidRPr="003B6D78">
              <w:rPr>
                <w:rFonts w:ascii="Arial" w:hAnsi="Arial" w:cs="Arial"/>
                <w:sz w:val="22"/>
                <w:szCs w:val="22"/>
                <w:lang w:val="de-DE"/>
              </w:rPr>
              <w:t>der Mitgliederversammlung</w:t>
            </w:r>
            <w:ins w:id="25" w:author="Author">
              <w:r w:rsidR="00A02C4D">
                <w:rPr>
                  <w:rFonts w:ascii="Arial" w:hAnsi="Arial" w:cs="Arial"/>
                  <w:sz w:val="22"/>
                  <w:szCs w:val="22"/>
                  <w:lang w:val="bg-BG"/>
                </w:rPr>
                <w:t xml:space="preserve">, </w:t>
              </w:r>
              <w:proofErr w:type="spellStart"/>
              <w:r w:rsidR="00A02C4D">
                <w:rPr>
                  <w:rFonts w:ascii="Arial" w:hAnsi="Arial" w:cs="Arial"/>
                  <w:sz w:val="22"/>
                  <w:szCs w:val="22"/>
                  <w:lang w:val="bg-BG"/>
                </w:rPr>
                <w:t>bzw</w:t>
              </w:r>
              <w:proofErr w:type="spellEnd"/>
              <w:r w:rsidR="00A02C4D">
                <w:rPr>
                  <w:rFonts w:ascii="Arial" w:hAnsi="Arial" w:cs="Arial"/>
                  <w:sz w:val="22"/>
                  <w:szCs w:val="22"/>
                  <w:lang w:val="bg-BG"/>
                </w:rPr>
                <w:t xml:space="preserve">. </w:t>
              </w:r>
              <w:proofErr w:type="spellStart"/>
              <w:r w:rsidR="0026170D">
                <w:rPr>
                  <w:rFonts w:ascii="Arial" w:hAnsi="Arial" w:cs="Arial"/>
                  <w:sz w:val="22"/>
                  <w:szCs w:val="22"/>
                  <w:lang w:val="bg-BG"/>
                </w:rPr>
                <w:t>Hinweis</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auf</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deren</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Abhaltung</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durch</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elektronische</w:t>
              </w:r>
              <w:proofErr w:type="spellEnd"/>
              <w:r w:rsidR="0026170D">
                <w:rPr>
                  <w:rFonts w:ascii="Arial" w:hAnsi="Arial" w:cs="Arial"/>
                  <w:sz w:val="22"/>
                  <w:szCs w:val="22"/>
                  <w:lang w:val="bg-BG"/>
                </w:rPr>
                <w:t xml:space="preserve"> </w:t>
              </w:r>
              <w:proofErr w:type="spellStart"/>
              <w:r w:rsidR="0026170D">
                <w:rPr>
                  <w:rFonts w:ascii="Arial" w:hAnsi="Arial" w:cs="Arial"/>
                  <w:sz w:val="22"/>
                  <w:szCs w:val="22"/>
                  <w:lang w:val="bg-BG"/>
                </w:rPr>
                <w:t>Kommunikationsmittel</w:t>
              </w:r>
            </w:ins>
            <w:proofErr w:type="spellEnd"/>
            <w:r w:rsidRPr="003B6D78">
              <w:rPr>
                <w:rFonts w:ascii="Arial" w:hAnsi="Arial" w:cs="Arial"/>
                <w:sz w:val="22"/>
                <w:szCs w:val="22"/>
                <w:lang w:val="de-DE"/>
              </w:rPr>
              <w:t>;</w:t>
            </w:r>
          </w:p>
          <w:p w14:paraId="008C4E97" w14:textId="77777777" w:rsidR="006B2B6B" w:rsidRPr="003B6D78" w:rsidRDefault="006B2B6B" w:rsidP="00241C2B">
            <w:pPr>
              <w:numPr>
                <w:ilvl w:val="0"/>
                <w:numId w:val="1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Anwesenheit der Mitglieder;</w:t>
            </w:r>
          </w:p>
          <w:p w14:paraId="21AF9F9E" w14:textId="77777777" w:rsidR="006B2B6B" w:rsidRPr="003B6D78" w:rsidRDefault="006B2B6B" w:rsidP="00241C2B">
            <w:pPr>
              <w:numPr>
                <w:ilvl w:val="0"/>
                <w:numId w:val="1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Tagesordnung;</w:t>
            </w:r>
          </w:p>
          <w:p w14:paraId="698B430B" w14:textId="2E4584FB" w:rsidR="006B2B6B" w:rsidRPr="003B6D78" w:rsidRDefault="006B2B6B" w:rsidP="00241C2B">
            <w:pPr>
              <w:numPr>
                <w:ilvl w:val="0"/>
                <w:numId w:val="1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lastRenderedPageBreak/>
              <w:t xml:space="preserve">wesentlicher Inhalt der </w:t>
            </w:r>
            <w:r w:rsidR="00480348" w:rsidRPr="003B6D78">
              <w:rPr>
                <w:rFonts w:ascii="Arial" w:hAnsi="Arial" w:cs="Arial"/>
                <w:sz w:val="22"/>
                <w:szCs w:val="22"/>
                <w:lang w:val="de-DE"/>
              </w:rPr>
              <w:t>Erörterungen</w:t>
            </w:r>
            <w:r w:rsidRPr="003B6D78">
              <w:rPr>
                <w:rFonts w:ascii="Arial" w:hAnsi="Arial" w:cs="Arial"/>
                <w:sz w:val="22"/>
                <w:szCs w:val="22"/>
                <w:lang w:val="de-DE"/>
              </w:rPr>
              <w:t>;</w:t>
            </w:r>
          </w:p>
          <w:p w14:paraId="738C9263" w14:textId="77777777" w:rsidR="00CB1A5F" w:rsidRPr="003B6D78" w:rsidRDefault="00CB1A5F" w:rsidP="00241C2B">
            <w:pPr>
              <w:ind w:left="362"/>
              <w:jc w:val="both"/>
              <w:rPr>
                <w:rFonts w:ascii="Arial" w:hAnsi="Arial" w:cs="Arial"/>
                <w:sz w:val="22"/>
                <w:szCs w:val="22"/>
                <w:lang w:val="de-DE"/>
              </w:rPr>
            </w:pPr>
          </w:p>
          <w:p w14:paraId="1E97EFC0" w14:textId="77777777" w:rsidR="006B2B6B" w:rsidRPr="003B6D78" w:rsidRDefault="006B2B6B" w:rsidP="00241C2B">
            <w:pPr>
              <w:numPr>
                <w:ilvl w:val="0"/>
                <w:numId w:val="15"/>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Beschlüsse.</w:t>
            </w:r>
          </w:p>
          <w:p w14:paraId="45D56660"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Das Protokoll wird vom Vorsitzenden der Mitgliederversammlung und vom Hauptgeschäftsführer unterzeichnet.</w:t>
            </w:r>
          </w:p>
          <w:p w14:paraId="136781FA" w14:textId="77777777" w:rsidR="00821E20" w:rsidRPr="003B6D78" w:rsidRDefault="00821E20" w:rsidP="00601DBE">
            <w:pPr>
              <w:jc w:val="both"/>
              <w:rPr>
                <w:rFonts w:ascii="Arial" w:hAnsi="Arial" w:cs="Arial"/>
                <w:sz w:val="22"/>
                <w:szCs w:val="22"/>
                <w:lang w:val="de-DE"/>
              </w:rPr>
            </w:pPr>
          </w:p>
          <w:p w14:paraId="61BC5F7F" w14:textId="77777777"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2. Vorstand</w:t>
            </w:r>
          </w:p>
          <w:p w14:paraId="12A87BE8" w14:textId="77777777" w:rsidR="006B2B6B" w:rsidRPr="003B6D78" w:rsidRDefault="006B2B6B" w:rsidP="00601DBE">
            <w:pPr>
              <w:jc w:val="both"/>
              <w:rPr>
                <w:rFonts w:ascii="Arial" w:hAnsi="Arial" w:cs="Arial"/>
                <w:sz w:val="22"/>
                <w:szCs w:val="22"/>
                <w:lang w:val="de-DE"/>
              </w:rPr>
            </w:pPr>
          </w:p>
          <w:p w14:paraId="64A634EB"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28 </w:t>
            </w:r>
            <w:r w:rsidRPr="003B6D78">
              <w:rPr>
                <w:rFonts w:ascii="Arial" w:hAnsi="Arial" w:cs="Arial"/>
                <w:b/>
                <w:sz w:val="22"/>
                <w:szCs w:val="22"/>
                <w:lang w:val="de-DE"/>
              </w:rPr>
              <w:t>Zusammensetzung</w:t>
            </w:r>
          </w:p>
          <w:p w14:paraId="5748F9B4" w14:textId="77777777" w:rsidR="0081737F"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r w:rsidR="00EA036B" w:rsidRPr="003B6D78">
              <w:rPr>
                <w:rFonts w:ascii="Arial" w:hAnsi="Arial" w:cs="Arial"/>
                <w:sz w:val="22"/>
                <w:szCs w:val="22"/>
                <w:lang w:val="de-DE"/>
              </w:rPr>
              <w:t xml:space="preserve">Der Vorstand setzt sich aus elf bis </w:t>
            </w:r>
            <w:r w:rsidR="003C1FBE" w:rsidRPr="003B6D78">
              <w:rPr>
                <w:rFonts w:ascii="Arial" w:hAnsi="Arial" w:cs="Arial"/>
                <w:sz w:val="22"/>
                <w:szCs w:val="22"/>
                <w:lang w:val="de-DE"/>
              </w:rPr>
              <w:t>siebzehn</w:t>
            </w:r>
            <w:r w:rsidR="00EA036B" w:rsidRPr="003B6D78">
              <w:rPr>
                <w:rFonts w:ascii="Arial" w:hAnsi="Arial" w:cs="Arial"/>
                <w:sz w:val="22"/>
                <w:szCs w:val="22"/>
                <w:lang w:val="de-DE"/>
              </w:rPr>
              <w:t xml:space="preserve"> Mitgliedern zusammen. Die Mitgliederversammlung bestimmt die konkrete Anzahl der Vorstandsmitglieder, die eine ungerade Zahl sein soll. </w:t>
            </w:r>
          </w:p>
          <w:p w14:paraId="0FD5E0DF" w14:textId="3C0B585E" w:rsidR="00E72C2E" w:rsidRPr="003B6D78" w:rsidRDefault="0081737F" w:rsidP="00241C2B">
            <w:pPr>
              <w:jc w:val="both"/>
              <w:rPr>
                <w:rFonts w:ascii="Arial" w:hAnsi="Arial" w:cs="Arial"/>
                <w:sz w:val="22"/>
                <w:szCs w:val="22"/>
                <w:lang w:val="de-DE"/>
              </w:rPr>
            </w:pPr>
            <w:r w:rsidRPr="003B6D78">
              <w:rPr>
                <w:rFonts w:ascii="Arial" w:hAnsi="Arial" w:cs="Arial"/>
                <w:sz w:val="22"/>
                <w:szCs w:val="22"/>
                <w:lang w:val="de-DE"/>
              </w:rPr>
              <w:t xml:space="preserve">/2/ </w:t>
            </w:r>
            <w:r w:rsidR="00E72C2E" w:rsidRPr="003B6D78">
              <w:rPr>
                <w:rFonts w:ascii="Arial" w:hAnsi="Arial" w:cs="Arial"/>
                <w:sz w:val="22"/>
                <w:szCs w:val="22"/>
                <w:lang w:val="de-DE"/>
              </w:rPr>
              <w:t xml:space="preserve">Der gewählte </w:t>
            </w:r>
            <w:r w:rsidR="00AE1663" w:rsidRPr="003B6D78">
              <w:rPr>
                <w:rFonts w:ascii="Arial" w:hAnsi="Arial" w:cs="Arial"/>
                <w:sz w:val="22"/>
                <w:szCs w:val="22"/>
                <w:lang w:val="de-DE"/>
              </w:rPr>
              <w:t>Hauptg</w:t>
            </w:r>
            <w:r w:rsidR="00E72C2E" w:rsidRPr="003B6D78">
              <w:rPr>
                <w:rFonts w:ascii="Arial" w:hAnsi="Arial" w:cs="Arial"/>
                <w:sz w:val="22"/>
                <w:szCs w:val="22"/>
                <w:lang w:val="de-DE"/>
              </w:rPr>
              <w:t>eschäftsführer ist Mitglied des Vorstandes von Recht</w:t>
            </w:r>
            <w:r w:rsidR="00DB781B" w:rsidRPr="003B6D78">
              <w:rPr>
                <w:rFonts w:ascii="Arial" w:hAnsi="Arial" w:cs="Arial"/>
                <w:sz w:val="22"/>
                <w:szCs w:val="22"/>
                <w:lang w:val="de-DE"/>
              </w:rPr>
              <w:t>s</w:t>
            </w:r>
            <w:r w:rsidR="00E72C2E" w:rsidRPr="003B6D78">
              <w:rPr>
                <w:rFonts w:ascii="Arial" w:hAnsi="Arial" w:cs="Arial"/>
                <w:sz w:val="22"/>
                <w:szCs w:val="22"/>
                <w:lang w:val="de-DE"/>
              </w:rPr>
              <w:t xml:space="preserve"> wegen.</w:t>
            </w:r>
          </w:p>
          <w:p w14:paraId="25A06288" w14:textId="1A49D70E" w:rsidR="006B2B6B" w:rsidRPr="003B6D78" w:rsidRDefault="00E72C2E" w:rsidP="00241C2B">
            <w:pPr>
              <w:jc w:val="both"/>
              <w:rPr>
                <w:rFonts w:ascii="Arial" w:hAnsi="Arial" w:cs="Arial"/>
                <w:sz w:val="22"/>
                <w:szCs w:val="22"/>
                <w:lang w:val="de-DE"/>
              </w:rPr>
            </w:pPr>
            <w:r w:rsidRPr="003B6D78">
              <w:rPr>
                <w:rFonts w:ascii="Arial" w:hAnsi="Arial" w:cs="Arial"/>
                <w:sz w:val="22"/>
                <w:szCs w:val="22"/>
                <w:lang w:val="de-DE"/>
              </w:rPr>
              <w:t xml:space="preserve">/3/ </w:t>
            </w:r>
            <w:r w:rsidR="00EA036B" w:rsidRPr="003B6D78">
              <w:rPr>
                <w:rFonts w:ascii="Arial" w:hAnsi="Arial" w:cs="Arial"/>
                <w:sz w:val="22"/>
                <w:szCs w:val="22"/>
                <w:lang w:val="de-DE"/>
              </w:rPr>
              <w:t>Der Vorstand setzt sich aus natürlichen und/oder juristischen Personen zusammen, die Mitglieder der Kammer sind. Die Vorstandsmitglieder</w:t>
            </w:r>
            <w:r w:rsidR="00A43FF4" w:rsidRPr="003B6D78">
              <w:rPr>
                <w:rFonts w:ascii="Arial" w:hAnsi="Arial" w:cs="Arial"/>
                <w:sz w:val="22"/>
                <w:szCs w:val="22"/>
                <w:lang w:val="de-DE"/>
              </w:rPr>
              <w:t xml:space="preserve">, die </w:t>
            </w:r>
            <w:r w:rsidR="00EA036B" w:rsidRPr="003B6D78">
              <w:rPr>
                <w:rFonts w:ascii="Arial" w:hAnsi="Arial" w:cs="Arial"/>
                <w:sz w:val="22"/>
                <w:szCs w:val="22"/>
                <w:lang w:val="de-DE"/>
              </w:rPr>
              <w:t>juristische Personen</w:t>
            </w:r>
            <w:r w:rsidR="00A43FF4" w:rsidRPr="003B6D78">
              <w:rPr>
                <w:rFonts w:ascii="Arial" w:hAnsi="Arial" w:cs="Arial"/>
                <w:sz w:val="22"/>
                <w:szCs w:val="22"/>
                <w:lang w:val="de-DE"/>
              </w:rPr>
              <w:t xml:space="preserve"> </w:t>
            </w:r>
            <w:r w:rsidR="001B4C4F" w:rsidRPr="003B6D78">
              <w:rPr>
                <w:rFonts w:ascii="Arial" w:hAnsi="Arial" w:cs="Arial"/>
                <w:sz w:val="22"/>
                <w:szCs w:val="22"/>
                <w:lang w:val="de-DE"/>
              </w:rPr>
              <w:t>darstellen</w:t>
            </w:r>
            <w:r w:rsidR="00A43FF4" w:rsidRPr="003B6D78">
              <w:rPr>
                <w:rFonts w:ascii="Arial" w:hAnsi="Arial" w:cs="Arial"/>
                <w:sz w:val="22"/>
                <w:szCs w:val="22"/>
                <w:lang w:val="de-DE"/>
              </w:rPr>
              <w:t>,</w:t>
            </w:r>
            <w:r w:rsidR="00EA036B" w:rsidRPr="003B6D78">
              <w:rPr>
                <w:rFonts w:ascii="Arial" w:hAnsi="Arial" w:cs="Arial"/>
                <w:sz w:val="22"/>
                <w:szCs w:val="22"/>
                <w:lang w:val="de-DE"/>
              </w:rPr>
              <w:t xml:space="preserve"> üben ihre Rechte durch natürliche Personen</w:t>
            </w:r>
            <w:r w:rsidR="00A43FF4" w:rsidRPr="003B6D78">
              <w:rPr>
                <w:rFonts w:ascii="Arial" w:hAnsi="Arial" w:cs="Arial"/>
                <w:sz w:val="22"/>
                <w:szCs w:val="22"/>
                <w:lang w:val="de-DE"/>
              </w:rPr>
              <w:t xml:space="preserve"> aus, </w:t>
            </w:r>
            <w:proofErr w:type="gramStart"/>
            <w:r w:rsidR="00A43FF4" w:rsidRPr="003B6D78">
              <w:rPr>
                <w:rFonts w:ascii="Arial" w:hAnsi="Arial" w:cs="Arial"/>
                <w:sz w:val="22"/>
                <w:szCs w:val="22"/>
                <w:lang w:val="de-DE"/>
              </w:rPr>
              <w:t>die</w:t>
            </w:r>
            <w:r w:rsidR="00EA036B" w:rsidRPr="003B6D78">
              <w:rPr>
                <w:rFonts w:ascii="Arial" w:hAnsi="Arial" w:cs="Arial"/>
                <w:sz w:val="22"/>
                <w:szCs w:val="22"/>
                <w:lang w:val="de-DE"/>
              </w:rPr>
              <w:t xml:space="preserve">  entweder</w:t>
            </w:r>
            <w:proofErr w:type="gramEnd"/>
            <w:r w:rsidR="00EA036B" w:rsidRPr="003B6D78">
              <w:rPr>
                <w:rFonts w:ascii="Arial" w:hAnsi="Arial" w:cs="Arial"/>
                <w:sz w:val="22"/>
                <w:szCs w:val="22"/>
                <w:lang w:val="de-DE"/>
              </w:rPr>
              <w:t xml:space="preserve"> ihre </w:t>
            </w:r>
            <w:r w:rsidR="002C1513" w:rsidRPr="003B6D78">
              <w:rPr>
                <w:rFonts w:ascii="Arial" w:hAnsi="Arial" w:cs="Arial"/>
                <w:sz w:val="22"/>
                <w:szCs w:val="22"/>
                <w:lang w:val="de-DE"/>
              </w:rPr>
              <w:t>Organv</w:t>
            </w:r>
            <w:r w:rsidR="00EA036B" w:rsidRPr="003B6D78">
              <w:rPr>
                <w:rFonts w:ascii="Arial" w:hAnsi="Arial" w:cs="Arial"/>
                <w:sz w:val="22"/>
                <w:szCs w:val="22"/>
                <w:lang w:val="de-DE"/>
              </w:rPr>
              <w:t>ertreter oder eigens dafür bevollmächtigte Personen</w:t>
            </w:r>
            <w:r w:rsidR="00A43FF4" w:rsidRPr="003B6D78">
              <w:rPr>
                <w:rFonts w:ascii="Arial" w:hAnsi="Arial" w:cs="Arial"/>
                <w:sz w:val="22"/>
                <w:szCs w:val="22"/>
                <w:lang w:val="de-DE"/>
              </w:rPr>
              <w:t xml:space="preserve"> sind</w:t>
            </w:r>
            <w:r w:rsidR="00316A33" w:rsidRPr="003B6D78">
              <w:rPr>
                <w:rFonts w:ascii="Arial" w:hAnsi="Arial" w:cs="Arial"/>
                <w:sz w:val="22"/>
                <w:szCs w:val="22"/>
                <w:lang w:val="de-DE"/>
              </w:rPr>
              <w:t>.</w:t>
            </w:r>
            <w:r w:rsidR="00EA036B" w:rsidRPr="003B6D78">
              <w:rPr>
                <w:rFonts w:ascii="Arial" w:hAnsi="Arial" w:cs="Arial"/>
                <w:sz w:val="22"/>
                <w:szCs w:val="22"/>
                <w:lang w:val="de-DE"/>
              </w:rPr>
              <w:t xml:space="preserve"> </w:t>
            </w:r>
            <w:r w:rsidR="001B4C4F" w:rsidRPr="003B6D78">
              <w:rPr>
                <w:rFonts w:ascii="Arial" w:hAnsi="Arial" w:cs="Arial"/>
                <w:sz w:val="22"/>
                <w:szCs w:val="22"/>
                <w:lang w:val="de-DE"/>
              </w:rPr>
              <w:t>D</w:t>
            </w:r>
            <w:r w:rsidR="00A43FF4" w:rsidRPr="003B6D78">
              <w:rPr>
                <w:rFonts w:ascii="Arial" w:hAnsi="Arial" w:cs="Arial"/>
                <w:sz w:val="22"/>
                <w:szCs w:val="22"/>
                <w:lang w:val="de-DE"/>
              </w:rPr>
              <w:t>ie</w:t>
            </w:r>
            <w:r w:rsidR="001B4C4F" w:rsidRPr="003B6D78">
              <w:rPr>
                <w:rFonts w:ascii="Arial" w:hAnsi="Arial" w:cs="Arial"/>
                <w:sz w:val="22"/>
                <w:szCs w:val="22"/>
                <w:lang w:val="de-DE"/>
              </w:rPr>
              <w:t>se natürliche</w:t>
            </w:r>
            <w:r w:rsidR="0094208B" w:rsidRPr="003B6D78">
              <w:rPr>
                <w:rFonts w:ascii="Arial" w:hAnsi="Arial" w:cs="Arial"/>
                <w:sz w:val="22"/>
                <w:szCs w:val="22"/>
                <w:lang w:val="de-DE"/>
              </w:rPr>
              <w:t>n</w:t>
            </w:r>
            <w:r w:rsidR="001B4C4F" w:rsidRPr="003B6D78">
              <w:rPr>
                <w:rFonts w:ascii="Arial" w:hAnsi="Arial" w:cs="Arial"/>
                <w:sz w:val="22"/>
                <w:szCs w:val="22"/>
                <w:lang w:val="de-DE"/>
              </w:rPr>
              <w:t xml:space="preserve"> Personen werden</w:t>
            </w:r>
            <w:r w:rsidR="00EA036B" w:rsidRPr="003B6D78">
              <w:rPr>
                <w:rFonts w:ascii="Arial" w:hAnsi="Arial" w:cs="Arial"/>
                <w:sz w:val="22"/>
                <w:szCs w:val="22"/>
                <w:lang w:val="de-DE"/>
              </w:rPr>
              <w:t xml:space="preserve"> bei der Wahl des jeweiligen Vorstandmitglieds bestimmt und </w:t>
            </w:r>
            <w:r w:rsidR="001B4C4F" w:rsidRPr="003B6D78">
              <w:rPr>
                <w:rFonts w:ascii="Arial" w:hAnsi="Arial" w:cs="Arial"/>
                <w:sz w:val="22"/>
                <w:szCs w:val="22"/>
                <w:lang w:val="de-DE"/>
              </w:rPr>
              <w:t xml:space="preserve">können </w:t>
            </w:r>
            <w:r w:rsidR="00EA036B" w:rsidRPr="003B6D78">
              <w:rPr>
                <w:rFonts w:ascii="Arial" w:hAnsi="Arial" w:cs="Arial"/>
                <w:sz w:val="22"/>
                <w:szCs w:val="22"/>
                <w:lang w:val="de-DE"/>
              </w:rPr>
              <w:t>nicht ersetzt werden.</w:t>
            </w:r>
          </w:p>
          <w:p w14:paraId="739101D1" w14:textId="207A9360" w:rsidR="008B1CD2" w:rsidRDefault="006B2B6B" w:rsidP="00601DBE">
            <w:pPr>
              <w:jc w:val="both"/>
              <w:rPr>
                <w:rFonts w:ascii="Arial" w:hAnsi="Arial" w:cs="Arial"/>
                <w:sz w:val="22"/>
                <w:szCs w:val="22"/>
                <w:lang w:val="de-DE"/>
              </w:rPr>
            </w:pPr>
            <w:r w:rsidRPr="003B6D78">
              <w:rPr>
                <w:rFonts w:ascii="Arial" w:hAnsi="Arial" w:cs="Arial"/>
                <w:sz w:val="22"/>
                <w:szCs w:val="22"/>
                <w:lang w:val="de-DE"/>
              </w:rPr>
              <w:t>/</w:t>
            </w:r>
            <w:r w:rsidR="00E72C2E" w:rsidRPr="003B6D78">
              <w:rPr>
                <w:rFonts w:ascii="Arial" w:hAnsi="Arial" w:cs="Arial"/>
                <w:sz w:val="22"/>
                <w:szCs w:val="22"/>
                <w:lang w:val="de-DE"/>
              </w:rPr>
              <w:t>4</w:t>
            </w:r>
            <w:r w:rsidRPr="003B6D78">
              <w:rPr>
                <w:rFonts w:ascii="Arial" w:hAnsi="Arial" w:cs="Arial"/>
                <w:sz w:val="22"/>
                <w:szCs w:val="22"/>
                <w:lang w:val="de-DE"/>
              </w:rPr>
              <w:t>/ Der Vorstand wählt aus seiner Mitte einen Präsidenten</w:t>
            </w:r>
            <w:r w:rsidR="00C6575D" w:rsidRPr="003B6D78">
              <w:rPr>
                <w:rFonts w:ascii="Arial" w:hAnsi="Arial" w:cs="Arial"/>
                <w:sz w:val="22"/>
                <w:szCs w:val="22"/>
                <w:lang w:val="de-DE"/>
              </w:rPr>
              <w:t xml:space="preserve"> und</w:t>
            </w:r>
            <w:r w:rsidRPr="003B6D78">
              <w:rPr>
                <w:rFonts w:ascii="Arial" w:hAnsi="Arial" w:cs="Arial"/>
                <w:sz w:val="22"/>
                <w:szCs w:val="22"/>
                <w:lang w:val="de-DE"/>
              </w:rPr>
              <w:t xml:space="preserve"> zwei Vizepräsidenten.</w:t>
            </w:r>
          </w:p>
          <w:p w14:paraId="1974842C" w14:textId="77777777" w:rsidR="000E75D1" w:rsidRPr="003B6D78" w:rsidRDefault="000E75D1" w:rsidP="00601DBE">
            <w:pPr>
              <w:jc w:val="both"/>
              <w:rPr>
                <w:rFonts w:ascii="Arial" w:hAnsi="Arial" w:cs="Arial"/>
                <w:sz w:val="22"/>
                <w:szCs w:val="22"/>
                <w:lang w:val="de-DE"/>
              </w:rPr>
            </w:pPr>
          </w:p>
          <w:p w14:paraId="1CFFB3ED" w14:textId="1A38241A" w:rsidR="006B2B6B" w:rsidRPr="003B6D78" w:rsidRDefault="006B2B6B" w:rsidP="00666405">
            <w:pPr>
              <w:jc w:val="both"/>
              <w:rPr>
                <w:rFonts w:ascii="Arial" w:hAnsi="Arial" w:cs="Arial"/>
                <w:sz w:val="22"/>
                <w:szCs w:val="22"/>
                <w:lang w:val="de-DE"/>
              </w:rPr>
            </w:pPr>
            <w:r w:rsidRPr="003B6D78">
              <w:rPr>
                <w:rFonts w:ascii="Arial" w:hAnsi="Arial" w:cs="Arial"/>
                <w:sz w:val="22"/>
                <w:szCs w:val="22"/>
                <w:lang w:val="de-DE"/>
              </w:rPr>
              <w:t>/</w:t>
            </w:r>
            <w:r w:rsidR="00E72C2E" w:rsidRPr="003B6D78">
              <w:rPr>
                <w:rFonts w:ascii="Arial" w:hAnsi="Arial" w:cs="Arial"/>
                <w:sz w:val="22"/>
                <w:szCs w:val="22"/>
                <w:lang w:val="de-DE"/>
              </w:rPr>
              <w:t>5</w:t>
            </w:r>
            <w:r w:rsidRPr="003B6D78">
              <w:rPr>
                <w:rFonts w:ascii="Arial" w:hAnsi="Arial" w:cs="Arial"/>
                <w:sz w:val="22"/>
                <w:szCs w:val="22"/>
                <w:lang w:val="de-DE"/>
              </w:rPr>
              <w:t>/ Der Vorstand vertritt in seiner Zusammensetzung die an den Wirtschaftsbeziehungen beteiligten wichtigen Branchen.</w:t>
            </w:r>
            <w:r w:rsidR="00373434" w:rsidRPr="003B6D78">
              <w:rPr>
                <w:rFonts w:ascii="Arial" w:hAnsi="Arial" w:cs="Arial"/>
                <w:sz w:val="22"/>
                <w:szCs w:val="22"/>
                <w:lang w:val="de-DE"/>
              </w:rPr>
              <w:t xml:space="preserve"> </w:t>
            </w:r>
          </w:p>
          <w:p w14:paraId="18A64E76" w14:textId="50D1DF95" w:rsidR="005A6473" w:rsidRPr="003B6D78" w:rsidRDefault="005A6473" w:rsidP="00241C2B">
            <w:pPr>
              <w:jc w:val="both"/>
              <w:rPr>
                <w:rFonts w:ascii="Arial" w:hAnsi="Arial" w:cs="Arial"/>
                <w:sz w:val="22"/>
                <w:szCs w:val="22"/>
                <w:lang w:val="bg-BG"/>
              </w:rPr>
            </w:pPr>
            <w:r w:rsidRPr="003B6D78">
              <w:rPr>
                <w:rFonts w:ascii="Arial" w:hAnsi="Arial" w:cs="Arial"/>
                <w:sz w:val="22"/>
                <w:szCs w:val="22"/>
                <w:lang w:val="de-DE"/>
              </w:rPr>
              <w:t>/</w:t>
            </w:r>
            <w:r w:rsidR="00E72C2E" w:rsidRPr="003B6D78">
              <w:rPr>
                <w:rFonts w:ascii="Arial" w:hAnsi="Arial" w:cs="Arial"/>
                <w:sz w:val="22"/>
                <w:szCs w:val="22"/>
                <w:lang w:val="de-DE"/>
              </w:rPr>
              <w:t>6</w:t>
            </w:r>
            <w:r w:rsidRPr="003B6D78">
              <w:rPr>
                <w:rFonts w:ascii="Arial" w:hAnsi="Arial" w:cs="Arial"/>
                <w:sz w:val="22"/>
                <w:szCs w:val="22"/>
                <w:lang w:val="de-DE"/>
              </w:rPr>
              <w:t>/</w:t>
            </w:r>
            <w:r w:rsidRPr="003B6D78">
              <w:rPr>
                <w:rFonts w:ascii="Arial" w:hAnsi="Arial" w:cs="Arial"/>
                <w:b/>
                <w:sz w:val="22"/>
                <w:szCs w:val="22"/>
                <w:lang w:val="de-DE"/>
              </w:rPr>
              <w:t xml:space="preserve"> </w:t>
            </w:r>
            <w:r w:rsidRPr="003B6D78">
              <w:rPr>
                <w:rFonts w:ascii="Arial" w:hAnsi="Arial" w:cs="Arial"/>
                <w:sz w:val="22"/>
                <w:szCs w:val="22"/>
                <w:lang w:val="de-DE"/>
              </w:rPr>
              <w:t xml:space="preserve">Die Mitglieder des </w:t>
            </w:r>
            <w:r w:rsidR="00127566" w:rsidRPr="003B6D78">
              <w:rPr>
                <w:rFonts w:ascii="Arial" w:hAnsi="Arial" w:cs="Arial"/>
                <w:sz w:val="22"/>
                <w:szCs w:val="22"/>
                <w:lang w:val="de-DE"/>
              </w:rPr>
              <w:t xml:space="preserve">Vorstands </w:t>
            </w:r>
            <w:r w:rsidR="009A7DA3" w:rsidRPr="003B6D78">
              <w:rPr>
                <w:rFonts w:ascii="Arial" w:hAnsi="Arial" w:cs="Arial"/>
                <w:sz w:val="22"/>
                <w:szCs w:val="22"/>
                <w:lang w:val="de-DE"/>
              </w:rPr>
              <w:t xml:space="preserve">- </w:t>
            </w:r>
            <w:r w:rsidRPr="003B6D78">
              <w:rPr>
                <w:rFonts w:ascii="Arial" w:hAnsi="Arial" w:cs="Arial"/>
                <w:sz w:val="22"/>
                <w:szCs w:val="22"/>
                <w:lang w:val="de-DE"/>
              </w:rPr>
              <w:t>au</w:t>
            </w:r>
            <w:r w:rsidR="001B4C4F" w:rsidRPr="003B6D78">
              <w:rPr>
                <w:rFonts w:ascii="Arial" w:hAnsi="Arial" w:cs="Arial"/>
                <w:sz w:val="22"/>
                <w:szCs w:val="22"/>
                <w:lang w:val="de-DE"/>
              </w:rPr>
              <w:t>ß</w:t>
            </w:r>
            <w:r w:rsidRPr="003B6D78">
              <w:rPr>
                <w:rFonts w:ascii="Arial" w:hAnsi="Arial" w:cs="Arial"/>
                <w:sz w:val="22"/>
                <w:szCs w:val="22"/>
                <w:lang w:val="de-DE"/>
              </w:rPr>
              <w:t xml:space="preserve">er </w:t>
            </w:r>
            <w:r w:rsidR="00DA7D6D" w:rsidRPr="003B6D78">
              <w:rPr>
                <w:rFonts w:ascii="Arial" w:hAnsi="Arial" w:cs="Arial"/>
                <w:sz w:val="22"/>
                <w:szCs w:val="22"/>
                <w:lang w:val="de-DE"/>
              </w:rPr>
              <w:t xml:space="preserve">dem </w:t>
            </w:r>
            <w:r w:rsidR="00AE1663" w:rsidRPr="003B6D78">
              <w:rPr>
                <w:rFonts w:ascii="Arial" w:hAnsi="Arial" w:cs="Arial"/>
                <w:sz w:val="22"/>
                <w:szCs w:val="22"/>
                <w:lang w:val="de-DE"/>
              </w:rPr>
              <w:t>Hauptg</w:t>
            </w:r>
            <w:r w:rsidR="00DA7D6D" w:rsidRPr="003B6D78">
              <w:rPr>
                <w:rFonts w:ascii="Arial" w:hAnsi="Arial" w:cs="Arial"/>
                <w:sz w:val="22"/>
                <w:szCs w:val="22"/>
                <w:lang w:val="de-DE"/>
              </w:rPr>
              <w:t>eschäftsführer</w:t>
            </w:r>
            <w:r w:rsidRPr="003B6D78">
              <w:rPr>
                <w:rFonts w:ascii="Arial" w:hAnsi="Arial" w:cs="Arial"/>
                <w:sz w:val="22"/>
                <w:szCs w:val="22"/>
                <w:lang w:val="de-DE"/>
              </w:rPr>
              <w:t xml:space="preserve"> </w:t>
            </w:r>
            <w:r w:rsidR="009A7DA3" w:rsidRPr="003B6D78">
              <w:rPr>
                <w:rFonts w:ascii="Arial" w:hAnsi="Arial" w:cs="Arial"/>
                <w:sz w:val="22"/>
                <w:szCs w:val="22"/>
                <w:lang w:val="de-DE"/>
              </w:rPr>
              <w:t xml:space="preserve">- </w:t>
            </w:r>
            <w:r w:rsidRPr="003B6D78">
              <w:rPr>
                <w:rFonts w:ascii="Arial" w:hAnsi="Arial" w:cs="Arial"/>
                <w:sz w:val="22"/>
                <w:szCs w:val="22"/>
                <w:lang w:val="de-DE"/>
              </w:rPr>
              <w:t xml:space="preserve">nehmen ihre Aufgaben </w:t>
            </w:r>
            <w:r w:rsidR="009A7DA3" w:rsidRPr="003B6D78">
              <w:rPr>
                <w:rFonts w:ascii="Arial" w:hAnsi="Arial" w:cs="Arial"/>
                <w:sz w:val="22"/>
                <w:szCs w:val="22"/>
                <w:lang w:val="de-DE"/>
              </w:rPr>
              <w:t xml:space="preserve">freiwillig und </w:t>
            </w:r>
            <w:r w:rsidRPr="003B6D78">
              <w:rPr>
                <w:rFonts w:ascii="Arial" w:hAnsi="Arial" w:cs="Arial"/>
                <w:sz w:val="22"/>
                <w:szCs w:val="22"/>
                <w:lang w:val="de-DE"/>
              </w:rPr>
              <w:t xml:space="preserve">ehrenamtlich wahr. </w:t>
            </w:r>
            <w:r w:rsidR="001B4C4F" w:rsidRPr="003B6D78">
              <w:rPr>
                <w:rFonts w:ascii="Arial" w:hAnsi="Arial" w:cs="Arial"/>
                <w:sz w:val="22"/>
                <w:szCs w:val="22"/>
                <w:lang w:val="de-DE"/>
              </w:rPr>
              <w:t xml:space="preserve">Eine Rückerstattung </w:t>
            </w:r>
            <w:r w:rsidR="00480348" w:rsidRPr="003B6D78">
              <w:rPr>
                <w:rFonts w:ascii="Arial" w:hAnsi="Arial" w:cs="Arial"/>
                <w:sz w:val="22"/>
                <w:szCs w:val="22"/>
                <w:lang w:val="de-DE"/>
              </w:rPr>
              <w:t xml:space="preserve">von </w:t>
            </w:r>
            <w:r w:rsidR="001B4C4F" w:rsidRPr="003B6D78">
              <w:rPr>
                <w:rFonts w:ascii="Arial" w:hAnsi="Arial" w:cs="Arial"/>
                <w:sz w:val="22"/>
                <w:szCs w:val="22"/>
                <w:lang w:val="de-DE"/>
              </w:rPr>
              <w:t>Auslagen erfolgt nicht</w:t>
            </w:r>
            <w:r w:rsidR="005823F1" w:rsidRPr="003B6D78">
              <w:rPr>
                <w:rFonts w:ascii="Arial" w:hAnsi="Arial" w:cs="Arial"/>
                <w:sz w:val="22"/>
                <w:szCs w:val="22"/>
                <w:lang w:val="de-DE"/>
              </w:rPr>
              <w:t>.</w:t>
            </w:r>
          </w:p>
          <w:p w14:paraId="6BC0EC34" w14:textId="77777777" w:rsidR="00A1526B" w:rsidRPr="003B6D78" w:rsidRDefault="00A1526B" w:rsidP="00241C2B">
            <w:pPr>
              <w:jc w:val="both"/>
              <w:rPr>
                <w:rFonts w:ascii="Arial" w:hAnsi="Arial" w:cs="Arial"/>
                <w:b/>
                <w:sz w:val="22"/>
                <w:szCs w:val="22"/>
                <w:lang w:val="bg-BG"/>
              </w:rPr>
            </w:pPr>
          </w:p>
          <w:p w14:paraId="5CBA2241" w14:textId="72214F51" w:rsidR="00A1526B" w:rsidRPr="003B6D78" w:rsidRDefault="00A1526B" w:rsidP="00241C2B">
            <w:pPr>
              <w:jc w:val="both"/>
              <w:rPr>
                <w:rFonts w:ascii="Arial" w:hAnsi="Arial" w:cs="Arial"/>
                <w:sz w:val="22"/>
                <w:szCs w:val="22"/>
                <w:lang w:val="de-DE"/>
              </w:rPr>
            </w:pPr>
            <w:r w:rsidRPr="003B6D78">
              <w:rPr>
                <w:rFonts w:ascii="Arial" w:hAnsi="Arial" w:cs="Arial"/>
                <w:sz w:val="22"/>
                <w:szCs w:val="22"/>
                <w:lang w:val="bg-BG"/>
              </w:rPr>
              <w:t xml:space="preserve">/7/ </w:t>
            </w:r>
            <w:r w:rsidRPr="003B6D78">
              <w:rPr>
                <w:rFonts w:ascii="Arial" w:hAnsi="Arial" w:cs="Arial"/>
                <w:sz w:val="22"/>
                <w:szCs w:val="22"/>
                <w:lang w:val="de-DE"/>
              </w:rPr>
              <w:t>Die Haftung der Vorstandsmitglieder</w:t>
            </w:r>
            <w:r w:rsidRPr="003B6D78">
              <w:rPr>
                <w:rFonts w:ascii="Arial" w:hAnsi="Arial" w:cs="Arial"/>
                <w:sz w:val="22"/>
                <w:szCs w:val="22"/>
                <w:lang w:val="bg-BG"/>
              </w:rPr>
              <w:t xml:space="preserve"> </w:t>
            </w:r>
            <w:r w:rsidRPr="003B6D78">
              <w:rPr>
                <w:rFonts w:ascii="Arial" w:hAnsi="Arial" w:cs="Arial"/>
                <w:sz w:val="22"/>
                <w:szCs w:val="22"/>
                <w:lang w:val="de-DE"/>
              </w:rPr>
              <w:t>gegenüber der Kammer ist auf Vorsatz und grobe</w:t>
            </w:r>
            <w:r w:rsidR="00647544" w:rsidRPr="003B6D78">
              <w:rPr>
                <w:rFonts w:ascii="Arial" w:hAnsi="Arial" w:cs="Arial"/>
                <w:sz w:val="22"/>
                <w:szCs w:val="22"/>
                <w:lang w:val="de-DE"/>
              </w:rPr>
              <w:t>r</w:t>
            </w:r>
            <w:r w:rsidRPr="003B6D78">
              <w:rPr>
                <w:rFonts w:ascii="Arial" w:hAnsi="Arial" w:cs="Arial"/>
                <w:sz w:val="22"/>
                <w:szCs w:val="22"/>
                <w:lang w:val="de-DE"/>
              </w:rPr>
              <w:t xml:space="preserve"> Fahrlässigkeit beschränkt.</w:t>
            </w:r>
          </w:p>
          <w:p w14:paraId="3F1CC3A8" w14:textId="77777777" w:rsidR="005A6473" w:rsidRPr="003B6D78" w:rsidRDefault="005A6473" w:rsidP="00241C2B">
            <w:pPr>
              <w:jc w:val="both"/>
              <w:rPr>
                <w:rFonts w:ascii="Arial" w:hAnsi="Arial" w:cs="Arial"/>
                <w:sz w:val="22"/>
                <w:szCs w:val="22"/>
                <w:lang w:val="de-DE"/>
              </w:rPr>
            </w:pPr>
          </w:p>
          <w:p w14:paraId="4D8AE61D" w14:textId="77777777" w:rsidR="006B2B6B" w:rsidRPr="003B6D78" w:rsidRDefault="006B2B6B" w:rsidP="00241C2B">
            <w:pPr>
              <w:jc w:val="both"/>
              <w:rPr>
                <w:rFonts w:ascii="Arial" w:hAnsi="Arial" w:cs="Arial"/>
                <w:sz w:val="22"/>
                <w:szCs w:val="22"/>
                <w:lang w:val="de-DE"/>
              </w:rPr>
            </w:pPr>
          </w:p>
          <w:p w14:paraId="64AAB775"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29 </w:t>
            </w:r>
            <w:r w:rsidRPr="003B6D78">
              <w:rPr>
                <w:rFonts w:ascii="Arial" w:hAnsi="Arial" w:cs="Arial"/>
                <w:b/>
                <w:sz w:val="22"/>
                <w:szCs w:val="22"/>
                <w:lang w:val="de-DE"/>
              </w:rPr>
              <w:t>Wahl</w:t>
            </w:r>
          </w:p>
          <w:p w14:paraId="044CE3F1" w14:textId="1E7B3EAF"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Mitglieder des Vorstandes werden von der Mitgliederversammlung für einen Zeitraum von </w:t>
            </w:r>
            <w:r w:rsidR="00500799" w:rsidRPr="003B6D78">
              <w:rPr>
                <w:rFonts w:ascii="Arial" w:hAnsi="Arial" w:cs="Arial"/>
                <w:sz w:val="22"/>
                <w:szCs w:val="22"/>
                <w:lang w:val="de-DE"/>
              </w:rPr>
              <w:t xml:space="preserve">4 </w:t>
            </w:r>
            <w:r w:rsidRPr="003B6D78">
              <w:rPr>
                <w:rFonts w:ascii="Arial" w:hAnsi="Arial" w:cs="Arial"/>
                <w:sz w:val="22"/>
                <w:szCs w:val="22"/>
                <w:lang w:val="de-DE"/>
              </w:rPr>
              <w:t xml:space="preserve">Jahren gewählt. </w:t>
            </w:r>
          </w:p>
          <w:p w14:paraId="14D13F43"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lastRenderedPageBreak/>
              <w:t xml:space="preserve">/2/ Die Wahl eines neuen Vorstandes findet an der ersten ordentlichen Mitgliederversammlung nach Ablauf der Amtszeit des </w:t>
            </w:r>
            <w:r w:rsidR="00A43FF4" w:rsidRPr="003B6D78">
              <w:rPr>
                <w:rFonts w:ascii="Arial" w:hAnsi="Arial" w:cs="Arial"/>
                <w:sz w:val="22"/>
                <w:szCs w:val="22"/>
                <w:lang w:val="de-DE"/>
              </w:rPr>
              <w:t xml:space="preserve">vorherigen </w:t>
            </w:r>
            <w:r w:rsidRPr="003B6D78">
              <w:rPr>
                <w:rFonts w:ascii="Arial" w:hAnsi="Arial" w:cs="Arial"/>
                <w:sz w:val="22"/>
                <w:szCs w:val="22"/>
                <w:lang w:val="de-DE"/>
              </w:rPr>
              <w:t xml:space="preserve">Vorstandes statt. Im Zeitraum zwischen dem Ende des Mandats und dem Tag der Mitgliederversammlung führt der </w:t>
            </w:r>
            <w:r w:rsidR="00A43FF4" w:rsidRPr="003B6D78">
              <w:rPr>
                <w:rFonts w:ascii="Arial" w:hAnsi="Arial" w:cs="Arial"/>
                <w:sz w:val="22"/>
                <w:szCs w:val="22"/>
                <w:lang w:val="de-DE"/>
              </w:rPr>
              <w:t xml:space="preserve">vorherige </w:t>
            </w:r>
            <w:r w:rsidRPr="003B6D78">
              <w:rPr>
                <w:rFonts w:ascii="Arial" w:hAnsi="Arial" w:cs="Arial"/>
                <w:sz w:val="22"/>
                <w:szCs w:val="22"/>
                <w:lang w:val="de-DE"/>
              </w:rPr>
              <w:t xml:space="preserve">Vorstand seine Aufgaben laut dieser Satzung weiter aus. Wiederwahlen sind </w:t>
            </w:r>
            <w:r w:rsidR="001B4C4F" w:rsidRPr="003B6D78">
              <w:rPr>
                <w:rFonts w:ascii="Arial" w:hAnsi="Arial" w:cs="Arial"/>
                <w:sz w:val="22"/>
                <w:szCs w:val="22"/>
                <w:lang w:val="de-DE"/>
              </w:rPr>
              <w:t xml:space="preserve">unbegrenzt </w:t>
            </w:r>
            <w:r w:rsidRPr="003B6D78">
              <w:rPr>
                <w:rFonts w:ascii="Arial" w:hAnsi="Arial" w:cs="Arial"/>
                <w:sz w:val="22"/>
                <w:szCs w:val="22"/>
                <w:lang w:val="de-DE"/>
              </w:rPr>
              <w:t>möglich.</w:t>
            </w:r>
          </w:p>
          <w:p w14:paraId="3A74B559" w14:textId="77777777" w:rsidR="006B2B6B" w:rsidRPr="003B6D78" w:rsidRDefault="006B2B6B" w:rsidP="00601DBE">
            <w:pPr>
              <w:jc w:val="both"/>
              <w:rPr>
                <w:rFonts w:ascii="Arial" w:hAnsi="Arial" w:cs="Arial"/>
                <w:sz w:val="22"/>
                <w:szCs w:val="22"/>
                <w:lang w:val="de-DE"/>
              </w:rPr>
            </w:pPr>
          </w:p>
          <w:p w14:paraId="2A5DE02A" w14:textId="77777777" w:rsidR="00D01C6E" w:rsidRPr="003B6D78" w:rsidRDefault="00D01C6E" w:rsidP="00666405">
            <w:pPr>
              <w:jc w:val="both"/>
              <w:rPr>
                <w:rFonts w:ascii="Arial" w:hAnsi="Arial" w:cs="Arial"/>
                <w:sz w:val="22"/>
                <w:szCs w:val="22"/>
                <w:lang w:val="de-DE"/>
              </w:rPr>
            </w:pPr>
          </w:p>
          <w:p w14:paraId="6E6D7403" w14:textId="0735CE6E" w:rsidR="00195E3B" w:rsidRPr="003B6D78" w:rsidRDefault="004D1A44" w:rsidP="00241C2B">
            <w:pPr>
              <w:jc w:val="both"/>
              <w:rPr>
                <w:rFonts w:ascii="Arial" w:hAnsi="Arial" w:cs="Arial"/>
                <w:sz w:val="22"/>
                <w:szCs w:val="22"/>
                <w:lang w:val="de-DE"/>
              </w:rPr>
            </w:pPr>
            <w:r w:rsidRPr="003B6D78">
              <w:rPr>
                <w:rFonts w:ascii="Arial" w:hAnsi="Arial" w:cs="Arial"/>
                <w:sz w:val="22"/>
                <w:szCs w:val="22"/>
                <w:lang w:val="de-DE"/>
              </w:rPr>
              <w:t>/3</w:t>
            </w:r>
            <w:r w:rsidR="00195E3B" w:rsidRPr="003B6D78">
              <w:rPr>
                <w:rFonts w:ascii="Arial" w:hAnsi="Arial" w:cs="Arial"/>
                <w:sz w:val="22"/>
                <w:szCs w:val="22"/>
                <w:lang w:val="de-DE"/>
              </w:rPr>
              <w:t xml:space="preserve">/ Wenn </w:t>
            </w:r>
            <w:r w:rsidR="00AD5606" w:rsidRPr="003B6D78">
              <w:rPr>
                <w:rFonts w:ascii="Arial" w:hAnsi="Arial" w:cs="Arial"/>
                <w:sz w:val="22"/>
                <w:szCs w:val="22"/>
                <w:lang w:val="de-DE"/>
              </w:rPr>
              <w:t xml:space="preserve">in der Tagesordnung </w:t>
            </w:r>
            <w:r w:rsidR="00195E3B" w:rsidRPr="003B6D78">
              <w:rPr>
                <w:rFonts w:ascii="Arial" w:hAnsi="Arial" w:cs="Arial"/>
                <w:sz w:val="22"/>
                <w:szCs w:val="22"/>
                <w:lang w:val="de-DE"/>
              </w:rPr>
              <w:t>Wahlen zum Vorstand vorgesehen sin</w:t>
            </w:r>
            <w:r w:rsidR="00EF5B37" w:rsidRPr="003B6D78">
              <w:rPr>
                <w:rFonts w:ascii="Arial" w:hAnsi="Arial" w:cs="Arial"/>
                <w:sz w:val="22"/>
                <w:szCs w:val="22"/>
                <w:lang w:val="de-DE"/>
              </w:rPr>
              <w:t>d, können Personenvorschläge von jedem Kammerm</w:t>
            </w:r>
            <w:r w:rsidR="00195E3B" w:rsidRPr="003B6D78">
              <w:rPr>
                <w:rFonts w:ascii="Arial" w:hAnsi="Arial" w:cs="Arial"/>
                <w:sz w:val="22"/>
                <w:szCs w:val="22"/>
                <w:lang w:val="de-DE"/>
              </w:rPr>
              <w:t xml:space="preserve">itglied und vom Vorstand selbst schriftlich bis </w:t>
            </w:r>
            <w:r w:rsidR="002D450F" w:rsidRPr="003B6D78">
              <w:rPr>
                <w:rFonts w:ascii="Arial" w:hAnsi="Arial" w:cs="Arial"/>
                <w:sz w:val="22"/>
                <w:szCs w:val="22"/>
                <w:lang w:val="de-DE"/>
              </w:rPr>
              <w:t xml:space="preserve">zu </w:t>
            </w:r>
            <w:r w:rsidR="00195E3B" w:rsidRPr="003B6D78">
              <w:rPr>
                <w:rFonts w:ascii="Arial" w:hAnsi="Arial" w:cs="Arial"/>
                <w:sz w:val="22"/>
                <w:szCs w:val="22"/>
                <w:lang w:val="de-DE"/>
              </w:rPr>
              <w:t xml:space="preserve">zwei Wochen vor Beginn der Mitgliederversammlung beim Hauptgeschäftsführer eingereicht werden. Gültig ist ein solcher Vorschlag nur, wenn der Vorgeschlagene </w:t>
            </w:r>
            <w:r w:rsidR="00480348" w:rsidRPr="003B6D78">
              <w:rPr>
                <w:rFonts w:ascii="Arial" w:hAnsi="Arial" w:cs="Arial"/>
                <w:sz w:val="22"/>
                <w:szCs w:val="22"/>
                <w:lang w:val="de-DE"/>
              </w:rPr>
              <w:t xml:space="preserve">dem </w:t>
            </w:r>
            <w:r w:rsidR="00195E3B" w:rsidRPr="003B6D78">
              <w:rPr>
                <w:rFonts w:ascii="Arial" w:hAnsi="Arial" w:cs="Arial"/>
                <w:sz w:val="22"/>
                <w:szCs w:val="22"/>
                <w:lang w:val="de-DE"/>
              </w:rPr>
              <w:t xml:space="preserve">schriftlich </w:t>
            </w:r>
            <w:r w:rsidR="00480348" w:rsidRPr="003B6D78">
              <w:rPr>
                <w:rFonts w:ascii="Arial" w:hAnsi="Arial" w:cs="Arial"/>
                <w:sz w:val="22"/>
                <w:szCs w:val="22"/>
                <w:lang w:val="de-DE"/>
              </w:rPr>
              <w:t>zustimmt</w:t>
            </w:r>
            <w:r w:rsidR="00195E3B" w:rsidRPr="003B6D78">
              <w:rPr>
                <w:rFonts w:ascii="Arial" w:hAnsi="Arial" w:cs="Arial"/>
                <w:sz w:val="22"/>
                <w:szCs w:val="22"/>
                <w:lang w:val="de-DE"/>
              </w:rPr>
              <w:t xml:space="preserve"> und die Kriterien nach Art. 1</w:t>
            </w:r>
            <w:ins w:id="26" w:author="Author">
              <w:r w:rsidR="00A64D5B">
                <w:rPr>
                  <w:rFonts w:ascii="Arial" w:hAnsi="Arial" w:cs="Arial"/>
                  <w:sz w:val="22"/>
                  <w:szCs w:val="22"/>
                  <w:lang w:val="bg-BG"/>
                </w:rPr>
                <w:t xml:space="preserve">3, </w:t>
              </w:r>
              <w:proofErr w:type="spellStart"/>
              <w:r w:rsidR="00A64D5B">
                <w:rPr>
                  <w:rFonts w:ascii="Arial" w:hAnsi="Arial" w:cs="Arial"/>
                  <w:sz w:val="22"/>
                  <w:szCs w:val="22"/>
                  <w:lang w:val="bg-BG"/>
                </w:rPr>
                <w:t>Abs</w:t>
              </w:r>
              <w:proofErr w:type="spellEnd"/>
              <w:r w:rsidR="00A64D5B">
                <w:rPr>
                  <w:rFonts w:ascii="Arial" w:hAnsi="Arial" w:cs="Arial"/>
                  <w:sz w:val="22"/>
                  <w:szCs w:val="22"/>
                  <w:lang w:val="bg-BG"/>
                </w:rPr>
                <w:t xml:space="preserve">. 3 </w:t>
              </w:r>
              <w:proofErr w:type="spellStart"/>
              <w:r w:rsidR="00A64D5B">
                <w:rPr>
                  <w:rFonts w:ascii="Arial" w:hAnsi="Arial" w:cs="Arial"/>
                  <w:sz w:val="22"/>
                  <w:szCs w:val="22"/>
                  <w:lang w:val="bg-BG"/>
                </w:rPr>
                <w:t>und</w:t>
              </w:r>
              <w:proofErr w:type="spellEnd"/>
              <w:r w:rsidR="00A64D5B">
                <w:rPr>
                  <w:rFonts w:ascii="Arial" w:hAnsi="Arial" w:cs="Arial"/>
                  <w:sz w:val="22"/>
                  <w:szCs w:val="22"/>
                  <w:lang w:val="bg-BG"/>
                </w:rPr>
                <w:t xml:space="preserve"> </w:t>
              </w:r>
              <w:proofErr w:type="spellStart"/>
              <w:r w:rsidR="00A64D5B">
                <w:rPr>
                  <w:rFonts w:ascii="Arial" w:hAnsi="Arial" w:cs="Arial"/>
                  <w:sz w:val="22"/>
                  <w:szCs w:val="22"/>
                  <w:lang w:val="bg-BG"/>
                </w:rPr>
                <w:t>Abs</w:t>
              </w:r>
              <w:proofErr w:type="spellEnd"/>
              <w:r w:rsidR="00A64D5B">
                <w:rPr>
                  <w:rFonts w:ascii="Arial" w:hAnsi="Arial" w:cs="Arial"/>
                  <w:sz w:val="22"/>
                  <w:szCs w:val="22"/>
                  <w:lang w:val="bg-BG"/>
                </w:rPr>
                <w:t xml:space="preserve">. </w:t>
              </w:r>
            </w:ins>
            <w:r w:rsidR="007B5502" w:rsidRPr="003B6D78">
              <w:rPr>
                <w:rFonts w:ascii="Arial" w:hAnsi="Arial" w:cs="Arial"/>
                <w:sz w:val="22"/>
                <w:szCs w:val="22"/>
                <w:lang w:val="de-DE"/>
              </w:rPr>
              <w:t>4</w:t>
            </w:r>
            <w:r w:rsidR="00195E3B" w:rsidRPr="003B6D78">
              <w:rPr>
                <w:rFonts w:ascii="Arial" w:hAnsi="Arial" w:cs="Arial"/>
                <w:sz w:val="22"/>
                <w:szCs w:val="22"/>
                <w:lang w:val="de-DE"/>
              </w:rPr>
              <w:t xml:space="preserve"> und Art. 2</w:t>
            </w:r>
            <w:r w:rsidR="007B5502" w:rsidRPr="003B6D78">
              <w:rPr>
                <w:rFonts w:ascii="Arial" w:hAnsi="Arial" w:cs="Arial"/>
                <w:sz w:val="22"/>
                <w:szCs w:val="22"/>
                <w:lang w:val="de-DE"/>
              </w:rPr>
              <w:t>8</w:t>
            </w:r>
            <w:r w:rsidR="00C74CB2" w:rsidRPr="003B6D78">
              <w:rPr>
                <w:rFonts w:ascii="Arial" w:hAnsi="Arial" w:cs="Arial"/>
                <w:sz w:val="22"/>
                <w:szCs w:val="22"/>
                <w:lang w:val="de-DE"/>
              </w:rPr>
              <w:t>,</w:t>
            </w:r>
            <w:r w:rsidR="00195E3B" w:rsidRPr="003B6D78">
              <w:rPr>
                <w:rFonts w:ascii="Arial" w:hAnsi="Arial" w:cs="Arial"/>
                <w:sz w:val="22"/>
                <w:szCs w:val="22"/>
                <w:lang w:val="de-DE"/>
              </w:rPr>
              <w:t xml:space="preserve"> Abs. </w:t>
            </w:r>
            <w:ins w:id="27" w:author="Author">
              <w:r w:rsidR="00A64D5B">
                <w:rPr>
                  <w:rFonts w:ascii="Arial" w:hAnsi="Arial" w:cs="Arial"/>
                  <w:sz w:val="22"/>
                  <w:szCs w:val="22"/>
                  <w:lang w:val="bg-BG"/>
                </w:rPr>
                <w:t>3</w:t>
              </w:r>
            </w:ins>
            <w:del w:id="28" w:author="Author">
              <w:r w:rsidR="00B4455B" w:rsidRPr="003B6D78" w:rsidDel="00A64D5B">
                <w:rPr>
                  <w:rFonts w:ascii="Arial" w:hAnsi="Arial" w:cs="Arial"/>
                  <w:sz w:val="22"/>
                  <w:szCs w:val="22"/>
                  <w:lang w:val="de-DE"/>
                </w:rPr>
                <w:delText>2</w:delText>
              </w:r>
            </w:del>
            <w:r w:rsidR="00B4455B" w:rsidRPr="003B6D78">
              <w:rPr>
                <w:rFonts w:ascii="Arial" w:hAnsi="Arial" w:cs="Arial"/>
                <w:sz w:val="22"/>
                <w:szCs w:val="22"/>
                <w:lang w:val="de-DE"/>
              </w:rPr>
              <w:t xml:space="preserve"> </w:t>
            </w:r>
            <w:r w:rsidR="00195E3B" w:rsidRPr="003B6D78">
              <w:rPr>
                <w:rFonts w:ascii="Arial" w:hAnsi="Arial" w:cs="Arial"/>
                <w:sz w:val="22"/>
                <w:szCs w:val="22"/>
                <w:lang w:val="de-DE"/>
              </w:rPr>
              <w:t>erfüllt.</w:t>
            </w:r>
          </w:p>
          <w:p w14:paraId="78087F3D" w14:textId="77777777" w:rsidR="00D01C6E" w:rsidRPr="003B6D78" w:rsidRDefault="00D01C6E" w:rsidP="00601DBE">
            <w:pPr>
              <w:jc w:val="both"/>
              <w:rPr>
                <w:rFonts w:ascii="Arial" w:hAnsi="Arial" w:cs="Arial"/>
                <w:sz w:val="22"/>
                <w:szCs w:val="22"/>
                <w:lang w:val="de-DE"/>
              </w:rPr>
            </w:pPr>
          </w:p>
          <w:p w14:paraId="79063394" w14:textId="77777777" w:rsidR="00D01C6E" w:rsidRPr="003B6D78" w:rsidRDefault="00D01C6E" w:rsidP="00666405">
            <w:pPr>
              <w:jc w:val="both"/>
              <w:rPr>
                <w:rFonts w:ascii="Arial" w:hAnsi="Arial" w:cs="Arial"/>
                <w:sz w:val="22"/>
                <w:szCs w:val="22"/>
                <w:lang w:val="de-DE"/>
              </w:rPr>
            </w:pPr>
          </w:p>
          <w:p w14:paraId="7DF5AEAC" w14:textId="725F20E4" w:rsidR="00807261" w:rsidRDefault="00807261" w:rsidP="00241C2B">
            <w:pPr>
              <w:jc w:val="both"/>
              <w:rPr>
                <w:ins w:id="29" w:author="Author"/>
                <w:rFonts w:ascii="Arial" w:hAnsi="Arial" w:cs="Arial"/>
                <w:sz w:val="22"/>
                <w:szCs w:val="22"/>
                <w:lang w:val="de-DE"/>
              </w:rPr>
            </w:pPr>
          </w:p>
          <w:p w14:paraId="467DBF0B" w14:textId="77777777" w:rsidR="00841507" w:rsidRPr="003B6D78" w:rsidRDefault="00841507" w:rsidP="00241C2B">
            <w:pPr>
              <w:jc w:val="both"/>
              <w:rPr>
                <w:rFonts w:ascii="Arial" w:hAnsi="Arial" w:cs="Arial"/>
                <w:sz w:val="22"/>
                <w:szCs w:val="22"/>
                <w:lang w:val="de-DE"/>
              </w:rPr>
            </w:pPr>
          </w:p>
          <w:p w14:paraId="553AEAB4"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30 </w:t>
            </w:r>
            <w:r w:rsidRPr="003B6D78">
              <w:rPr>
                <w:rFonts w:ascii="Arial" w:hAnsi="Arial" w:cs="Arial"/>
                <w:b/>
                <w:sz w:val="22"/>
                <w:szCs w:val="22"/>
                <w:lang w:val="de-DE"/>
              </w:rPr>
              <w:t>Vorzeitige Beendigung der Amtszeit eines Vorstandsmitgliedes</w:t>
            </w:r>
          </w:p>
          <w:p w14:paraId="504ADCB9" w14:textId="77777777" w:rsidR="00D424A0" w:rsidRPr="003B6D78" w:rsidRDefault="00D424A0" w:rsidP="00241C2B">
            <w:pPr>
              <w:jc w:val="both"/>
              <w:rPr>
                <w:rFonts w:ascii="Arial" w:hAnsi="Arial" w:cs="Arial"/>
                <w:b/>
                <w:sz w:val="22"/>
                <w:szCs w:val="22"/>
                <w:lang w:val="de-DE"/>
              </w:rPr>
            </w:pPr>
          </w:p>
          <w:p w14:paraId="63027D2C" w14:textId="2B9505C5"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Scheidet ein Vorstandsmitglied vor Ablauf seiner Amtszeit aus dem Vorstand aus</w:t>
            </w:r>
            <w:r w:rsidR="006A0FF6" w:rsidRPr="003B6D78">
              <w:rPr>
                <w:rFonts w:ascii="Arial" w:hAnsi="Arial" w:cs="Arial"/>
                <w:sz w:val="22"/>
                <w:szCs w:val="22"/>
                <w:lang w:val="de-DE"/>
              </w:rPr>
              <w:t xml:space="preserve"> </w:t>
            </w:r>
            <w:r w:rsidR="0086186B" w:rsidRPr="003B6D78">
              <w:rPr>
                <w:rFonts w:ascii="Arial" w:hAnsi="Arial" w:cs="Arial"/>
                <w:sz w:val="22"/>
                <w:szCs w:val="22"/>
                <w:lang w:val="de-DE"/>
              </w:rPr>
              <w:t xml:space="preserve">sowie </w:t>
            </w:r>
            <w:r w:rsidR="00480348" w:rsidRPr="003B6D78">
              <w:rPr>
                <w:rFonts w:ascii="Arial" w:hAnsi="Arial" w:cs="Arial"/>
                <w:sz w:val="22"/>
                <w:szCs w:val="22"/>
                <w:lang w:val="de-DE"/>
              </w:rPr>
              <w:t xml:space="preserve">in den Fällen </w:t>
            </w:r>
            <w:r w:rsidR="0086186B" w:rsidRPr="003B6D78">
              <w:rPr>
                <w:rFonts w:ascii="Arial" w:hAnsi="Arial" w:cs="Arial"/>
                <w:sz w:val="22"/>
                <w:szCs w:val="22"/>
                <w:lang w:val="de-DE"/>
              </w:rPr>
              <w:t>des</w:t>
            </w:r>
            <w:r w:rsidR="006A0FF6" w:rsidRPr="003B6D78">
              <w:rPr>
                <w:rFonts w:ascii="Arial" w:hAnsi="Arial" w:cs="Arial"/>
                <w:sz w:val="22"/>
                <w:szCs w:val="22"/>
                <w:lang w:val="de-DE"/>
              </w:rPr>
              <w:t xml:space="preserve"> Abs. 2</w:t>
            </w:r>
            <w:r w:rsidRPr="003B6D78">
              <w:rPr>
                <w:rFonts w:ascii="Arial" w:hAnsi="Arial" w:cs="Arial"/>
                <w:sz w:val="22"/>
                <w:szCs w:val="22"/>
                <w:lang w:val="de-DE"/>
              </w:rPr>
              <w:t xml:space="preserve">, kann der Vorstand </w:t>
            </w:r>
            <w:r w:rsidR="00BE78A8" w:rsidRPr="003B6D78">
              <w:rPr>
                <w:rFonts w:ascii="Arial" w:hAnsi="Arial" w:cs="Arial"/>
                <w:sz w:val="22"/>
                <w:szCs w:val="22"/>
                <w:lang w:val="de-DE"/>
              </w:rPr>
              <w:t>- unter Beachtung der Kriterien nach Art. 2</w:t>
            </w:r>
            <w:r w:rsidR="00541090" w:rsidRPr="003B6D78">
              <w:rPr>
                <w:rFonts w:ascii="Arial" w:hAnsi="Arial" w:cs="Arial"/>
                <w:sz w:val="22"/>
                <w:szCs w:val="22"/>
                <w:lang w:val="de-DE"/>
              </w:rPr>
              <w:t>8</w:t>
            </w:r>
            <w:r w:rsidR="00FE6877" w:rsidRPr="003B6D78">
              <w:rPr>
                <w:rFonts w:ascii="Arial" w:hAnsi="Arial" w:cs="Arial"/>
                <w:sz w:val="22"/>
                <w:szCs w:val="22"/>
                <w:lang w:val="de-DE"/>
              </w:rPr>
              <w:t xml:space="preserve">, Abs. </w:t>
            </w:r>
            <w:r w:rsidR="0040519E" w:rsidRPr="003B6D78">
              <w:rPr>
                <w:rFonts w:ascii="Arial" w:hAnsi="Arial" w:cs="Arial"/>
                <w:sz w:val="22"/>
                <w:szCs w:val="22"/>
                <w:lang w:val="de-DE"/>
              </w:rPr>
              <w:t>3</w:t>
            </w:r>
            <w:r w:rsidR="00541090" w:rsidRPr="003B6D78">
              <w:rPr>
                <w:rFonts w:ascii="Arial" w:hAnsi="Arial" w:cs="Arial"/>
                <w:sz w:val="22"/>
                <w:szCs w:val="22"/>
                <w:lang w:val="de-DE"/>
              </w:rPr>
              <w:t xml:space="preserve"> </w:t>
            </w:r>
            <w:r w:rsidR="00BE78A8" w:rsidRPr="003B6D78">
              <w:rPr>
                <w:rFonts w:ascii="Arial" w:hAnsi="Arial" w:cs="Arial"/>
                <w:sz w:val="22"/>
                <w:szCs w:val="22"/>
                <w:lang w:val="de-DE"/>
              </w:rPr>
              <w:t xml:space="preserve">- ein Mitglied in den Vorstand </w:t>
            </w:r>
            <w:r w:rsidRPr="003B6D78">
              <w:rPr>
                <w:rFonts w:ascii="Arial" w:hAnsi="Arial" w:cs="Arial"/>
                <w:sz w:val="22"/>
                <w:szCs w:val="22"/>
                <w:lang w:val="de-DE"/>
              </w:rPr>
              <w:t xml:space="preserve">bis zur nächsten ordentlichen Mitgliederversammlung kooptieren. </w:t>
            </w:r>
            <w:r w:rsidR="006E5767" w:rsidRPr="003B6D78">
              <w:rPr>
                <w:rFonts w:ascii="Arial" w:hAnsi="Arial" w:cs="Arial"/>
                <w:sz w:val="22"/>
                <w:szCs w:val="22"/>
                <w:lang w:val="de-DE"/>
              </w:rPr>
              <w:t xml:space="preserve">Die Gesamtanzahl der kooptierten Vorstandsmitglieder </w:t>
            </w:r>
            <w:r w:rsidR="00EA6A9E" w:rsidRPr="003B6D78">
              <w:rPr>
                <w:rFonts w:ascii="Arial" w:hAnsi="Arial" w:cs="Arial"/>
                <w:sz w:val="22"/>
                <w:szCs w:val="22"/>
                <w:lang w:val="de-DE"/>
              </w:rPr>
              <w:t xml:space="preserve">darf </w:t>
            </w:r>
            <w:r w:rsidR="006E5767" w:rsidRPr="003B6D78">
              <w:rPr>
                <w:rFonts w:ascii="Arial" w:hAnsi="Arial" w:cs="Arial"/>
                <w:sz w:val="22"/>
                <w:szCs w:val="22"/>
                <w:lang w:val="de-DE"/>
              </w:rPr>
              <w:t>¼ (ein Viertel)</w:t>
            </w:r>
            <w:r w:rsidR="0040519E" w:rsidRPr="003B6D78">
              <w:rPr>
                <w:rFonts w:ascii="Arial" w:hAnsi="Arial" w:cs="Arial"/>
                <w:sz w:val="22"/>
                <w:szCs w:val="22"/>
                <w:lang w:val="de-DE"/>
              </w:rPr>
              <w:t xml:space="preserve"> </w:t>
            </w:r>
            <w:r w:rsidR="006E5767" w:rsidRPr="003B6D78">
              <w:rPr>
                <w:rFonts w:ascii="Arial" w:hAnsi="Arial" w:cs="Arial"/>
                <w:sz w:val="22"/>
                <w:szCs w:val="22"/>
                <w:lang w:val="de-DE"/>
              </w:rPr>
              <w:t>aller Vorstandsmitglieder nicht überschreiten</w:t>
            </w:r>
            <w:r w:rsidR="0040519E" w:rsidRPr="003B6D78">
              <w:rPr>
                <w:rFonts w:ascii="Arial" w:hAnsi="Arial" w:cs="Arial"/>
                <w:sz w:val="22"/>
                <w:szCs w:val="22"/>
                <w:lang w:val="de-DE"/>
              </w:rPr>
              <w:t xml:space="preserve">. </w:t>
            </w:r>
            <w:r w:rsidR="006E5767" w:rsidRPr="003B6D78">
              <w:rPr>
                <w:rFonts w:ascii="Arial" w:hAnsi="Arial" w:cs="Arial"/>
                <w:sz w:val="22"/>
                <w:szCs w:val="22"/>
                <w:lang w:val="de-DE"/>
              </w:rPr>
              <w:t>Die kooptierten Mitglieder haben gleiche Rechte</w:t>
            </w:r>
            <w:r w:rsidR="00EA6A9E" w:rsidRPr="003B6D78">
              <w:rPr>
                <w:rFonts w:ascii="Arial" w:hAnsi="Arial" w:cs="Arial"/>
                <w:sz w:val="22"/>
                <w:szCs w:val="22"/>
                <w:lang w:val="de-DE"/>
              </w:rPr>
              <w:t xml:space="preserve"> und Pflichten</w:t>
            </w:r>
            <w:r w:rsidR="006E5767" w:rsidRPr="003B6D78">
              <w:rPr>
                <w:rFonts w:ascii="Arial" w:hAnsi="Arial" w:cs="Arial"/>
                <w:sz w:val="22"/>
                <w:szCs w:val="22"/>
                <w:lang w:val="de-DE"/>
              </w:rPr>
              <w:t xml:space="preserve"> </w:t>
            </w:r>
            <w:r w:rsidR="00EA6A9E" w:rsidRPr="003B6D78">
              <w:rPr>
                <w:rFonts w:ascii="Arial" w:hAnsi="Arial" w:cs="Arial"/>
                <w:sz w:val="22"/>
                <w:szCs w:val="22"/>
                <w:lang w:val="de-DE"/>
              </w:rPr>
              <w:t>wie die</w:t>
            </w:r>
            <w:r w:rsidR="006E5767" w:rsidRPr="003B6D78">
              <w:rPr>
                <w:rFonts w:ascii="Arial" w:hAnsi="Arial" w:cs="Arial"/>
                <w:sz w:val="22"/>
                <w:szCs w:val="22"/>
                <w:lang w:val="de-DE"/>
              </w:rPr>
              <w:t xml:space="preserve"> anderen Vorstandsmitglieder. </w:t>
            </w:r>
          </w:p>
          <w:p w14:paraId="2BA9D208" w14:textId="77777777" w:rsidR="00BE78A8" w:rsidRPr="003B6D78" w:rsidRDefault="00BE78A8" w:rsidP="00666405">
            <w:pPr>
              <w:jc w:val="both"/>
              <w:rPr>
                <w:rFonts w:ascii="Arial" w:hAnsi="Arial" w:cs="Arial"/>
                <w:sz w:val="22"/>
                <w:szCs w:val="22"/>
                <w:lang w:val="bg-BG"/>
              </w:rPr>
            </w:pPr>
          </w:p>
          <w:p w14:paraId="3CA04F70" w14:textId="77777777" w:rsidR="00EA6A9E" w:rsidRPr="003B6D78" w:rsidRDefault="00EA6A9E" w:rsidP="00241C2B">
            <w:pPr>
              <w:jc w:val="both"/>
              <w:rPr>
                <w:rFonts w:ascii="Arial" w:hAnsi="Arial" w:cs="Arial"/>
                <w:sz w:val="22"/>
                <w:szCs w:val="22"/>
                <w:lang w:val="bg-BG"/>
              </w:rPr>
            </w:pPr>
          </w:p>
          <w:p w14:paraId="2CEB41C4"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r w:rsidR="00AC2FB2" w:rsidRPr="003B6D78">
              <w:rPr>
                <w:rFonts w:ascii="Arial" w:hAnsi="Arial" w:cs="Arial"/>
                <w:sz w:val="22"/>
                <w:szCs w:val="22"/>
                <w:lang w:val="de-DE"/>
              </w:rPr>
              <w:t>In dem</w:t>
            </w:r>
            <w:r w:rsidR="002F5450" w:rsidRPr="003B6D78">
              <w:rPr>
                <w:rFonts w:ascii="Arial" w:hAnsi="Arial" w:cs="Arial"/>
                <w:sz w:val="22"/>
                <w:szCs w:val="22"/>
                <w:lang w:val="de-DE"/>
              </w:rPr>
              <w:t xml:space="preserve"> Fall de</w:t>
            </w:r>
            <w:r w:rsidR="001B4C4F" w:rsidRPr="003B6D78">
              <w:rPr>
                <w:rFonts w:ascii="Arial" w:hAnsi="Arial" w:cs="Arial"/>
                <w:sz w:val="22"/>
                <w:szCs w:val="22"/>
                <w:lang w:val="de-DE"/>
              </w:rPr>
              <w:t>s</w:t>
            </w:r>
            <w:r w:rsidR="002F5450" w:rsidRPr="003B6D78">
              <w:rPr>
                <w:rFonts w:ascii="Arial" w:hAnsi="Arial" w:cs="Arial"/>
                <w:sz w:val="22"/>
                <w:szCs w:val="22"/>
                <w:lang w:val="de-DE"/>
              </w:rPr>
              <w:t xml:space="preserve"> Ausscheid</w:t>
            </w:r>
            <w:r w:rsidR="001B4C4F" w:rsidRPr="003B6D78">
              <w:rPr>
                <w:rFonts w:ascii="Arial" w:hAnsi="Arial" w:cs="Arial"/>
                <w:sz w:val="22"/>
                <w:szCs w:val="22"/>
                <w:lang w:val="de-DE"/>
              </w:rPr>
              <w:t>ens</w:t>
            </w:r>
            <w:r w:rsidR="007D402B" w:rsidRPr="003B6D78">
              <w:rPr>
                <w:rFonts w:ascii="Arial" w:hAnsi="Arial" w:cs="Arial"/>
                <w:sz w:val="22"/>
                <w:szCs w:val="22"/>
                <w:lang w:val="de-DE"/>
              </w:rPr>
              <w:t>, des Tod</w:t>
            </w:r>
            <w:r w:rsidR="00AC2FB2" w:rsidRPr="003B6D78">
              <w:rPr>
                <w:rFonts w:ascii="Arial" w:hAnsi="Arial" w:cs="Arial"/>
                <w:sz w:val="22"/>
                <w:szCs w:val="22"/>
                <w:lang w:val="de-DE"/>
              </w:rPr>
              <w:t>e</w:t>
            </w:r>
            <w:r w:rsidR="007D402B" w:rsidRPr="003B6D78">
              <w:rPr>
                <w:rFonts w:ascii="Arial" w:hAnsi="Arial" w:cs="Arial"/>
                <w:sz w:val="22"/>
                <w:szCs w:val="22"/>
                <w:lang w:val="de-DE"/>
              </w:rPr>
              <w:t>s oder der Beendigung der Befugnisse</w:t>
            </w:r>
            <w:r w:rsidR="002F5450" w:rsidRPr="003B6D78">
              <w:rPr>
                <w:rFonts w:ascii="Arial" w:hAnsi="Arial" w:cs="Arial"/>
                <w:sz w:val="22"/>
                <w:szCs w:val="22"/>
                <w:lang w:val="de-DE"/>
              </w:rPr>
              <w:t xml:space="preserve"> der</w:t>
            </w:r>
            <w:r w:rsidR="001E2D6F" w:rsidRPr="003B6D78">
              <w:rPr>
                <w:rFonts w:ascii="Arial" w:hAnsi="Arial" w:cs="Arial"/>
                <w:sz w:val="22"/>
                <w:szCs w:val="22"/>
                <w:lang w:val="de-DE"/>
              </w:rPr>
              <w:t xml:space="preserve"> natürliche</w:t>
            </w:r>
            <w:r w:rsidR="002F5450" w:rsidRPr="003B6D78">
              <w:rPr>
                <w:rFonts w:ascii="Arial" w:hAnsi="Arial" w:cs="Arial"/>
                <w:sz w:val="22"/>
                <w:szCs w:val="22"/>
                <w:lang w:val="de-DE"/>
              </w:rPr>
              <w:t>n</w:t>
            </w:r>
            <w:r w:rsidR="001E2D6F" w:rsidRPr="003B6D78">
              <w:rPr>
                <w:rFonts w:ascii="Arial" w:hAnsi="Arial" w:cs="Arial"/>
                <w:sz w:val="22"/>
                <w:szCs w:val="22"/>
                <w:lang w:val="de-DE"/>
              </w:rPr>
              <w:t xml:space="preserve"> </w:t>
            </w:r>
            <w:r w:rsidR="00FB00C1" w:rsidRPr="003B6D78">
              <w:rPr>
                <w:rFonts w:ascii="Arial" w:hAnsi="Arial" w:cs="Arial"/>
                <w:sz w:val="22"/>
                <w:szCs w:val="22"/>
                <w:lang w:val="de-DE"/>
              </w:rPr>
              <w:t>Person</w:t>
            </w:r>
            <w:r w:rsidR="001E2D6F" w:rsidRPr="003B6D78">
              <w:rPr>
                <w:rFonts w:ascii="Arial" w:hAnsi="Arial" w:cs="Arial"/>
                <w:sz w:val="22"/>
                <w:szCs w:val="22"/>
                <w:lang w:val="de-DE"/>
              </w:rPr>
              <w:t xml:space="preserve">, die die Rechte </w:t>
            </w:r>
            <w:r w:rsidR="00FB00C1" w:rsidRPr="003B6D78">
              <w:rPr>
                <w:rFonts w:ascii="Arial" w:hAnsi="Arial" w:cs="Arial"/>
                <w:sz w:val="22"/>
                <w:szCs w:val="22"/>
                <w:lang w:val="de-DE"/>
              </w:rPr>
              <w:t>einer juristischen Person im Vorstand ausübt</w:t>
            </w:r>
            <w:r w:rsidR="00091D62" w:rsidRPr="003B6D78">
              <w:rPr>
                <w:rFonts w:ascii="Arial" w:hAnsi="Arial" w:cs="Arial"/>
                <w:sz w:val="22"/>
                <w:szCs w:val="22"/>
                <w:lang w:val="de-DE"/>
              </w:rPr>
              <w:t xml:space="preserve">, </w:t>
            </w:r>
            <w:r w:rsidR="00AC2FB2" w:rsidRPr="003B6D78">
              <w:rPr>
                <w:rFonts w:ascii="Arial" w:hAnsi="Arial" w:cs="Arial"/>
                <w:sz w:val="22"/>
                <w:szCs w:val="22"/>
                <w:lang w:val="de-DE"/>
              </w:rPr>
              <w:t>endet</w:t>
            </w:r>
            <w:r w:rsidR="00091D62" w:rsidRPr="003B6D78">
              <w:rPr>
                <w:rFonts w:ascii="Arial" w:hAnsi="Arial" w:cs="Arial"/>
                <w:sz w:val="22"/>
                <w:szCs w:val="22"/>
                <w:lang w:val="de-DE"/>
              </w:rPr>
              <w:t xml:space="preserve"> </w:t>
            </w:r>
            <w:r w:rsidR="00AC2FB2" w:rsidRPr="003B6D78">
              <w:rPr>
                <w:rFonts w:ascii="Arial" w:hAnsi="Arial" w:cs="Arial"/>
                <w:sz w:val="22"/>
                <w:szCs w:val="22"/>
                <w:lang w:val="de-DE"/>
              </w:rPr>
              <w:t xml:space="preserve">auch </w:t>
            </w:r>
            <w:r w:rsidR="00091D62" w:rsidRPr="003B6D78">
              <w:rPr>
                <w:rFonts w:ascii="Arial" w:hAnsi="Arial" w:cs="Arial"/>
                <w:sz w:val="22"/>
                <w:szCs w:val="22"/>
                <w:lang w:val="de-DE"/>
              </w:rPr>
              <w:t>das Mandat der juristischen Person</w:t>
            </w:r>
            <w:r w:rsidR="00AC2FB2" w:rsidRPr="003B6D78">
              <w:rPr>
                <w:rFonts w:ascii="Arial" w:hAnsi="Arial" w:cs="Arial"/>
                <w:sz w:val="22"/>
                <w:szCs w:val="22"/>
                <w:lang w:val="de-DE"/>
              </w:rPr>
              <w:t xml:space="preserve">, die </w:t>
            </w:r>
            <w:r w:rsidR="00091D62" w:rsidRPr="003B6D78">
              <w:rPr>
                <w:rFonts w:ascii="Arial" w:hAnsi="Arial" w:cs="Arial"/>
                <w:sz w:val="22"/>
                <w:szCs w:val="22"/>
                <w:lang w:val="de-DE"/>
              </w:rPr>
              <w:t>Vorstandsmitglied</w:t>
            </w:r>
            <w:r w:rsidR="00AC2FB2" w:rsidRPr="003B6D78">
              <w:rPr>
                <w:rFonts w:ascii="Arial" w:hAnsi="Arial" w:cs="Arial"/>
                <w:sz w:val="22"/>
                <w:szCs w:val="22"/>
                <w:lang w:val="de-DE"/>
              </w:rPr>
              <w:t xml:space="preserve"> ist.</w:t>
            </w:r>
          </w:p>
          <w:p w14:paraId="5846D345" w14:textId="25FF4B9A" w:rsidR="00F23BA7" w:rsidRDefault="00F23BA7" w:rsidP="00601DBE">
            <w:pPr>
              <w:jc w:val="both"/>
              <w:rPr>
                <w:rFonts w:ascii="Arial" w:hAnsi="Arial" w:cs="Arial"/>
                <w:sz w:val="22"/>
                <w:szCs w:val="22"/>
                <w:lang w:val="de-DE"/>
              </w:rPr>
            </w:pPr>
          </w:p>
          <w:p w14:paraId="4E040E96" w14:textId="0CB080D0" w:rsidR="000E75D1" w:rsidRDefault="000E75D1" w:rsidP="00601DBE">
            <w:pPr>
              <w:jc w:val="both"/>
              <w:rPr>
                <w:rFonts w:ascii="Arial" w:hAnsi="Arial" w:cs="Arial"/>
                <w:sz w:val="22"/>
                <w:szCs w:val="22"/>
                <w:lang w:val="de-DE"/>
              </w:rPr>
            </w:pPr>
          </w:p>
          <w:p w14:paraId="6A4A69C0" w14:textId="77777777" w:rsidR="000E75D1" w:rsidRPr="003B6D78" w:rsidRDefault="000E75D1" w:rsidP="00601DBE">
            <w:pPr>
              <w:jc w:val="both"/>
              <w:rPr>
                <w:rFonts w:ascii="Arial" w:hAnsi="Arial" w:cs="Arial"/>
                <w:sz w:val="22"/>
                <w:szCs w:val="22"/>
                <w:lang w:val="de-DE"/>
              </w:rPr>
            </w:pPr>
          </w:p>
          <w:p w14:paraId="3023DA74"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31 </w:t>
            </w:r>
            <w:r w:rsidRPr="003B6D78">
              <w:rPr>
                <w:rFonts w:ascii="Arial" w:hAnsi="Arial" w:cs="Arial"/>
                <w:b/>
                <w:sz w:val="22"/>
                <w:szCs w:val="22"/>
                <w:lang w:val="de-DE"/>
              </w:rPr>
              <w:t>Zuständigkeiten</w:t>
            </w:r>
          </w:p>
          <w:p w14:paraId="6A806C8E" w14:textId="77777777" w:rsidR="00806194"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Der Vorstand achtet auf die Einhaltung der Zwecke der Kammer</w:t>
            </w:r>
            <w:r w:rsidR="00AC2FB2" w:rsidRPr="003B6D78">
              <w:rPr>
                <w:rFonts w:ascii="Arial" w:hAnsi="Arial" w:cs="Arial"/>
                <w:sz w:val="22"/>
                <w:szCs w:val="22"/>
                <w:lang w:val="de-DE"/>
              </w:rPr>
              <w:t xml:space="preserve"> und wirkt auf </w:t>
            </w:r>
            <w:r w:rsidR="00D72653" w:rsidRPr="003B6D78">
              <w:rPr>
                <w:rFonts w:ascii="Arial" w:hAnsi="Arial" w:cs="Arial"/>
                <w:sz w:val="22"/>
                <w:szCs w:val="22"/>
                <w:lang w:val="de-DE"/>
              </w:rPr>
              <w:t>ihre Verwirklichung hin</w:t>
            </w:r>
            <w:r w:rsidRPr="003B6D78">
              <w:rPr>
                <w:rFonts w:ascii="Arial" w:hAnsi="Arial" w:cs="Arial"/>
                <w:sz w:val="22"/>
                <w:szCs w:val="22"/>
                <w:lang w:val="de-DE"/>
              </w:rPr>
              <w:t xml:space="preserve">. Er beschließt die </w:t>
            </w:r>
            <w:r w:rsidR="00D72653" w:rsidRPr="003B6D78">
              <w:rPr>
                <w:rFonts w:ascii="Arial" w:hAnsi="Arial" w:cs="Arial"/>
                <w:sz w:val="22"/>
                <w:szCs w:val="22"/>
                <w:lang w:val="de-DE"/>
              </w:rPr>
              <w:t xml:space="preserve">wesentlichen </w:t>
            </w:r>
            <w:r w:rsidRPr="003B6D78">
              <w:rPr>
                <w:rFonts w:ascii="Arial" w:hAnsi="Arial" w:cs="Arial"/>
                <w:sz w:val="22"/>
                <w:szCs w:val="22"/>
                <w:lang w:val="de-DE"/>
              </w:rPr>
              <w:t>Richtlinien für die Tätigkeit der Kammer. Der Vorstand handelt unter Beachtung der Beschlüsse der Mitgliederversammlung und der Vereinbarungen mit dem DIHK.</w:t>
            </w:r>
          </w:p>
          <w:p w14:paraId="5BD16A50" w14:textId="0F0B1E5A" w:rsidR="006B2B6B" w:rsidRPr="003B6D78" w:rsidRDefault="006B2B6B" w:rsidP="00601DBE">
            <w:pPr>
              <w:jc w:val="both"/>
              <w:rPr>
                <w:rFonts w:ascii="Arial" w:hAnsi="Arial" w:cs="Arial"/>
                <w:sz w:val="22"/>
                <w:szCs w:val="22"/>
                <w:lang w:val="de-DE"/>
              </w:rPr>
            </w:pPr>
            <w:r w:rsidRPr="003B6D78">
              <w:rPr>
                <w:rFonts w:ascii="Arial" w:hAnsi="Arial" w:cs="Arial"/>
                <w:sz w:val="22"/>
                <w:szCs w:val="22"/>
                <w:lang w:val="de-DE"/>
              </w:rPr>
              <w:t>/2/ Dem Vorstand</w:t>
            </w:r>
            <w:r w:rsidR="007A184E" w:rsidRPr="003B6D78">
              <w:rPr>
                <w:rFonts w:ascii="Arial" w:hAnsi="Arial" w:cs="Arial"/>
                <w:sz w:val="22"/>
                <w:szCs w:val="22"/>
                <w:lang w:val="de-DE"/>
              </w:rPr>
              <w:t xml:space="preserve"> </w:t>
            </w:r>
            <w:r w:rsidRPr="003B6D78">
              <w:rPr>
                <w:rFonts w:ascii="Arial" w:hAnsi="Arial" w:cs="Arial"/>
                <w:sz w:val="22"/>
                <w:szCs w:val="22"/>
                <w:lang w:val="de-DE"/>
              </w:rPr>
              <w:t>oblieg</w:t>
            </w:r>
            <w:r w:rsidR="008C5AB6" w:rsidRPr="003B6D78">
              <w:rPr>
                <w:rFonts w:ascii="Arial" w:hAnsi="Arial" w:cs="Arial"/>
                <w:sz w:val="22"/>
                <w:szCs w:val="22"/>
                <w:lang w:val="de-DE"/>
              </w:rPr>
              <w:t>t</w:t>
            </w:r>
            <w:r w:rsidRPr="003B6D78">
              <w:rPr>
                <w:rFonts w:ascii="Arial" w:hAnsi="Arial" w:cs="Arial"/>
                <w:sz w:val="22"/>
                <w:szCs w:val="22"/>
                <w:lang w:val="de-DE"/>
              </w:rPr>
              <w:t xml:space="preserve"> die:</w:t>
            </w:r>
          </w:p>
          <w:p w14:paraId="0BE85A07" w14:textId="3898169F"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Organisation und Ausführung der operativen Geschäftsleitung der Kammer</w:t>
            </w:r>
            <w:r w:rsidR="007A184E" w:rsidRPr="003B6D78">
              <w:rPr>
                <w:rFonts w:ascii="Arial" w:hAnsi="Arial" w:cs="Arial"/>
                <w:sz w:val="22"/>
                <w:szCs w:val="22"/>
                <w:lang w:val="de-DE"/>
              </w:rPr>
              <w:t xml:space="preserve"> über den </w:t>
            </w:r>
            <w:r w:rsidR="00AE1663" w:rsidRPr="003B6D78">
              <w:rPr>
                <w:rFonts w:ascii="Arial" w:hAnsi="Arial" w:cs="Arial"/>
                <w:sz w:val="22"/>
                <w:szCs w:val="22"/>
                <w:lang w:val="de-DE"/>
              </w:rPr>
              <w:t>Hauptg</w:t>
            </w:r>
            <w:r w:rsidR="007A184E" w:rsidRPr="003B6D78">
              <w:rPr>
                <w:rFonts w:ascii="Arial" w:hAnsi="Arial" w:cs="Arial"/>
                <w:sz w:val="22"/>
                <w:szCs w:val="22"/>
                <w:lang w:val="de-DE"/>
              </w:rPr>
              <w:t>eschäftsführer;</w:t>
            </w:r>
          </w:p>
          <w:p w14:paraId="6BD285A6" w14:textId="77777777"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Empfehlungen im Zusammenhang mit den zukünftigen Aktivitäten der Kammer;</w:t>
            </w:r>
          </w:p>
          <w:p w14:paraId="065E199C" w14:textId="3DA8A6E1" w:rsidR="006B2B6B" w:rsidRPr="003B6D78" w:rsidRDefault="00517E9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Wahl </w:t>
            </w:r>
            <w:r w:rsidR="006B2B6B" w:rsidRPr="003B6D78">
              <w:rPr>
                <w:rFonts w:ascii="Arial" w:hAnsi="Arial" w:cs="Arial"/>
                <w:sz w:val="22"/>
                <w:szCs w:val="22"/>
                <w:lang w:val="de-DE"/>
              </w:rPr>
              <w:t xml:space="preserve">des Präsidenten, der Vizepräsidenten sowie des Schatzmeisters aus der Mitte der Vorstandsmitglieder; </w:t>
            </w:r>
          </w:p>
          <w:p w14:paraId="63092327" w14:textId="77777777"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Verfügung über das Kammervermögen, wobei der Hauptgeschäftsführer ein Vetorecht hat;</w:t>
            </w:r>
          </w:p>
          <w:p w14:paraId="709672D2" w14:textId="0A16ECC5"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Festlegung der Höhe der jährlichen Mitgliedsbeiträge auf Vorschlag des Hauptgeschäftsführers</w:t>
            </w:r>
            <w:r w:rsidR="00C70B25" w:rsidRPr="003B6D78">
              <w:rPr>
                <w:rFonts w:ascii="Arial" w:hAnsi="Arial" w:cs="Arial"/>
                <w:sz w:val="22"/>
                <w:szCs w:val="22"/>
                <w:lang w:val="de-DE"/>
              </w:rPr>
              <w:t xml:space="preserve">, </w:t>
            </w:r>
            <w:r w:rsidR="00661BB3" w:rsidRPr="003B6D78">
              <w:rPr>
                <w:rFonts w:ascii="Arial" w:hAnsi="Arial" w:cs="Arial"/>
                <w:sz w:val="22"/>
                <w:szCs w:val="22"/>
                <w:lang w:val="de-DE"/>
              </w:rPr>
              <w:t>Beschlüsse über die Reduzierung und die Freistellung von der Beitragspflicht</w:t>
            </w:r>
            <w:r w:rsidRPr="003B6D78">
              <w:rPr>
                <w:rFonts w:ascii="Arial" w:hAnsi="Arial" w:cs="Arial"/>
                <w:sz w:val="22"/>
                <w:szCs w:val="22"/>
                <w:lang w:val="de-DE"/>
              </w:rPr>
              <w:t>;</w:t>
            </w:r>
          </w:p>
          <w:p w14:paraId="6887D9BF" w14:textId="77777777" w:rsidR="00661BB3" w:rsidRPr="003B6D78" w:rsidRDefault="00661BB3" w:rsidP="00601DBE">
            <w:pPr>
              <w:ind w:left="362"/>
              <w:jc w:val="both"/>
              <w:rPr>
                <w:rFonts w:ascii="Arial" w:hAnsi="Arial" w:cs="Arial"/>
                <w:sz w:val="22"/>
                <w:szCs w:val="22"/>
                <w:lang w:val="de-DE"/>
              </w:rPr>
            </w:pPr>
          </w:p>
          <w:p w14:paraId="56BFD275" w14:textId="28AF28D6"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Beschlussfassung über</w:t>
            </w:r>
            <w:r w:rsidR="00C54991" w:rsidRPr="003B6D78">
              <w:rPr>
                <w:rFonts w:ascii="Arial" w:hAnsi="Arial" w:cs="Arial"/>
                <w:sz w:val="22"/>
                <w:szCs w:val="22"/>
                <w:lang w:val="de-DE"/>
              </w:rPr>
              <w:t xml:space="preserve"> </w:t>
            </w:r>
            <w:r w:rsidR="00F5725B" w:rsidRPr="003B6D78">
              <w:rPr>
                <w:rFonts w:ascii="Arial" w:hAnsi="Arial" w:cs="Arial"/>
                <w:sz w:val="22"/>
                <w:szCs w:val="22"/>
                <w:lang w:val="de-DE"/>
              </w:rPr>
              <w:t>Aufnahme</w:t>
            </w:r>
            <w:r w:rsidR="00C54991" w:rsidRPr="003B6D78">
              <w:rPr>
                <w:rFonts w:ascii="Arial" w:hAnsi="Arial" w:cs="Arial"/>
                <w:sz w:val="22"/>
                <w:szCs w:val="22"/>
                <w:lang w:val="de-DE"/>
              </w:rPr>
              <w:t>beitr</w:t>
            </w:r>
            <w:r w:rsidR="009973CE" w:rsidRPr="003B6D78">
              <w:rPr>
                <w:rFonts w:ascii="Arial" w:hAnsi="Arial" w:cs="Arial"/>
                <w:sz w:val="22"/>
                <w:szCs w:val="22"/>
                <w:lang w:val="de-DE"/>
              </w:rPr>
              <w:t>äge</w:t>
            </w:r>
            <w:r w:rsidR="00C54991" w:rsidRPr="003B6D78">
              <w:rPr>
                <w:rFonts w:ascii="Arial" w:hAnsi="Arial" w:cs="Arial"/>
                <w:sz w:val="22"/>
                <w:szCs w:val="22"/>
                <w:lang w:val="de-DE"/>
              </w:rPr>
              <w:t xml:space="preserve"> und </w:t>
            </w:r>
            <w:r w:rsidR="00661BB3" w:rsidRPr="003B6D78">
              <w:rPr>
                <w:rFonts w:ascii="Arial" w:hAnsi="Arial" w:cs="Arial"/>
                <w:sz w:val="22"/>
                <w:szCs w:val="22"/>
                <w:lang w:val="de-DE"/>
              </w:rPr>
              <w:t>Nachschüsse</w:t>
            </w:r>
            <w:r w:rsidR="008A06D9" w:rsidRPr="003B6D78">
              <w:rPr>
                <w:rFonts w:ascii="Arial" w:hAnsi="Arial" w:cs="Arial"/>
                <w:sz w:val="22"/>
                <w:szCs w:val="22"/>
                <w:lang w:val="de-DE"/>
              </w:rPr>
              <w:t xml:space="preserve"> </w:t>
            </w:r>
            <w:r w:rsidR="006D6F7F" w:rsidRPr="003B6D78">
              <w:rPr>
                <w:rFonts w:ascii="Arial" w:hAnsi="Arial" w:cs="Arial"/>
                <w:sz w:val="22"/>
                <w:szCs w:val="22"/>
                <w:lang w:val="de-DE"/>
              </w:rPr>
              <w:t>sowie</w:t>
            </w:r>
            <w:r w:rsidR="008A06D9" w:rsidRPr="003B6D78">
              <w:rPr>
                <w:rFonts w:ascii="Arial" w:hAnsi="Arial" w:cs="Arial"/>
                <w:sz w:val="22"/>
                <w:szCs w:val="22"/>
                <w:lang w:val="de-DE"/>
              </w:rPr>
              <w:t xml:space="preserve"> </w:t>
            </w:r>
            <w:r w:rsidR="000548E1" w:rsidRPr="003B6D78">
              <w:rPr>
                <w:rFonts w:ascii="Arial" w:hAnsi="Arial" w:cs="Arial"/>
                <w:sz w:val="22"/>
                <w:szCs w:val="22"/>
                <w:lang w:val="de-DE"/>
              </w:rPr>
              <w:t>Bestimmung</w:t>
            </w:r>
            <w:r w:rsidR="008C5AB6" w:rsidRPr="003B6D78">
              <w:rPr>
                <w:rFonts w:ascii="Arial" w:hAnsi="Arial" w:cs="Arial"/>
                <w:sz w:val="22"/>
                <w:szCs w:val="22"/>
                <w:lang w:val="de-DE"/>
              </w:rPr>
              <w:t xml:space="preserve"> von</w:t>
            </w:r>
            <w:r w:rsidR="008A06D9" w:rsidRPr="003B6D78">
              <w:rPr>
                <w:rFonts w:ascii="Arial" w:hAnsi="Arial" w:cs="Arial"/>
                <w:sz w:val="22"/>
                <w:szCs w:val="22"/>
                <w:lang w:val="de-DE"/>
              </w:rPr>
              <w:t xml:space="preserve"> deren Höhe</w:t>
            </w:r>
            <w:r w:rsidRPr="003B6D78">
              <w:rPr>
                <w:rFonts w:ascii="Arial" w:hAnsi="Arial" w:cs="Arial"/>
                <w:sz w:val="22"/>
                <w:szCs w:val="22"/>
                <w:lang w:val="de-DE"/>
              </w:rPr>
              <w:t>;</w:t>
            </w:r>
          </w:p>
          <w:p w14:paraId="17F9A933" w14:textId="77777777"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Verabschiedung des Jahresabschlusses für das Kalenderjahr, der vom Hauptgeschäftsführer vorgelegt wird;</w:t>
            </w:r>
          </w:p>
          <w:p w14:paraId="5FDCC312" w14:textId="77777777"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Erörterung des vom Hauptgeschäftsführer vorgeschlagenen </w:t>
            </w:r>
            <w:r w:rsidR="00D72653" w:rsidRPr="003B6D78">
              <w:rPr>
                <w:rFonts w:ascii="Arial" w:hAnsi="Arial" w:cs="Arial"/>
                <w:sz w:val="22"/>
                <w:szCs w:val="22"/>
                <w:lang w:val="de-DE"/>
              </w:rPr>
              <w:t>Haushaltsentwurfs</w:t>
            </w:r>
            <w:r w:rsidRPr="003B6D78">
              <w:rPr>
                <w:rFonts w:ascii="Arial" w:hAnsi="Arial" w:cs="Arial"/>
                <w:sz w:val="22"/>
                <w:szCs w:val="22"/>
                <w:lang w:val="de-DE"/>
              </w:rPr>
              <w:t xml:space="preserve"> der Kammer, d</w:t>
            </w:r>
            <w:r w:rsidR="00D72653" w:rsidRPr="003B6D78">
              <w:rPr>
                <w:rFonts w:ascii="Arial" w:hAnsi="Arial" w:cs="Arial"/>
                <w:sz w:val="22"/>
                <w:szCs w:val="22"/>
                <w:lang w:val="de-DE"/>
              </w:rPr>
              <w:t>en</w:t>
            </w:r>
            <w:r w:rsidRPr="003B6D78">
              <w:rPr>
                <w:rFonts w:ascii="Arial" w:hAnsi="Arial" w:cs="Arial"/>
                <w:sz w:val="22"/>
                <w:szCs w:val="22"/>
                <w:lang w:val="de-DE"/>
              </w:rPr>
              <w:t xml:space="preserve"> der Vorstand der Mitgliederversammlung vorlegt;</w:t>
            </w:r>
          </w:p>
          <w:p w14:paraId="33347690" w14:textId="77777777"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Entscheidung über Einrichtung und </w:t>
            </w:r>
            <w:proofErr w:type="spellStart"/>
            <w:r w:rsidRPr="003B6D78">
              <w:rPr>
                <w:rFonts w:ascii="Arial" w:hAnsi="Arial" w:cs="Arial"/>
                <w:sz w:val="22"/>
                <w:szCs w:val="22"/>
                <w:lang w:val="de-DE"/>
              </w:rPr>
              <w:t>Schlie</w:t>
            </w:r>
            <w:r w:rsidR="00D72653" w:rsidRPr="003B6D78">
              <w:rPr>
                <w:rFonts w:ascii="Arial" w:hAnsi="Arial" w:cs="Arial"/>
                <w:sz w:val="22"/>
                <w:szCs w:val="22"/>
                <w:lang w:val="de-DE"/>
              </w:rPr>
              <w:t>ssung</w:t>
            </w:r>
            <w:proofErr w:type="spellEnd"/>
            <w:r w:rsidRPr="003B6D78">
              <w:rPr>
                <w:rFonts w:ascii="Arial" w:hAnsi="Arial" w:cs="Arial"/>
                <w:sz w:val="22"/>
                <w:szCs w:val="22"/>
                <w:lang w:val="de-DE"/>
              </w:rPr>
              <w:t xml:space="preserve"> von Zweigstellen der Kammer in Abstimmung mit dem DIHK;</w:t>
            </w:r>
          </w:p>
          <w:p w14:paraId="658BFCC2" w14:textId="77777777" w:rsidR="00F5723D" w:rsidRPr="003B6D78" w:rsidRDefault="00F5723D" w:rsidP="00601DBE">
            <w:pPr>
              <w:ind w:left="362"/>
              <w:jc w:val="both"/>
              <w:rPr>
                <w:rFonts w:ascii="Arial" w:hAnsi="Arial" w:cs="Arial"/>
                <w:sz w:val="22"/>
                <w:szCs w:val="22"/>
                <w:lang w:val="de-DE"/>
              </w:rPr>
            </w:pPr>
          </w:p>
          <w:p w14:paraId="7EB530CD" w14:textId="519FA08E" w:rsidR="006B2B6B" w:rsidRPr="003B6D78" w:rsidRDefault="006B2B6B" w:rsidP="00666405">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Beschlussfassung über die Aufnahme und den Ausschluss von ordentlichen </w:t>
            </w:r>
            <w:r w:rsidR="00F5723D" w:rsidRPr="003B6D78">
              <w:rPr>
                <w:rFonts w:ascii="Arial" w:hAnsi="Arial" w:cs="Arial"/>
                <w:sz w:val="22"/>
                <w:szCs w:val="22"/>
                <w:lang w:val="de-DE"/>
              </w:rPr>
              <w:t>und Ehrenm</w:t>
            </w:r>
            <w:r w:rsidRPr="003B6D78">
              <w:rPr>
                <w:rFonts w:ascii="Arial" w:hAnsi="Arial" w:cs="Arial"/>
                <w:sz w:val="22"/>
                <w:szCs w:val="22"/>
                <w:lang w:val="de-DE"/>
              </w:rPr>
              <w:t>itgliedern</w:t>
            </w:r>
            <w:r w:rsidR="00F5723D" w:rsidRPr="003B6D78">
              <w:rPr>
                <w:rFonts w:ascii="Arial" w:hAnsi="Arial" w:cs="Arial"/>
                <w:sz w:val="22"/>
                <w:szCs w:val="22"/>
                <w:lang w:val="de-DE"/>
              </w:rPr>
              <w:t>, sowie über de</w:t>
            </w:r>
            <w:r w:rsidR="004C2176" w:rsidRPr="003B6D78">
              <w:rPr>
                <w:rFonts w:ascii="Arial" w:hAnsi="Arial" w:cs="Arial"/>
                <w:sz w:val="22"/>
                <w:szCs w:val="22"/>
                <w:lang w:val="de-DE"/>
              </w:rPr>
              <w:t>re</w:t>
            </w:r>
            <w:r w:rsidR="00F5723D" w:rsidRPr="003B6D78">
              <w:rPr>
                <w:rFonts w:ascii="Arial" w:hAnsi="Arial" w:cs="Arial"/>
                <w:sz w:val="22"/>
                <w:szCs w:val="22"/>
                <w:lang w:val="de-DE"/>
              </w:rPr>
              <w:t>n Mitgliedschaftsverlust</w:t>
            </w:r>
            <w:r w:rsidRPr="003B6D78">
              <w:rPr>
                <w:rFonts w:ascii="Arial" w:hAnsi="Arial" w:cs="Arial"/>
                <w:sz w:val="22"/>
                <w:szCs w:val="22"/>
                <w:lang w:val="de-DE"/>
              </w:rPr>
              <w:t>;</w:t>
            </w:r>
          </w:p>
          <w:p w14:paraId="081E150C" w14:textId="73DF38E1"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lastRenderedPageBreak/>
              <w:t xml:space="preserve">Entscheidung über die </w:t>
            </w:r>
            <w:r w:rsidR="008C5AB6" w:rsidRPr="003B6D78">
              <w:rPr>
                <w:rFonts w:ascii="Arial" w:hAnsi="Arial" w:cs="Arial"/>
                <w:sz w:val="22"/>
                <w:szCs w:val="22"/>
                <w:lang w:val="de-DE"/>
              </w:rPr>
              <w:t>Beteiligung in</w:t>
            </w:r>
            <w:r w:rsidRPr="003B6D78">
              <w:rPr>
                <w:rFonts w:ascii="Arial" w:hAnsi="Arial" w:cs="Arial"/>
                <w:sz w:val="22"/>
                <w:szCs w:val="22"/>
                <w:lang w:val="de-DE"/>
              </w:rPr>
              <w:t xml:space="preserve"> anderen Vereinen, juristischen Personen mit nichtwirtschaftlichem Zweck und Handelsgesellschaften;</w:t>
            </w:r>
          </w:p>
          <w:p w14:paraId="051A287B" w14:textId="356BABC5" w:rsidR="006B2B6B" w:rsidRPr="003B6D78" w:rsidRDefault="006B2B6B"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Bildung </w:t>
            </w:r>
            <w:r w:rsidR="00F5723D" w:rsidRPr="003B6D78">
              <w:rPr>
                <w:rFonts w:ascii="Arial" w:hAnsi="Arial" w:cs="Arial"/>
                <w:sz w:val="22"/>
                <w:szCs w:val="22"/>
                <w:lang w:val="de-DE"/>
              </w:rPr>
              <w:t>bei Bedarf</w:t>
            </w:r>
            <w:r w:rsidR="00F5723D" w:rsidRPr="003B6D78" w:rsidDel="00F5723D">
              <w:rPr>
                <w:rFonts w:ascii="Arial" w:hAnsi="Arial" w:cs="Arial"/>
                <w:sz w:val="22"/>
                <w:szCs w:val="22"/>
                <w:lang w:val="de-DE"/>
              </w:rPr>
              <w:t xml:space="preserve"> </w:t>
            </w:r>
            <w:r w:rsidR="00AF62AF" w:rsidRPr="003B6D78">
              <w:rPr>
                <w:rFonts w:ascii="Arial" w:hAnsi="Arial" w:cs="Arial"/>
                <w:sz w:val="22"/>
                <w:szCs w:val="22"/>
                <w:lang w:val="de-DE"/>
              </w:rPr>
              <w:t xml:space="preserve">von </w:t>
            </w:r>
            <w:r w:rsidR="00F5723D" w:rsidRPr="003B6D78">
              <w:rPr>
                <w:rFonts w:ascii="Arial" w:hAnsi="Arial" w:cs="Arial"/>
                <w:sz w:val="22"/>
                <w:szCs w:val="22"/>
                <w:lang w:val="de-DE"/>
              </w:rPr>
              <w:t>Beir</w:t>
            </w:r>
            <w:r w:rsidR="00AF62AF" w:rsidRPr="003B6D78">
              <w:rPr>
                <w:rFonts w:ascii="Arial" w:hAnsi="Arial" w:cs="Arial"/>
                <w:sz w:val="22"/>
                <w:szCs w:val="22"/>
                <w:lang w:val="de-DE"/>
              </w:rPr>
              <w:t>äten</w:t>
            </w:r>
            <w:r w:rsidR="00F5723D" w:rsidRPr="003B6D78">
              <w:rPr>
                <w:rFonts w:ascii="Arial" w:hAnsi="Arial" w:cs="Arial"/>
                <w:sz w:val="22"/>
                <w:szCs w:val="22"/>
                <w:lang w:val="de-DE"/>
              </w:rPr>
              <w:t xml:space="preserve"> </w:t>
            </w:r>
            <w:r w:rsidRPr="003B6D78">
              <w:rPr>
                <w:rFonts w:ascii="Arial" w:hAnsi="Arial" w:cs="Arial"/>
                <w:sz w:val="22"/>
                <w:szCs w:val="22"/>
                <w:lang w:val="de-DE"/>
              </w:rPr>
              <w:t xml:space="preserve">und </w:t>
            </w:r>
            <w:r w:rsidR="00E66B95" w:rsidRPr="003B6D78">
              <w:rPr>
                <w:rFonts w:ascii="Arial" w:hAnsi="Arial" w:cs="Arial"/>
                <w:sz w:val="22"/>
                <w:szCs w:val="22"/>
                <w:lang w:val="de-DE"/>
              </w:rPr>
              <w:t>Facha</w:t>
            </w:r>
            <w:r w:rsidRPr="003B6D78">
              <w:rPr>
                <w:rFonts w:ascii="Arial" w:hAnsi="Arial" w:cs="Arial"/>
                <w:sz w:val="22"/>
                <w:szCs w:val="22"/>
                <w:lang w:val="de-DE"/>
              </w:rPr>
              <w:t>usschüsse</w:t>
            </w:r>
            <w:r w:rsidR="00AF62AF" w:rsidRPr="003B6D78">
              <w:rPr>
                <w:rFonts w:ascii="Arial" w:hAnsi="Arial" w:cs="Arial"/>
                <w:sz w:val="22"/>
                <w:szCs w:val="22"/>
                <w:lang w:val="de-DE"/>
              </w:rPr>
              <w:t>n</w:t>
            </w:r>
            <w:r w:rsidRPr="003B6D78">
              <w:rPr>
                <w:rFonts w:ascii="Arial" w:hAnsi="Arial" w:cs="Arial"/>
                <w:sz w:val="22"/>
                <w:szCs w:val="22"/>
                <w:lang w:val="de-DE"/>
              </w:rPr>
              <w:t>;</w:t>
            </w:r>
          </w:p>
          <w:p w14:paraId="7EEEC27B" w14:textId="058ECD99" w:rsidR="00F5723D" w:rsidRPr="003B6D78" w:rsidRDefault="00F5723D" w:rsidP="00241C2B">
            <w:pPr>
              <w:ind w:left="362"/>
              <w:jc w:val="both"/>
              <w:rPr>
                <w:rFonts w:ascii="Arial" w:hAnsi="Arial" w:cs="Arial"/>
                <w:sz w:val="22"/>
                <w:szCs w:val="22"/>
                <w:lang w:val="de-DE"/>
              </w:rPr>
            </w:pPr>
          </w:p>
          <w:p w14:paraId="6DF64B12" w14:textId="0B3B275D" w:rsidR="0017571B" w:rsidRPr="003B6D78" w:rsidRDefault="00C21753" w:rsidP="00AE17B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Festlegung und Änderung </w:t>
            </w:r>
            <w:r w:rsidR="00705EC7" w:rsidRPr="003B6D78">
              <w:rPr>
                <w:rFonts w:ascii="Arial" w:hAnsi="Arial" w:cs="Arial"/>
                <w:sz w:val="22"/>
                <w:szCs w:val="22"/>
                <w:lang w:val="de-DE"/>
              </w:rPr>
              <w:t xml:space="preserve">sämtlicher </w:t>
            </w:r>
            <w:r w:rsidR="00CA69B8" w:rsidRPr="003B6D78">
              <w:rPr>
                <w:rFonts w:ascii="Arial" w:hAnsi="Arial" w:cs="Arial"/>
                <w:sz w:val="22"/>
                <w:szCs w:val="22"/>
                <w:lang w:val="de-DE"/>
              </w:rPr>
              <w:t>Unterlagen in Bezug auf die</w:t>
            </w:r>
            <w:r w:rsidR="00705EC7" w:rsidRPr="003B6D78">
              <w:rPr>
                <w:rFonts w:ascii="Arial" w:hAnsi="Arial" w:cs="Arial"/>
                <w:sz w:val="22"/>
                <w:szCs w:val="22"/>
                <w:lang w:val="de-DE"/>
              </w:rPr>
              <w:t xml:space="preserve"> Organisation und </w:t>
            </w:r>
            <w:r w:rsidR="00CA69B8" w:rsidRPr="003B6D78">
              <w:rPr>
                <w:rFonts w:ascii="Arial" w:hAnsi="Arial" w:cs="Arial"/>
                <w:sz w:val="22"/>
                <w:szCs w:val="22"/>
                <w:lang w:val="de-DE"/>
              </w:rPr>
              <w:t xml:space="preserve">die </w:t>
            </w:r>
            <w:r w:rsidR="00705EC7" w:rsidRPr="003B6D78">
              <w:rPr>
                <w:rFonts w:ascii="Arial" w:hAnsi="Arial" w:cs="Arial"/>
                <w:sz w:val="22"/>
                <w:szCs w:val="22"/>
                <w:lang w:val="de-DE"/>
              </w:rPr>
              <w:t xml:space="preserve">Tätigkeit </w:t>
            </w:r>
            <w:r w:rsidR="00CA69B8" w:rsidRPr="003B6D78">
              <w:rPr>
                <w:rFonts w:ascii="Arial" w:hAnsi="Arial" w:cs="Arial"/>
                <w:sz w:val="22"/>
                <w:szCs w:val="22"/>
                <w:lang w:val="de-DE"/>
              </w:rPr>
              <w:t xml:space="preserve">des Ständigen Schiedsgerichts bei der Kammer (wie z.B. der Gerichtsordnung, der Schiedsgerichtsgebührenordnung, u.a.), </w:t>
            </w:r>
            <w:r w:rsidR="003F45E9" w:rsidRPr="003B6D78">
              <w:rPr>
                <w:rFonts w:ascii="Arial" w:hAnsi="Arial" w:cs="Arial"/>
                <w:sz w:val="22"/>
                <w:szCs w:val="22"/>
                <w:lang w:val="de-DE"/>
              </w:rPr>
              <w:t>Wahl der Mitglieder des Präsidiums des Ständigen Schiedsgerichts und Festlegung der</w:t>
            </w:r>
            <w:r w:rsidR="001B0964" w:rsidRPr="003B6D78">
              <w:rPr>
                <w:rFonts w:ascii="Arial" w:hAnsi="Arial" w:cs="Arial"/>
                <w:sz w:val="22"/>
                <w:szCs w:val="22"/>
                <w:lang w:val="de-DE"/>
              </w:rPr>
              <w:t xml:space="preserve"> Schiedsrichterliste</w:t>
            </w:r>
            <w:r w:rsidR="00780C77" w:rsidRPr="003B6D78">
              <w:rPr>
                <w:rFonts w:ascii="Arial" w:hAnsi="Arial" w:cs="Arial"/>
                <w:sz w:val="22"/>
                <w:szCs w:val="22"/>
                <w:lang w:val="de-DE"/>
              </w:rPr>
              <w:t xml:space="preserve"> </w:t>
            </w:r>
            <w:r w:rsidR="00CA69B8" w:rsidRPr="003B6D78">
              <w:rPr>
                <w:rFonts w:ascii="Arial" w:hAnsi="Arial" w:cs="Arial"/>
                <w:sz w:val="22"/>
                <w:szCs w:val="22"/>
                <w:lang w:val="de-DE"/>
              </w:rPr>
              <w:t xml:space="preserve">auf Vorschlag des Präsidiums </w:t>
            </w:r>
            <w:r w:rsidR="00780C77" w:rsidRPr="003B6D78">
              <w:rPr>
                <w:rFonts w:ascii="Arial" w:hAnsi="Arial" w:cs="Arial"/>
                <w:sz w:val="22"/>
                <w:szCs w:val="22"/>
                <w:lang w:val="de-DE"/>
              </w:rPr>
              <w:t>sowie Änderungen dazu</w:t>
            </w:r>
            <w:r w:rsidR="00CA69B8" w:rsidRPr="003B6D78">
              <w:rPr>
                <w:rFonts w:ascii="Arial" w:hAnsi="Arial" w:cs="Arial"/>
                <w:sz w:val="22"/>
                <w:szCs w:val="22"/>
                <w:lang w:val="de-DE"/>
              </w:rPr>
              <w:t xml:space="preserve">; </w:t>
            </w:r>
          </w:p>
          <w:p w14:paraId="6041DDCF" w14:textId="07C7619C" w:rsidR="00F5723D" w:rsidRPr="003B6D78" w:rsidRDefault="00F5723D"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Vorlage eines </w:t>
            </w:r>
            <w:r w:rsidR="00C66CFA" w:rsidRPr="003B6D78">
              <w:rPr>
                <w:rFonts w:ascii="Arial" w:hAnsi="Arial" w:cs="Arial"/>
                <w:sz w:val="22"/>
                <w:szCs w:val="22"/>
                <w:lang w:val="de-DE"/>
              </w:rPr>
              <w:t>Tätigkeitsb</w:t>
            </w:r>
            <w:r w:rsidR="006B2B6B" w:rsidRPr="003B6D78">
              <w:rPr>
                <w:rFonts w:ascii="Arial" w:hAnsi="Arial" w:cs="Arial"/>
                <w:sz w:val="22"/>
                <w:szCs w:val="22"/>
                <w:lang w:val="de-DE"/>
              </w:rPr>
              <w:t>ericht</w:t>
            </w:r>
            <w:r w:rsidRPr="003B6D78">
              <w:rPr>
                <w:rFonts w:ascii="Arial" w:hAnsi="Arial" w:cs="Arial"/>
                <w:sz w:val="22"/>
                <w:szCs w:val="22"/>
                <w:lang w:val="de-DE"/>
              </w:rPr>
              <w:t>s des Vorstandes</w:t>
            </w:r>
            <w:r w:rsidR="00C66CFA" w:rsidRPr="003B6D78">
              <w:rPr>
                <w:rFonts w:ascii="Arial" w:hAnsi="Arial" w:cs="Arial"/>
                <w:sz w:val="22"/>
                <w:szCs w:val="22"/>
                <w:lang w:val="de-DE"/>
              </w:rPr>
              <w:t xml:space="preserve"> vor der Mitgliederversammlung</w:t>
            </w:r>
            <w:r w:rsidRPr="003B6D78">
              <w:rPr>
                <w:rFonts w:ascii="Arial" w:hAnsi="Arial" w:cs="Arial"/>
                <w:sz w:val="22"/>
                <w:szCs w:val="22"/>
                <w:lang w:val="de-DE"/>
              </w:rPr>
              <w:t>;</w:t>
            </w:r>
          </w:p>
          <w:p w14:paraId="66A2414F" w14:textId="11BDD0D2" w:rsidR="00CF311A" w:rsidRPr="003B6D78" w:rsidRDefault="00F5723D" w:rsidP="00241C2B">
            <w:pPr>
              <w:numPr>
                <w:ilvl w:val="0"/>
                <w:numId w:val="17"/>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Festlegung einer Geschäftsordnung des Vorstandes</w:t>
            </w:r>
            <w:r w:rsidR="00D47879" w:rsidRPr="003B6D78">
              <w:rPr>
                <w:rFonts w:ascii="Arial" w:hAnsi="Arial" w:cs="Arial"/>
                <w:sz w:val="22"/>
                <w:szCs w:val="22"/>
                <w:lang w:val="bg-BG"/>
              </w:rPr>
              <w:t xml:space="preserve"> </w:t>
            </w:r>
            <w:r w:rsidR="00D47879" w:rsidRPr="003B6D78">
              <w:rPr>
                <w:rFonts w:ascii="Arial" w:hAnsi="Arial" w:cs="Arial"/>
                <w:sz w:val="22"/>
                <w:szCs w:val="22"/>
                <w:lang w:val="de-DE"/>
              </w:rPr>
              <w:t xml:space="preserve">und eines </w:t>
            </w:r>
            <w:r w:rsidR="00CF311A" w:rsidRPr="003B6D78">
              <w:rPr>
                <w:rFonts w:ascii="Arial" w:hAnsi="Arial" w:cs="Arial"/>
                <w:sz w:val="22"/>
                <w:szCs w:val="22"/>
                <w:lang w:val="de-DE"/>
              </w:rPr>
              <w:t>Compliance Kodex der DBIHK</w:t>
            </w:r>
            <w:r w:rsidR="004A5286" w:rsidRPr="003B6D78">
              <w:rPr>
                <w:rFonts w:ascii="Arial" w:hAnsi="Arial" w:cs="Arial"/>
                <w:sz w:val="22"/>
                <w:szCs w:val="22"/>
                <w:lang w:val="bg-BG"/>
              </w:rPr>
              <w:t>.</w:t>
            </w:r>
          </w:p>
          <w:p w14:paraId="7397FCDA" w14:textId="77777777" w:rsidR="00D47879" w:rsidRPr="003B6D78" w:rsidRDefault="00D47879" w:rsidP="00241C2B">
            <w:pPr>
              <w:ind w:left="362"/>
              <w:jc w:val="both"/>
              <w:rPr>
                <w:rFonts w:ascii="Arial" w:hAnsi="Arial" w:cs="Arial"/>
                <w:sz w:val="22"/>
                <w:szCs w:val="22"/>
                <w:lang w:val="de-DE"/>
              </w:rPr>
            </w:pPr>
          </w:p>
          <w:p w14:paraId="42210476" w14:textId="01507955"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w:t>
            </w:r>
            <w:r w:rsidR="0080561B" w:rsidRPr="003B6D78">
              <w:rPr>
                <w:rFonts w:ascii="Arial" w:hAnsi="Arial" w:cs="Arial"/>
                <w:sz w:val="22"/>
                <w:szCs w:val="22"/>
                <w:lang w:val="de-DE"/>
              </w:rPr>
              <w:t>Der</w:t>
            </w:r>
            <w:r w:rsidRPr="003B6D78">
              <w:rPr>
                <w:rFonts w:ascii="Arial" w:hAnsi="Arial" w:cs="Arial"/>
                <w:sz w:val="22"/>
                <w:szCs w:val="22"/>
                <w:lang w:val="de-DE"/>
              </w:rPr>
              <w:t xml:space="preserve"> Vorstand </w:t>
            </w:r>
            <w:r w:rsidR="0080561B" w:rsidRPr="003B6D78">
              <w:rPr>
                <w:rFonts w:ascii="Arial" w:hAnsi="Arial" w:cs="Arial"/>
                <w:sz w:val="22"/>
                <w:szCs w:val="22"/>
                <w:lang w:val="de-DE"/>
              </w:rPr>
              <w:t xml:space="preserve">ist </w:t>
            </w:r>
            <w:r w:rsidRPr="003B6D78">
              <w:rPr>
                <w:rFonts w:ascii="Arial" w:hAnsi="Arial" w:cs="Arial"/>
                <w:sz w:val="22"/>
                <w:szCs w:val="22"/>
                <w:lang w:val="de-DE"/>
              </w:rPr>
              <w:t xml:space="preserve">für alle Aufgaben zuständig, die </w:t>
            </w:r>
            <w:r w:rsidR="00C66CFA" w:rsidRPr="003B6D78">
              <w:rPr>
                <w:rFonts w:ascii="Arial" w:hAnsi="Arial" w:cs="Arial"/>
                <w:sz w:val="22"/>
                <w:szCs w:val="22"/>
                <w:lang w:val="de-DE"/>
              </w:rPr>
              <w:t xml:space="preserve">gemäß dieser Satzung </w:t>
            </w:r>
            <w:r w:rsidRPr="003B6D78">
              <w:rPr>
                <w:rFonts w:ascii="Arial" w:hAnsi="Arial" w:cs="Arial"/>
                <w:sz w:val="22"/>
                <w:szCs w:val="22"/>
                <w:lang w:val="de-DE"/>
              </w:rPr>
              <w:t>nicht ausdrücklich der Mitgliederversammlung vorbehalten sind.</w:t>
            </w:r>
          </w:p>
          <w:p w14:paraId="07B5070D" w14:textId="77777777" w:rsidR="006B2B6B" w:rsidRPr="003B6D78" w:rsidRDefault="006B2B6B" w:rsidP="00601DBE">
            <w:pPr>
              <w:jc w:val="both"/>
              <w:rPr>
                <w:rFonts w:ascii="Arial" w:hAnsi="Arial" w:cs="Arial"/>
                <w:sz w:val="22"/>
                <w:szCs w:val="22"/>
                <w:lang w:val="de-DE"/>
              </w:rPr>
            </w:pPr>
          </w:p>
          <w:p w14:paraId="46DC2B94"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32 </w:t>
            </w:r>
            <w:r w:rsidRPr="003B6D78">
              <w:rPr>
                <w:rFonts w:ascii="Arial" w:hAnsi="Arial" w:cs="Arial"/>
                <w:b/>
                <w:sz w:val="22"/>
                <w:szCs w:val="22"/>
                <w:lang w:val="de-DE"/>
              </w:rPr>
              <w:t>Sitzungen</w:t>
            </w:r>
          </w:p>
          <w:p w14:paraId="0780ACE7" w14:textId="074B5C24"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Vorstandssitzungen </w:t>
            </w:r>
            <w:r w:rsidR="00D72653" w:rsidRPr="003B6D78">
              <w:rPr>
                <w:rFonts w:ascii="Arial" w:hAnsi="Arial" w:cs="Arial"/>
                <w:sz w:val="22"/>
                <w:szCs w:val="22"/>
                <w:lang w:val="de-DE"/>
              </w:rPr>
              <w:t xml:space="preserve">finden </w:t>
            </w:r>
            <w:r w:rsidRPr="003B6D78">
              <w:rPr>
                <w:rFonts w:ascii="Arial" w:hAnsi="Arial" w:cs="Arial"/>
                <w:sz w:val="22"/>
                <w:szCs w:val="22"/>
                <w:lang w:val="de-DE"/>
              </w:rPr>
              <w:t xml:space="preserve">mindestens </w:t>
            </w:r>
            <w:r w:rsidR="0084177A" w:rsidRPr="003B6D78">
              <w:rPr>
                <w:rFonts w:ascii="Arial" w:hAnsi="Arial" w:cs="Arial"/>
                <w:sz w:val="22"/>
                <w:szCs w:val="22"/>
                <w:lang w:val="de-DE"/>
              </w:rPr>
              <w:t xml:space="preserve">viermal </w:t>
            </w:r>
            <w:r w:rsidRPr="003B6D78">
              <w:rPr>
                <w:rFonts w:ascii="Arial" w:hAnsi="Arial" w:cs="Arial"/>
                <w:sz w:val="22"/>
                <w:szCs w:val="22"/>
                <w:lang w:val="de-DE"/>
              </w:rPr>
              <w:t xml:space="preserve">jährlich statt. </w:t>
            </w:r>
          </w:p>
          <w:p w14:paraId="6E75CF1D" w14:textId="77777777" w:rsidR="00F0081A" w:rsidRPr="003B6D78" w:rsidRDefault="00F0081A" w:rsidP="00241C2B">
            <w:pPr>
              <w:jc w:val="both"/>
              <w:rPr>
                <w:rFonts w:ascii="Arial" w:hAnsi="Arial" w:cs="Arial"/>
                <w:sz w:val="22"/>
                <w:szCs w:val="22"/>
                <w:lang w:val="de-DE"/>
              </w:rPr>
            </w:pPr>
          </w:p>
          <w:p w14:paraId="38978A64" w14:textId="59522343" w:rsidR="006B2B6B" w:rsidRPr="00905BA0" w:rsidRDefault="006B2B6B" w:rsidP="00241C2B">
            <w:pPr>
              <w:jc w:val="both"/>
              <w:rPr>
                <w:ins w:id="30" w:author="Author"/>
                <w:rFonts w:ascii="Arial" w:hAnsi="Arial" w:cs="Arial"/>
                <w:sz w:val="22"/>
                <w:szCs w:val="22"/>
                <w:lang w:val="de-DE"/>
              </w:rPr>
            </w:pPr>
            <w:r w:rsidRPr="003B6D78">
              <w:rPr>
                <w:rFonts w:ascii="Arial" w:hAnsi="Arial" w:cs="Arial"/>
                <w:sz w:val="22"/>
                <w:szCs w:val="22"/>
                <w:lang w:val="de-DE"/>
              </w:rPr>
              <w:t xml:space="preserve">/2/ Die Vorstandssitzungen leitet der Präsident oder der </w:t>
            </w:r>
            <w:r w:rsidRPr="00905BA0">
              <w:rPr>
                <w:rFonts w:ascii="Arial" w:hAnsi="Arial" w:cs="Arial"/>
                <w:sz w:val="22"/>
                <w:szCs w:val="22"/>
                <w:lang w:val="de-DE"/>
              </w:rPr>
              <w:t>Hauptgeschäftsführer.</w:t>
            </w:r>
          </w:p>
          <w:p w14:paraId="3F1FB40E" w14:textId="77777777" w:rsidR="006F07DD" w:rsidRPr="00905BA0" w:rsidRDefault="006F07DD" w:rsidP="00241C2B">
            <w:pPr>
              <w:jc w:val="both"/>
              <w:rPr>
                <w:rFonts w:ascii="Arial" w:hAnsi="Arial" w:cs="Arial"/>
                <w:sz w:val="22"/>
                <w:szCs w:val="22"/>
                <w:lang w:val="de-DE"/>
              </w:rPr>
            </w:pPr>
          </w:p>
          <w:p w14:paraId="28A4E5BD" w14:textId="063F985B" w:rsidR="006B2B6B" w:rsidRPr="003B6D78" w:rsidRDefault="00BE7BA1" w:rsidP="00241C2B">
            <w:pPr>
              <w:jc w:val="both"/>
              <w:rPr>
                <w:rFonts w:ascii="Arial" w:hAnsi="Arial" w:cs="Arial"/>
                <w:sz w:val="22"/>
                <w:szCs w:val="22"/>
                <w:lang w:val="de-DE"/>
              </w:rPr>
            </w:pPr>
            <w:ins w:id="31" w:author="Author">
              <w:r w:rsidRPr="00905BA0">
                <w:rPr>
                  <w:rFonts w:ascii="Arial" w:hAnsi="Arial" w:cs="Arial"/>
                  <w:sz w:val="22"/>
                  <w:szCs w:val="22"/>
                  <w:lang w:val="de-DE"/>
                </w:rPr>
                <w:t xml:space="preserve">/3/ Der Vorstand kann Sitzungen </w:t>
              </w:r>
              <w:proofErr w:type="spellStart"/>
              <w:r w:rsidRPr="00905BA0">
                <w:rPr>
                  <w:rFonts w:ascii="Arial" w:hAnsi="Arial" w:cs="Arial"/>
                  <w:sz w:val="22"/>
                  <w:szCs w:val="22"/>
                  <w:lang w:val="bg-BG"/>
                </w:rPr>
                <w:t>auch</w:t>
              </w:r>
              <w:proofErr w:type="spellEnd"/>
              <w:r w:rsidRPr="00905BA0">
                <w:rPr>
                  <w:rFonts w:ascii="Arial" w:hAnsi="Arial" w:cs="Arial"/>
                  <w:sz w:val="22"/>
                  <w:szCs w:val="22"/>
                  <w:lang w:val="bg-BG"/>
                </w:rPr>
                <w:t xml:space="preserve"> </w:t>
              </w:r>
              <w:proofErr w:type="spellStart"/>
              <w:r w:rsidRPr="00905BA0">
                <w:rPr>
                  <w:rFonts w:ascii="Arial" w:hAnsi="Arial" w:cs="Arial"/>
                  <w:sz w:val="22"/>
                  <w:szCs w:val="22"/>
                  <w:lang w:val="bg-BG"/>
                </w:rPr>
                <w:t>durch</w:t>
              </w:r>
              <w:proofErr w:type="spellEnd"/>
              <w:r w:rsidRPr="00905BA0">
                <w:rPr>
                  <w:rFonts w:ascii="Arial" w:hAnsi="Arial" w:cs="Arial"/>
                  <w:sz w:val="22"/>
                  <w:szCs w:val="22"/>
                  <w:lang w:val="de-DE"/>
                </w:rPr>
                <w:t xml:space="preserve"> elektronische </w:t>
              </w:r>
              <w:proofErr w:type="spellStart"/>
              <w:r w:rsidRPr="00905BA0">
                <w:rPr>
                  <w:rFonts w:ascii="Arial" w:hAnsi="Arial" w:cs="Arial"/>
                  <w:sz w:val="22"/>
                  <w:szCs w:val="22"/>
                  <w:lang w:val="bg-BG"/>
                </w:rPr>
                <w:t>Kommunikation</w:t>
              </w:r>
              <w:r w:rsidRPr="00905BA0">
                <w:rPr>
                  <w:rFonts w:ascii="Arial" w:hAnsi="Arial" w:cs="Arial"/>
                  <w:sz w:val="22"/>
                  <w:szCs w:val="22"/>
                  <w:lang w:val="de-DE"/>
                </w:rPr>
                <w:t>smittel</w:t>
              </w:r>
              <w:proofErr w:type="spellEnd"/>
              <w:r w:rsidRPr="00905BA0">
                <w:rPr>
                  <w:rFonts w:ascii="Arial" w:hAnsi="Arial" w:cs="Arial"/>
                  <w:sz w:val="22"/>
                  <w:szCs w:val="22"/>
                  <w:lang w:val="de-DE"/>
                </w:rPr>
                <w:t xml:space="preserve"> in </w:t>
              </w:r>
              <w:proofErr w:type="spellStart"/>
              <w:r w:rsidRPr="00905BA0">
                <w:rPr>
                  <w:rFonts w:ascii="Arial" w:hAnsi="Arial" w:cs="Arial"/>
                  <w:sz w:val="22"/>
                  <w:szCs w:val="22"/>
                  <w:lang w:val="bg-BG"/>
                </w:rPr>
                <w:t>Real</w:t>
              </w:r>
              <w:proofErr w:type="spellEnd"/>
              <w:r w:rsidRPr="00905BA0">
                <w:rPr>
                  <w:rFonts w:ascii="Arial" w:hAnsi="Arial" w:cs="Arial"/>
                  <w:sz w:val="22"/>
                  <w:szCs w:val="22"/>
                  <w:lang w:val="de-DE"/>
                </w:rPr>
                <w:t>zeit (</w:t>
              </w:r>
              <w:proofErr w:type="spellStart"/>
              <w:r w:rsidRPr="00905BA0">
                <w:rPr>
                  <w:rFonts w:ascii="Arial" w:hAnsi="Arial" w:cs="Arial"/>
                  <w:sz w:val="22"/>
                  <w:szCs w:val="22"/>
                  <w:lang w:val="bg-BG"/>
                </w:rPr>
                <w:t>Online</w:t>
              </w:r>
              <w:proofErr w:type="spellEnd"/>
              <w:r w:rsidRPr="00905BA0">
                <w:rPr>
                  <w:rFonts w:ascii="Arial" w:hAnsi="Arial" w:cs="Arial"/>
                  <w:sz w:val="22"/>
                  <w:szCs w:val="22"/>
                  <w:lang w:val="bg-BG"/>
                </w:rPr>
                <w:t>-K</w:t>
              </w:r>
              <w:proofErr w:type="spellStart"/>
              <w:r w:rsidRPr="00905BA0">
                <w:rPr>
                  <w:rFonts w:ascii="Arial" w:hAnsi="Arial" w:cs="Arial"/>
                  <w:sz w:val="22"/>
                  <w:szCs w:val="22"/>
                  <w:lang w:val="de-DE"/>
                </w:rPr>
                <w:t>onferenz</w:t>
              </w:r>
              <w:proofErr w:type="spellEnd"/>
              <w:r w:rsidRPr="00905BA0">
                <w:rPr>
                  <w:rFonts w:ascii="Arial" w:hAnsi="Arial" w:cs="Arial"/>
                  <w:sz w:val="22"/>
                  <w:szCs w:val="22"/>
                  <w:lang w:val="de-DE"/>
                </w:rPr>
                <w:t xml:space="preserve">) abhalten, </w:t>
              </w:r>
              <w:proofErr w:type="spellStart"/>
              <w:r w:rsidRPr="00905BA0">
                <w:rPr>
                  <w:rFonts w:ascii="Arial" w:hAnsi="Arial" w:cs="Arial"/>
                  <w:sz w:val="22"/>
                  <w:szCs w:val="22"/>
                  <w:lang w:val="bg-BG"/>
                </w:rPr>
                <w:t>wenn</w:t>
              </w:r>
              <w:proofErr w:type="spellEnd"/>
              <w:r w:rsidRPr="00905BA0">
                <w:rPr>
                  <w:rFonts w:ascii="Arial" w:hAnsi="Arial" w:cs="Arial"/>
                  <w:sz w:val="22"/>
                  <w:szCs w:val="22"/>
                  <w:lang w:val="de-DE"/>
                </w:rPr>
                <w:t xml:space="preserve"> die </w:t>
              </w:r>
              <w:proofErr w:type="spellStart"/>
              <w:r w:rsidRPr="00905BA0">
                <w:rPr>
                  <w:rFonts w:ascii="Arial" w:hAnsi="Arial" w:cs="Arial"/>
                  <w:sz w:val="22"/>
                  <w:szCs w:val="22"/>
                  <w:lang w:val="bg-BG"/>
                </w:rPr>
                <w:t>Identifizierung</w:t>
              </w:r>
              <w:proofErr w:type="spellEnd"/>
              <w:r w:rsidRPr="00905BA0">
                <w:rPr>
                  <w:rFonts w:ascii="Arial" w:hAnsi="Arial" w:cs="Arial"/>
                  <w:sz w:val="22"/>
                  <w:szCs w:val="22"/>
                  <w:lang w:val="de-DE"/>
                </w:rPr>
                <w:t xml:space="preserve"> der Mitglieder </w:t>
              </w:r>
              <w:proofErr w:type="spellStart"/>
              <w:r w:rsidRPr="00905BA0">
                <w:rPr>
                  <w:rFonts w:ascii="Arial" w:hAnsi="Arial" w:cs="Arial"/>
                  <w:sz w:val="22"/>
                  <w:szCs w:val="22"/>
                  <w:lang w:val="bg-BG"/>
                </w:rPr>
                <w:t>sichergestellt</w:t>
              </w:r>
              <w:proofErr w:type="spellEnd"/>
              <w:r w:rsidRPr="00905BA0">
                <w:rPr>
                  <w:rFonts w:ascii="Arial" w:hAnsi="Arial" w:cs="Arial"/>
                  <w:sz w:val="22"/>
                  <w:szCs w:val="22"/>
                  <w:lang w:val="bg-BG"/>
                </w:rPr>
                <w:t xml:space="preserve"> </w:t>
              </w:r>
              <w:proofErr w:type="spellStart"/>
              <w:r w:rsidRPr="00905BA0">
                <w:rPr>
                  <w:rFonts w:ascii="Arial" w:hAnsi="Arial" w:cs="Arial"/>
                  <w:sz w:val="22"/>
                  <w:szCs w:val="22"/>
                  <w:lang w:val="bg-BG"/>
                </w:rPr>
                <w:t>ist</w:t>
              </w:r>
              <w:proofErr w:type="spellEnd"/>
              <w:r w:rsidRPr="00905BA0">
                <w:rPr>
                  <w:rFonts w:ascii="Arial" w:hAnsi="Arial" w:cs="Arial"/>
                  <w:sz w:val="22"/>
                  <w:szCs w:val="22"/>
                  <w:lang w:val="de-DE"/>
                </w:rPr>
                <w:t xml:space="preserve"> und ihre Teilnahme an der Diskussion und</w:t>
              </w:r>
              <w:r w:rsidRPr="00905BA0">
                <w:rPr>
                  <w:rFonts w:ascii="Arial" w:hAnsi="Arial" w:cs="Arial"/>
                  <w:sz w:val="22"/>
                  <w:szCs w:val="22"/>
                  <w:lang w:val="bg-BG"/>
                </w:rPr>
                <w:t xml:space="preserve"> </w:t>
              </w:r>
              <w:proofErr w:type="spellStart"/>
              <w:r w:rsidRPr="00905BA0">
                <w:rPr>
                  <w:rFonts w:ascii="Arial" w:hAnsi="Arial" w:cs="Arial"/>
                  <w:sz w:val="22"/>
                  <w:szCs w:val="22"/>
                  <w:lang w:val="bg-BG"/>
                </w:rPr>
                <w:t>an</w:t>
              </w:r>
              <w:proofErr w:type="spellEnd"/>
              <w:r w:rsidRPr="00905BA0">
                <w:rPr>
                  <w:rFonts w:ascii="Arial" w:hAnsi="Arial" w:cs="Arial"/>
                  <w:sz w:val="22"/>
                  <w:szCs w:val="22"/>
                  <w:lang w:val="bg-BG"/>
                </w:rPr>
                <w:t xml:space="preserve"> der</w:t>
              </w:r>
              <w:r w:rsidRPr="00905BA0">
                <w:rPr>
                  <w:rFonts w:ascii="Arial" w:hAnsi="Arial" w:cs="Arial"/>
                  <w:sz w:val="22"/>
                  <w:szCs w:val="22"/>
                  <w:lang w:val="de-DE"/>
                </w:rPr>
                <w:t xml:space="preserve"> Entscheidungsfindung ermöglich</w:t>
              </w:r>
              <w:r w:rsidRPr="00905BA0">
                <w:rPr>
                  <w:rFonts w:ascii="Arial" w:hAnsi="Arial" w:cs="Arial"/>
                  <w:sz w:val="22"/>
                  <w:szCs w:val="22"/>
                  <w:lang w:val="bg-BG"/>
                </w:rPr>
                <w:t xml:space="preserve">t </w:t>
              </w:r>
              <w:proofErr w:type="spellStart"/>
              <w:r w:rsidRPr="00905BA0">
                <w:rPr>
                  <w:rFonts w:ascii="Arial" w:hAnsi="Arial" w:cs="Arial"/>
                  <w:sz w:val="22"/>
                  <w:szCs w:val="22"/>
                  <w:lang w:val="bg-BG"/>
                </w:rPr>
                <w:t>ist</w:t>
              </w:r>
              <w:proofErr w:type="spellEnd"/>
              <w:r w:rsidRPr="00905BA0">
                <w:rPr>
                  <w:rFonts w:ascii="Arial" w:hAnsi="Arial" w:cs="Arial"/>
                  <w:sz w:val="22"/>
                  <w:szCs w:val="22"/>
                  <w:lang w:val="de-DE"/>
                </w:rPr>
                <w:t xml:space="preserve">. </w:t>
              </w:r>
            </w:ins>
          </w:p>
          <w:p w14:paraId="590E3B1B" w14:textId="1B6E838F" w:rsidR="006B2B6B" w:rsidRDefault="006B2B6B" w:rsidP="00241C2B">
            <w:pPr>
              <w:jc w:val="both"/>
              <w:rPr>
                <w:ins w:id="32" w:author="Author"/>
                <w:rFonts w:ascii="Arial" w:hAnsi="Arial" w:cs="Arial"/>
                <w:sz w:val="22"/>
                <w:szCs w:val="22"/>
                <w:lang w:val="de-DE"/>
              </w:rPr>
            </w:pPr>
          </w:p>
          <w:p w14:paraId="79B9D81E" w14:textId="77777777" w:rsidR="006F07DD" w:rsidRPr="003B6D78" w:rsidRDefault="006F07DD" w:rsidP="00241C2B">
            <w:pPr>
              <w:jc w:val="both"/>
              <w:rPr>
                <w:rFonts w:ascii="Arial" w:hAnsi="Arial" w:cs="Arial"/>
                <w:sz w:val="22"/>
                <w:szCs w:val="22"/>
                <w:lang w:val="de-DE"/>
              </w:rPr>
            </w:pPr>
          </w:p>
          <w:p w14:paraId="11FE6489" w14:textId="711A95A3" w:rsidR="00D424A0"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33 </w:t>
            </w:r>
            <w:r w:rsidRPr="003B6D78">
              <w:rPr>
                <w:rFonts w:ascii="Arial" w:hAnsi="Arial" w:cs="Arial"/>
                <w:b/>
                <w:sz w:val="22"/>
                <w:szCs w:val="22"/>
                <w:lang w:val="de-DE"/>
              </w:rPr>
              <w:t>Einberufung</w:t>
            </w:r>
            <w:r w:rsidR="00924899" w:rsidRPr="003B6D78">
              <w:rPr>
                <w:rFonts w:ascii="Arial" w:hAnsi="Arial" w:cs="Arial"/>
                <w:b/>
                <w:sz w:val="22"/>
                <w:szCs w:val="22"/>
                <w:lang w:val="de-DE"/>
              </w:rPr>
              <w:t xml:space="preserve"> des Vorstandes</w:t>
            </w:r>
          </w:p>
          <w:p w14:paraId="60F0E30C" w14:textId="77777777" w:rsidR="00821E20" w:rsidRPr="003B6D78" w:rsidRDefault="00821E20" w:rsidP="00241C2B">
            <w:pPr>
              <w:jc w:val="both"/>
              <w:rPr>
                <w:rFonts w:ascii="Arial" w:hAnsi="Arial" w:cs="Arial"/>
                <w:b/>
                <w:sz w:val="22"/>
                <w:szCs w:val="22"/>
                <w:lang w:val="de-DE"/>
              </w:rPr>
            </w:pPr>
          </w:p>
          <w:p w14:paraId="67639A8F" w14:textId="34346A7D"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Sitzungen des Vorstandes werden vom Hauptgeschäftsführer oder vom Präsidenten einberufen. Die Einladungen zu </w:t>
            </w:r>
            <w:r w:rsidRPr="003B6D78">
              <w:rPr>
                <w:rFonts w:ascii="Arial" w:hAnsi="Arial" w:cs="Arial"/>
                <w:sz w:val="22"/>
                <w:szCs w:val="22"/>
                <w:lang w:val="de-DE"/>
              </w:rPr>
              <w:lastRenderedPageBreak/>
              <w:t>der Sitzung müssen spätestens zehn Tage vor dem Sitzungstermin unter Angabe der Tagesordnung, des Tages, der Zeit und des Orts der Sitzung</w:t>
            </w:r>
            <w:ins w:id="33" w:author="Author">
              <w:r w:rsidR="00914AED">
                <w:rPr>
                  <w:rFonts w:ascii="Arial" w:hAnsi="Arial" w:cs="Arial"/>
                  <w:sz w:val="22"/>
                  <w:szCs w:val="22"/>
                  <w:lang w:val="de-DE"/>
                </w:rPr>
                <w:t xml:space="preserve">, bzw. </w:t>
              </w:r>
              <w:r w:rsidR="00FA7697">
                <w:rPr>
                  <w:rFonts w:ascii="Arial" w:hAnsi="Arial" w:cs="Arial"/>
                  <w:sz w:val="22"/>
                  <w:szCs w:val="22"/>
                  <w:lang w:val="de-DE"/>
                </w:rPr>
                <w:t>mit</w:t>
              </w:r>
              <w:r w:rsidR="00914AED">
                <w:rPr>
                  <w:rFonts w:ascii="Arial" w:hAnsi="Arial" w:cs="Arial"/>
                  <w:sz w:val="22"/>
                  <w:szCs w:val="22"/>
                  <w:lang w:val="de-DE"/>
                </w:rPr>
                <w:t xml:space="preserve"> Hinweis auf die Abhaltung durch elektronische Kommunikationsmittel,</w:t>
              </w:r>
            </w:ins>
            <w:r w:rsidRPr="003B6D78">
              <w:rPr>
                <w:rFonts w:ascii="Arial" w:hAnsi="Arial" w:cs="Arial"/>
                <w:sz w:val="22"/>
                <w:szCs w:val="22"/>
                <w:lang w:val="de-DE"/>
              </w:rPr>
              <w:t xml:space="preserve"> schriftlich </w:t>
            </w:r>
            <w:r w:rsidR="00FA7344" w:rsidRPr="003B6D78">
              <w:rPr>
                <w:rFonts w:ascii="Arial" w:hAnsi="Arial" w:cs="Arial"/>
                <w:sz w:val="22"/>
                <w:szCs w:val="22"/>
                <w:lang w:val="de-DE"/>
              </w:rPr>
              <w:t>oder per E-Mail jedem</w:t>
            </w:r>
            <w:r w:rsidRPr="003B6D78">
              <w:rPr>
                <w:rFonts w:ascii="Arial" w:hAnsi="Arial" w:cs="Arial"/>
                <w:sz w:val="22"/>
                <w:szCs w:val="22"/>
                <w:lang w:val="de-DE"/>
              </w:rPr>
              <w:t xml:space="preserve"> Vorstandsmitglied versandt </w:t>
            </w:r>
            <w:r w:rsidR="00FA7344" w:rsidRPr="003B6D78">
              <w:rPr>
                <w:rFonts w:ascii="Arial" w:hAnsi="Arial" w:cs="Arial"/>
                <w:sz w:val="22"/>
                <w:szCs w:val="22"/>
                <w:lang w:val="de-DE"/>
              </w:rPr>
              <w:t>werden</w:t>
            </w:r>
            <w:r w:rsidRPr="003B6D78">
              <w:rPr>
                <w:rFonts w:ascii="Arial" w:hAnsi="Arial" w:cs="Arial"/>
                <w:sz w:val="22"/>
                <w:szCs w:val="22"/>
                <w:lang w:val="de-DE"/>
              </w:rPr>
              <w:t xml:space="preserve">. </w:t>
            </w:r>
            <w:ins w:id="34" w:author="Author">
              <w:r w:rsidR="007F7C36">
                <w:rPr>
                  <w:rFonts w:ascii="Arial" w:hAnsi="Arial" w:cs="Arial"/>
                  <w:sz w:val="22"/>
                  <w:szCs w:val="22"/>
                  <w:lang w:val="de-DE"/>
                </w:rPr>
                <w:t xml:space="preserve">Bei Abhaltung der Sitzung durch Online-Konferenz </w:t>
              </w:r>
              <w:proofErr w:type="spellStart"/>
              <w:r w:rsidR="007F7C36">
                <w:rPr>
                  <w:rFonts w:ascii="Arial" w:hAnsi="Arial" w:cs="Arial"/>
                  <w:sz w:val="22"/>
                  <w:szCs w:val="22"/>
                  <w:lang w:val="bg-BG"/>
                </w:rPr>
                <w:t>werden</w:t>
              </w:r>
              <w:proofErr w:type="spellEnd"/>
              <w:r w:rsidR="007F7C36" w:rsidRPr="000D4D4D">
                <w:rPr>
                  <w:rFonts w:ascii="Arial" w:hAnsi="Arial" w:cs="Arial"/>
                  <w:sz w:val="22"/>
                  <w:szCs w:val="22"/>
                  <w:lang w:val="bg-BG"/>
                </w:rPr>
                <w:t xml:space="preserve"> </w:t>
              </w:r>
              <w:r w:rsidR="007F7C36" w:rsidRPr="00DA53E2">
                <w:rPr>
                  <w:rFonts w:ascii="Arial" w:hAnsi="Arial" w:cs="Arial"/>
                  <w:sz w:val="22"/>
                  <w:szCs w:val="22"/>
                  <w:lang w:val="de-DE"/>
                </w:rPr>
                <w:t>die</w:t>
              </w:r>
              <w:r w:rsidR="007F7C36" w:rsidRPr="000D4D4D">
                <w:rPr>
                  <w:rFonts w:ascii="Arial" w:hAnsi="Arial" w:cs="Arial"/>
                  <w:sz w:val="22"/>
                  <w:szCs w:val="22"/>
                  <w:lang w:val="bg-BG"/>
                </w:rPr>
                <w:t xml:space="preserve"> </w:t>
              </w:r>
              <w:r w:rsidR="007F7C36" w:rsidRPr="00DA53E2">
                <w:rPr>
                  <w:rFonts w:ascii="Arial" w:hAnsi="Arial" w:cs="Arial"/>
                  <w:sz w:val="22"/>
                  <w:szCs w:val="22"/>
                  <w:lang w:val="de-DE"/>
                </w:rPr>
                <w:t>Zugangsdaten</w:t>
              </w:r>
              <w:r w:rsidR="007F7C36" w:rsidRPr="000D4D4D">
                <w:rPr>
                  <w:rFonts w:ascii="Arial" w:hAnsi="Arial" w:cs="Arial"/>
                  <w:sz w:val="22"/>
                  <w:szCs w:val="22"/>
                  <w:lang w:val="bg-BG"/>
                </w:rPr>
                <w:t xml:space="preserve"> </w:t>
              </w:r>
              <w:r w:rsidR="007F7C36">
                <w:rPr>
                  <w:rFonts w:ascii="Arial" w:hAnsi="Arial" w:cs="Arial"/>
                  <w:sz w:val="22"/>
                  <w:szCs w:val="22"/>
                  <w:lang w:val="de-DE"/>
                </w:rPr>
                <w:t xml:space="preserve">in der Einladung </w:t>
              </w:r>
              <w:r w:rsidR="007F7C36" w:rsidRPr="00DA53E2">
                <w:rPr>
                  <w:rFonts w:ascii="Arial" w:hAnsi="Arial" w:cs="Arial"/>
                  <w:sz w:val="22"/>
                  <w:szCs w:val="22"/>
                  <w:lang w:val="de-DE"/>
                </w:rPr>
                <w:t>an</w:t>
              </w:r>
              <w:proofErr w:type="spellStart"/>
              <w:r w:rsidR="007F7C36">
                <w:rPr>
                  <w:rFonts w:ascii="Arial" w:hAnsi="Arial" w:cs="Arial"/>
                  <w:sz w:val="22"/>
                  <w:szCs w:val="22"/>
                  <w:lang w:val="bg-BG"/>
                </w:rPr>
                <w:t>ge</w:t>
              </w:r>
              <w:proofErr w:type="spellEnd"/>
              <w:r w:rsidR="007F7C36" w:rsidRPr="00DA53E2">
                <w:rPr>
                  <w:rFonts w:ascii="Arial" w:hAnsi="Arial" w:cs="Arial"/>
                  <w:sz w:val="22"/>
                  <w:szCs w:val="22"/>
                  <w:lang w:val="de-DE"/>
                </w:rPr>
                <w:t>geben</w:t>
              </w:r>
              <w:r w:rsidR="007F7C36">
                <w:rPr>
                  <w:rFonts w:ascii="Arial" w:hAnsi="Arial" w:cs="Arial"/>
                  <w:sz w:val="22"/>
                  <w:szCs w:val="22"/>
                  <w:lang w:val="de-DE"/>
                </w:rPr>
                <w:t>.</w:t>
              </w:r>
              <w:r w:rsidR="007F7C36" w:rsidRPr="003B6D78">
                <w:rPr>
                  <w:rFonts w:ascii="Arial" w:hAnsi="Arial" w:cs="Arial"/>
                  <w:sz w:val="22"/>
                  <w:szCs w:val="22"/>
                  <w:lang w:val="de-DE"/>
                </w:rPr>
                <w:t xml:space="preserve"> </w:t>
              </w:r>
            </w:ins>
            <w:r w:rsidRPr="003B6D78">
              <w:rPr>
                <w:rFonts w:ascii="Arial" w:hAnsi="Arial" w:cs="Arial"/>
                <w:sz w:val="22"/>
                <w:szCs w:val="22"/>
                <w:lang w:val="de-DE"/>
              </w:rPr>
              <w:t xml:space="preserve">In besonderen Fällen kann die Einladung mit einer kürzeren Frist erfolgen. Jedes Vorstandsmitglied ist uneingeschränkt berechtigt, die </w:t>
            </w:r>
            <w:r w:rsidR="00924899" w:rsidRPr="003B6D78">
              <w:rPr>
                <w:rFonts w:ascii="Arial" w:hAnsi="Arial" w:cs="Arial"/>
                <w:sz w:val="22"/>
                <w:szCs w:val="22"/>
                <w:lang w:val="de-DE"/>
              </w:rPr>
              <w:t xml:space="preserve">Erörterung </w:t>
            </w:r>
            <w:r w:rsidRPr="003B6D78">
              <w:rPr>
                <w:rFonts w:ascii="Arial" w:hAnsi="Arial" w:cs="Arial"/>
                <w:sz w:val="22"/>
                <w:szCs w:val="22"/>
                <w:lang w:val="de-DE"/>
              </w:rPr>
              <w:t xml:space="preserve">von Themen zu </w:t>
            </w:r>
            <w:r w:rsidR="00924899" w:rsidRPr="003B6D78">
              <w:rPr>
                <w:rFonts w:ascii="Arial" w:hAnsi="Arial" w:cs="Arial"/>
                <w:sz w:val="22"/>
                <w:szCs w:val="22"/>
                <w:lang w:val="de-DE"/>
              </w:rPr>
              <w:t>verlangen</w:t>
            </w:r>
            <w:r w:rsidRPr="003B6D78">
              <w:rPr>
                <w:rFonts w:ascii="Arial" w:hAnsi="Arial" w:cs="Arial"/>
                <w:sz w:val="22"/>
                <w:szCs w:val="22"/>
                <w:lang w:val="de-DE"/>
              </w:rPr>
              <w:t>. Nach der Wahl zum Vorstand findet die erste Sitzung in unmittelbarem Anschluss an die Mitgliederversammlung statt.</w:t>
            </w:r>
          </w:p>
          <w:p w14:paraId="732D4207" w14:textId="121FA73C" w:rsidR="008B1CD2" w:rsidRDefault="008B1CD2" w:rsidP="00601DBE">
            <w:pPr>
              <w:jc w:val="both"/>
              <w:rPr>
                <w:rFonts w:ascii="Arial" w:hAnsi="Arial" w:cs="Arial"/>
                <w:sz w:val="22"/>
                <w:szCs w:val="22"/>
                <w:lang w:val="de-DE"/>
              </w:rPr>
            </w:pPr>
          </w:p>
          <w:p w14:paraId="635F56CD" w14:textId="77777777" w:rsidR="000E75D1" w:rsidRPr="003B6D78" w:rsidRDefault="000E75D1" w:rsidP="00601DBE">
            <w:pPr>
              <w:jc w:val="both"/>
              <w:rPr>
                <w:rFonts w:ascii="Arial" w:hAnsi="Arial" w:cs="Arial"/>
                <w:sz w:val="22"/>
                <w:szCs w:val="22"/>
                <w:lang w:val="de-DE"/>
              </w:rPr>
            </w:pPr>
          </w:p>
          <w:p w14:paraId="2A4AFDD5"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Zusätzliche Vorstandssitzungen können vom Hauptgeschäftsführer auf schriftlichen Antrag </w:t>
            </w:r>
            <w:r w:rsidR="00924899" w:rsidRPr="003B6D78">
              <w:rPr>
                <w:rFonts w:ascii="Arial" w:hAnsi="Arial" w:cs="Arial"/>
                <w:sz w:val="22"/>
                <w:szCs w:val="22"/>
                <w:lang w:val="de-DE"/>
              </w:rPr>
              <w:t>eines</w:t>
            </w:r>
            <w:r w:rsidRPr="003B6D78">
              <w:rPr>
                <w:rFonts w:ascii="Arial" w:hAnsi="Arial" w:cs="Arial"/>
                <w:sz w:val="22"/>
                <w:szCs w:val="22"/>
                <w:lang w:val="de-DE"/>
              </w:rPr>
              <w:t xml:space="preserve"> Drittel</w:t>
            </w:r>
            <w:r w:rsidR="00924899" w:rsidRPr="003B6D78">
              <w:rPr>
                <w:rFonts w:ascii="Arial" w:hAnsi="Arial" w:cs="Arial"/>
                <w:sz w:val="22"/>
                <w:szCs w:val="22"/>
                <w:lang w:val="de-DE"/>
              </w:rPr>
              <w:t>s</w:t>
            </w:r>
            <w:r w:rsidRPr="003B6D78">
              <w:rPr>
                <w:rFonts w:ascii="Arial" w:hAnsi="Arial" w:cs="Arial"/>
                <w:sz w:val="22"/>
                <w:szCs w:val="22"/>
                <w:lang w:val="de-DE"/>
              </w:rPr>
              <w:t xml:space="preserve"> der Vorstandsmitglieder einberufen werden oder auf Vorstandssitzungen festgelegt werden. </w:t>
            </w:r>
          </w:p>
          <w:p w14:paraId="19F88E73" w14:textId="5B91E48A" w:rsidR="006B2B6B" w:rsidRDefault="006B2B6B" w:rsidP="00601DBE">
            <w:pPr>
              <w:jc w:val="both"/>
              <w:rPr>
                <w:rFonts w:ascii="Arial" w:hAnsi="Arial" w:cs="Arial"/>
                <w:sz w:val="22"/>
                <w:szCs w:val="22"/>
                <w:lang w:val="de-DE"/>
              </w:rPr>
            </w:pPr>
          </w:p>
          <w:p w14:paraId="06F97BD2" w14:textId="77777777" w:rsidR="000E75D1" w:rsidRPr="003B6D78" w:rsidRDefault="000E75D1" w:rsidP="00601DBE">
            <w:pPr>
              <w:jc w:val="both"/>
              <w:rPr>
                <w:rFonts w:ascii="Arial" w:hAnsi="Arial" w:cs="Arial"/>
                <w:sz w:val="22"/>
                <w:szCs w:val="22"/>
                <w:lang w:val="de-DE"/>
              </w:rPr>
            </w:pPr>
          </w:p>
          <w:p w14:paraId="6F7DA2D9" w14:textId="77777777" w:rsidR="00F0081A" w:rsidRPr="003B6D78" w:rsidRDefault="00F0081A" w:rsidP="00666405">
            <w:pPr>
              <w:jc w:val="both"/>
              <w:rPr>
                <w:rFonts w:ascii="Arial" w:hAnsi="Arial" w:cs="Arial"/>
                <w:sz w:val="22"/>
                <w:szCs w:val="22"/>
                <w:lang w:val="de-DE"/>
              </w:rPr>
            </w:pPr>
          </w:p>
          <w:p w14:paraId="41DD4D34"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34 </w:t>
            </w:r>
            <w:r w:rsidRPr="003B6D78">
              <w:rPr>
                <w:rFonts w:ascii="Arial" w:hAnsi="Arial" w:cs="Arial"/>
                <w:b/>
                <w:sz w:val="22"/>
                <w:szCs w:val="22"/>
                <w:lang w:val="de-DE"/>
              </w:rPr>
              <w:t>Quorum</w:t>
            </w:r>
          </w:p>
          <w:p w14:paraId="61E78CCB" w14:textId="49A4F345" w:rsidR="006B2B6B" w:rsidRPr="003B6D78" w:rsidRDefault="007D6B00" w:rsidP="00241C2B">
            <w:pPr>
              <w:jc w:val="both"/>
              <w:rPr>
                <w:rFonts w:ascii="Arial" w:hAnsi="Arial" w:cs="Arial"/>
                <w:sz w:val="22"/>
                <w:szCs w:val="22"/>
                <w:lang w:val="de-DE"/>
              </w:rPr>
            </w:pPr>
            <w:r w:rsidRPr="003B6D78">
              <w:rPr>
                <w:rFonts w:ascii="Arial" w:hAnsi="Arial" w:cs="Arial"/>
                <w:sz w:val="22"/>
                <w:szCs w:val="22"/>
                <w:lang w:val="de-DE"/>
              </w:rPr>
              <w:t xml:space="preserve">/1/ </w:t>
            </w:r>
            <w:r w:rsidR="006B2B6B" w:rsidRPr="003B6D78">
              <w:rPr>
                <w:rFonts w:ascii="Arial" w:hAnsi="Arial" w:cs="Arial"/>
                <w:sz w:val="22"/>
                <w:szCs w:val="22"/>
                <w:lang w:val="de-DE"/>
              </w:rPr>
              <w:t xml:space="preserve">Der Vorstand ist beschlussfähig, wenn bei der Sitzung mehr als die Hälfte aller Vorstandsmitglieder anwesend sind. </w:t>
            </w:r>
            <w:ins w:id="35" w:author="Author">
              <w:r w:rsidR="007F7C36" w:rsidRPr="00DA53E2">
                <w:rPr>
                  <w:rFonts w:ascii="Arial" w:hAnsi="Arial" w:cs="Arial"/>
                  <w:sz w:val="22"/>
                  <w:szCs w:val="22"/>
                  <w:lang w:val="de-DE"/>
                </w:rPr>
                <w:t>Mitglied</w:t>
              </w:r>
              <w:proofErr w:type="spellStart"/>
              <w:r w:rsidR="007F7C36">
                <w:rPr>
                  <w:rFonts w:ascii="Arial" w:hAnsi="Arial" w:cs="Arial"/>
                  <w:sz w:val="22"/>
                  <w:szCs w:val="22"/>
                  <w:lang w:val="bg-BG"/>
                </w:rPr>
                <w:t>er</w:t>
              </w:r>
              <w:proofErr w:type="spellEnd"/>
              <w:r w:rsidR="007F7C36" w:rsidRPr="00DA53E2">
                <w:rPr>
                  <w:rFonts w:ascii="Arial" w:hAnsi="Arial" w:cs="Arial"/>
                  <w:sz w:val="22"/>
                  <w:szCs w:val="22"/>
                  <w:lang w:val="de-DE"/>
                </w:rPr>
                <w:t xml:space="preserve">, </w:t>
              </w:r>
              <w:proofErr w:type="spellStart"/>
              <w:r w:rsidR="007F7C36">
                <w:rPr>
                  <w:rFonts w:ascii="Arial" w:hAnsi="Arial" w:cs="Arial"/>
                  <w:sz w:val="22"/>
                  <w:szCs w:val="22"/>
                  <w:lang w:val="bg-BG"/>
                </w:rPr>
                <w:t>die</w:t>
              </w:r>
              <w:proofErr w:type="spellEnd"/>
              <w:r w:rsidR="007F7C36" w:rsidRPr="00DA53E2">
                <w:rPr>
                  <w:rFonts w:ascii="Arial" w:hAnsi="Arial" w:cs="Arial"/>
                  <w:sz w:val="22"/>
                  <w:szCs w:val="22"/>
                  <w:lang w:val="de-DE"/>
                </w:rPr>
                <w:t xml:space="preserve"> </w:t>
              </w:r>
              <w:r w:rsidR="007F7C36">
                <w:rPr>
                  <w:rFonts w:ascii="Arial" w:hAnsi="Arial" w:cs="Arial"/>
                  <w:sz w:val="22"/>
                  <w:szCs w:val="22"/>
                  <w:lang w:val="de-DE"/>
                </w:rPr>
                <w:t xml:space="preserve">sich </w:t>
              </w:r>
              <w:r w:rsidR="007F7C36" w:rsidRPr="00DA53E2">
                <w:rPr>
                  <w:rFonts w:ascii="Arial" w:hAnsi="Arial" w:cs="Arial"/>
                  <w:sz w:val="22"/>
                  <w:szCs w:val="22"/>
                  <w:lang w:val="de-DE"/>
                </w:rPr>
                <w:t xml:space="preserve">anhand der </w:t>
              </w:r>
              <w:r w:rsidR="007F7C36" w:rsidRPr="00F06B8D">
                <w:rPr>
                  <w:rFonts w:ascii="Arial" w:hAnsi="Arial" w:cs="Arial"/>
                  <w:sz w:val="22"/>
                  <w:szCs w:val="22"/>
                  <w:lang w:val="de-DE"/>
                </w:rPr>
                <w:t>Zugang</w:t>
              </w:r>
              <w:proofErr w:type="spellStart"/>
              <w:r w:rsidR="007F7C36">
                <w:rPr>
                  <w:rFonts w:ascii="Arial" w:hAnsi="Arial" w:cs="Arial"/>
                  <w:sz w:val="22"/>
                  <w:szCs w:val="22"/>
                  <w:lang w:val="bg-BG"/>
                </w:rPr>
                <w:t>sd</w:t>
              </w:r>
              <w:r w:rsidR="007F7C36" w:rsidRPr="00DA53E2">
                <w:rPr>
                  <w:rFonts w:ascii="Arial" w:hAnsi="Arial" w:cs="Arial"/>
                  <w:sz w:val="22"/>
                  <w:szCs w:val="22"/>
                  <w:lang w:val="de-DE"/>
                </w:rPr>
                <w:t>aten</w:t>
              </w:r>
              <w:proofErr w:type="spellEnd"/>
              <w:r w:rsidR="007F7C36" w:rsidRPr="00DA53E2">
                <w:rPr>
                  <w:rFonts w:ascii="Arial" w:hAnsi="Arial" w:cs="Arial"/>
                  <w:sz w:val="22"/>
                  <w:szCs w:val="22"/>
                  <w:lang w:val="de-DE"/>
                </w:rPr>
                <w:t xml:space="preserve"> </w:t>
              </w:r>
              <w:proofErr w:type="spellStart"/>
              <w:r w:rsidR="007F7C36">
                <w:rPr>
                  <w:rFonts w:ascii="Arial" w:hAnsi="Arial" w:cs="Arial"/>
                  <w:sz w:val="22"/>
                  <w:szCs w:val="22"/>
                  <w:lang w:val="bg-BG"/>
                </w:rPr>
                <w:t>auf</w:t>
              </w:r>
              <w:proofErr w:type="spellEnd"/>
              <w:r w:rsidR="007F7C36">
                <w:rPr>
                  <w:rFonts w:ascii="Arial" w:hAnsi="Arial" w:cs="Arial"/>
                  <w:sz w:val="22"/>
                  <w:szCs w:val="22"/>
                  <w:lang w:val="bg-BG"/>
                </w:rPr>
                <w:t xml:space="preserve"> der</w:t>
              </w:r>
              <w:r w:rsidR="007F7C36" w:rsidRPr="00DA53E2">
                <w:rPr>
                  <w:rFonts w:ascii="Arial" w:hAnsi="Arial" w:cs="Arial"/>
                  <w:sz w:val="22"/>
                  <w:szCs w:val="22"/>
                  <w:lang w:val="de-DE"/>
                </w:rPr>
                <w:t xml:space="preserve"> </w:t>
              </w:r>
              <w:proofErr w:type="spellStart"/>
              <w:r w:rsidR="007F7C36">
                <w:rPr>
                  <w:rFonts w:ascii="Arial" w:hAnsi="Arial" w:cs="Arial"/>
                  <w:sz w:val="22"/>
                  <w:szCs w:val="22"/>
                  <w:lang w:val="bg-BG"/>
                </w:rPr>
                <w:t>als</w:t>
              </w:r>
              <w:proofErr w:type="spellEnd"/>
              <w:r w:rsidR="007F7C36">
                <w:rPr>
                  <w:rFonts w:ascii="Arial" w:hAnsi="Arial" w:cs="Arial"/>
                  <w:sz w:val="22"/>
                  <w:szCs w:val="22"/>
                  <w:lang w:val="bg-BG"/>
                </w:rPr>
                <w:t xml:space="preserve"> </w:t>
              </w:r>
              <w:proofErr w:type="spellStart"/>
              <w:r w:rsidR="007F7C36">
                <w:rPr>
                  <w:rFonts w:ascii="Arial" w:hAnsi="Arial" w:cs="Arial"/>
                  <w:sz w:val="22"/>
                  <w:szCs w:val="22"/>
                  <w:lang w:val="bg-BG"/>
                </w:rPr>
                <w:t>Online-Konferenz</w:t>
              </w:r>
              <w:proofErr w:type="spellEnd"/>
              <w:r w:rsidR="007F7C36">
                <w:rPr>
                  <w:rFonts w:ascii="Arial" w:hAnsi="Arial" w:cs="Arial"/>
                  <w:sz w:val="22"/>
                  <w:szCs w:val="22"/>
                  <w:lang w:val="bg-BG"/>
                </w:rPr>
                <w:t xml:space="preserve"> </w:t>
              </w:r>
              <w:proofErr w:type="spellStart"/>
              <w:r w:rsidR="007F7C36">
                <w:rPr>
                  <w:rFonts w:ascii="Arial" w:hAnsi="Arial" w:cs="Arial"/>
                  <w:sz w:val="22"/>
                  <w:szCs w:val="22"/>
                  <w:lang w:val="bg-BG"/>
                </w:rPr>
                <w:t>abgehaltenen</w:t>
              </w:r>
              <w:proofErr w:type="spellEnd"/>
              <w:r w:rsidR="007F7C36">
                <w:rPr>
                  <w:rFonts w:ascii="Arial" w:hAnsi="Arial" w:cs="Arial"/>
                  <w:sz w:val="22"/>
                  <w:szCs w:val="22"/>
                  <w:lang w:val="bg-BG"/>
                </w:rPr>
                <w:t xml:space="preserve"> </w:t>
              </w:r>
              <w:r w:rsidR="005A5AA7">
                <w:rPr>
                  <w:rFonts w:ascii="Arial" w:hAnsi="Arial" w:cs="Arial"/>
                  <w:sz w:val="22"/>
                  <w:szCs w:val="22"/>
                  <w:lang w:val="de-DE"/>
                </w:rPr>
                <w:t>Sitzung</w:t>
              </w:r>
              <w:r w:rsidR="007F7C36" w:rsidRPr="00DA53E2">
                <w:rPr>
                  <w:rFonts w:ascii="Arial" w:hAnsi="Arial" w:cs="Arial"/>
                  <w:sz w:val="22"/>
                  <w:szCs w:val="22"/>
                  <w:lang w:val="de-DE"/>
                </w:rPr>
                <w:t xml:space="preserve"> </w:t>
              </w:r>
              <w:proofErr w:type="spellStart"/>
              <w:r w:rsidR="007F7C36">
                <w:rPr>
                  <w:rFonts w:ascii="Arial" w:hAnsi="Arial" w:cs="Arial"/>
                  <w:sz w:val="22"/>
                  <w:szCs w:val="22"/>
                  <w:lang w:val="bg-BG"/>
                </w:rPr>
                <w:t>registriert</w:t>
              </w:r>
              <w:proofErr w:type="spellEnd"/>
              <w:r w:rsidR="007F7C36">
                <w:rPr>
                  <w:rFonts w:ascii="Arial" w:hAnsi="Arial" w:cs="Arial"/>
                  <w:sz w:val="22"/>
                  <w:szCs w:val="22"/>
                  <w:lang w:val="bg-BG"/>
                </w:rPr>
                <w:t xml:space="preserve"> </w:t>
              </w:r>
              <w:proofErr w:type="spellStart"/>
              <w:r w:rsidR="007F7C36">
                <w:rPr>
                  <w:rFonts w:ascii="Arial" w:hAnsi="Arial" w:cs="Arial"/>
                  <w:sz w:val="22"/>
                  <w:szCs w:val="22"/>
                  <w:lang w:val="bg-BG"/>
                </w:rPr>
                <w:t>haben</w:t>
              </w:r>
              <w:proofErr w:type="spellEnd"/>
              <w:r w:rsidR="007F7C36" w:rsidRPr="00DA53E2">
                <w:rPr>
                  <w:rFonts w:ascii="Arial" w:hAnsi="Arial" w:cs="Arial"/>
                  <w:sz w:val="22"/>
                  <w:szCs w:val="22"/>
                  <w:lang w:val="de-DE"/>
                </w:rPr>
                <w:t xml:space="preserve">, </w:t>
              </w:r>
              <w:proofErr w:type="spellStart"/>
              <w:r w:rsidR="007F7C36">
                <w:rPr>
                  <w:rFonts w:ascii="Arial" w:hAnsi="Arial" w:cs="Arial"/>
                  <w:sz w:val="22"/>
                  <w:szCs w:val="22"/>
                  <w:lang w:val="bg-BG"/>
                </w:rPr>
                <w:t>werden</w:t>
              </w:r>
              <w:proofErr w:type="spellEnd"/>
              <w:r w:rsidR="007F7C36" w:rsidRPr="00DA53E2">
                <w:rPr>
                  <w:rFonts w:ascii="Arial" w:hAnsi="Arial" w:cs="Arial"/>
                  <w:sz w:val="22"/>
                  <w:szCs w:val="22"/>
                  <w:lang w:val="de-DE"/>
                </w:rPr>
                <w:t xml:space="preserve"> als </w:t>
              </w:r>
              <w:proofErr w:type="spellStart"/>
              <w:r w:rsidR="007F7C36" w:rsidRPr="00DA53E2">
                <w:rPr>
                  <w:rFonts w:ascii="Arial" w:hAnsi="Arial" w:cs="Arial"/>
                  <w:sz w:val="22"/>
                  <w:szCs w:val="22"/>
                  <w:lang w:val="de-DE"/>
                </w:rPr>
                <w:t>anwesen</w:t>
              </w:r>
              <w:proofErr w:type="spellEnd"/>
              <w:r w:rsidR="007F7C36">
                <w:rPr>
                  <w:rFonts w:ascii="Arial" w:hAnsi="Arial" w:cs="Arial"/>
                  <w:sz w:val="22"/>
                  <w:szCs w:val="22"/>
                  <w:lang w:val="bg-BG"/>
                </w:rPr>
                <w:t xml:space="preserve">d, </w:t>
              </w:r>
              <w:proofErr w:type="spellStart"/>
              <w:r w:rsidR="007F7C36">
                <w:rPr>
                  <w:rFonts w:ascii="Arial" w:hAnsi="Arial" w:cs="Arial"/>
                  <w:sz w:val="22"/>
                  <w:szCs w:val="22"/>
                  <w:lang w:val="bg-BG"/>
                </w:rPr>
                <w:t>bzw</w:t>
              </w:r>
              <w:proofErr w:type="spellEnd"/>
              <w:r w:rsidR="007F7C36">
                <w:rPr>
                  <w:rFonts w:ascii="Arial" w:hAnsi="Arial" w:cs="Arial"/>
                  <w:sz w:val="22"/>
                  <w:szCs w:val="22"/>
                  <w:lang w:val="bg-BG"/>
                </w:rPr>
                <w:t xml:space="preserve">. </w:t>
              </w:r>
              <w:proofErr w:type="spellStart"/>
              <w:r w:rsidR="007F7C36">
                <w:rPr>
                  <w:rFonts w:ascii="Arial" w:hAnsi="Arial" w:cs="Arial"/>
                  <w:sz w:val="22"/>
                  <w:szCs w:val="22"/>
                  <w:lang w:val="bg-BG"/>
                </w:rPr>
                <w:t>ordentlich</w:t>
              </w:r>
              <w:proofErr w:type="spellEnd"/>
              <w:r w:rsidR="007F7C36">
                <w:rPr>
                  <w:rFonts w:ascii="Arial" w:hAnsi="Arial" w:cs="Arial"/>
                  <w:sz w:val="22"/>
                  <w:szCs w:val="22"/>
                  <w:lang w:val="bg-BG"/>
                </w:rPr>
                <w:t xml:space="preserve"> </w:t>
              </w:r>
              <w:r w:rsidR="007F7C36" w:rsidRPr="003B6D78">
                <w:rPr>
                  <w:rFonts w:ascii="Arial" w:hAnsi="Arial" w:cs="Arial"/>
                  <w:sz w:val="22"/>
                  <w:szCs w:val="22"/>
                  <w:lang w:val="de-DE"/>
                </w:rPr>
                <w:t xml:space="preserve">vertreten </w:t>
              </w:r>
              <w:proofErr w:type="spellStart"/>
              <w:r w:rsidR="007F7C36">
                <w:rPr>
                  <w:rFonts w:ascii="Arial" w:hAnsi="Arial" w:cs="Arial"/>
                  <w:sz w:val="22"/>
                  <w:szCs w:val="22"/>
                  <w:lang w:val="bg-BG"/>
                </w:rPr>
                <w:t>betrachtet</w:t>
              </w:r>
              <w:proofErr w:type="spellEnd"/>
              <w:r w:rsidR="007F7C36">
                <w:rPr>
                  <w:rFonts w:ascii="Arial" w:hAnsi="Arial" w:cs="Arial"/>
                  <w:sz w:val="22"/>
                  <w:szCs w:val="22"/>
                  <w:lang w:val="bg-BG"/>
                </w:rPr>
                <w:t>.</w:t>
              </w:r>
            </w:ins>
          </w:p>
          <w:p w14:paraId="7A53EAE8" w14:textId="77777777" w:rsidR="007D6B00" w:rsidRPr="003B6D78" w:rsidRDefault="007D6B00" w:rsidP="00241C2B">
            <w:pPr>
              <w:jc w:val="both"/>
              <w:rPr>
                <w:rFonts w:ascii="Arial" w:hAnsi="Arial" w:cs="Arial"/>
                <w:sz w:val="22"/>
                <w:szCs w:val="22"/>
                <w:lang w:val="de-DE"/>
              </w:rPr>
            </w:pPr>
          </w:p>
          <w:p w14:paraId="2DC68F2A" w14:textId="307CCB0D" w:rsidR="007D6B00" w:rsidRPr="003B6D78" w:rsidRDefault="007D6B00" w:rsidP="00241C2B">
            <w:pPr>
              <w:jc w:val="both"/>
              <w:rPr>
                <w:rFonts w:ascii="Arial" w:hAnsi="Arial" w:cs="Arial"/>
                <w:sz w:val="22"/>
                <w:szCs w:val="22"/>
                <w:lang w:val="de-DE"/>
              </w:rPr>
            </w:pPr>
            <w:r w:rsidRPr="003B6D78">
              <w:rPr>
                <w:rFonts w:ascii="Arial" w:hAnsi="Arial" w:cs="Arial"/>
                <w:sz w:val="22"/>
                <w:szCs w:val="22"/>
                <w:lang w:val="de-DE"/>
              </w:rPr>
              <w:t xml:space="preserve">/2/ </w:t>
            </w:r>
            <w:r w:rsidRPr="00E91737">
              <w:rPr>
                <w:rFonts w:ascii="Arial" w:hAnsi="Arial" w:cs="Arial"/>
                <w:sz w:val="22"/>
                <w:szCs w:val="22"/>
                <w:lang w:val="de-DE"/>
              </w:rPr>
              <w:t>A</w:t>
            </w:r>
            <w:r w:rsidR="00E26746" w:rsidRPr="00E91737">
              <w:rPr>
                <w:rFonts w:ascii="Arial" w:hAnsi="Arial" w:cs="Arial"/>
                <w:sz w:val="22"/>
                <w:szCs w:val="22"/>
                <w:lang w:val="de-DE"/>
              </w:rPr>
              <w:t>usnahmsweise</w:t>
            </w:r>
            <w:r w:rsidRPr="00E91737">
              <w:rPr>
                <w:rFonts w:ascii="Arial" w:hAnsi="Arial" w:cs="Arial"/>
                <w:sz w:val="22"/>
                <w:szCs w:val="22"/>
                <w:lang w:val="de-DE"/>
              </w:rPr>
              <w:t xml:space="preserve"> </w:t>
            </w:r>
            <w:r w:rsidR="00E26746" w:rsidRPr="00E91737">
              <w:rPr>
                <w:rFonts w:ascii="Arial" w:hAnsi="Arial" w:cs="Arial"/>
                <w:sz w:val="22"/>
                <w:szCs w:val="22"/>
                <w:lang w:val="de-DE"/>
              </w:rPr>
              <w:t>gilt</w:t>
            </w:r>
            <w:ins w:id="36" w:author="Author">
              <w:r w:rsidR="00D5552A" w:rsidRPr="00E91737">
                <w:rPr>
                  <w:rFonts w:ascii="Arial" w:hAnsi="Arial" w:cs="Arial"/>
                  <w:sz w:val="22"/>
                  <w:szCs w:val="22"/>
                  <w:lang w:val="de-DE"/>
                </w:rPr>
                <w:t xml:space="preserve"> bei der Durchführung von Sitzungen mit Zusammenkunft der </w:t>
              </w:r>
              <w:proofErr w:type="gramStart"/>
              <w:r w:rsidR="00D5552A" w:rsidRPr="00E91737">
                <w:rPr>
                  <w:rFonts w:ascii="Arial" w:hAnsi="Arial" w:cs="Arial"/>
                  <w:sz w:val="22"/>
                  <w:szCs w:val="22"/>
                  <w:lang w:val="de-DE"/>
                </w:rPr>
                <w:t xml:space="preserve">Vorstandsmitglieder  </w:t>
              </w:r>
            </w:ins>
            <w:r w:rsidR="00E26746" w:rsidRPr="00E91737">
              <w:rPr>
                <w:rFonts w:ascii="Arial" w:hAnsi="Arial" w:cs="Arial"/>
                <w:sz w:val="22"/>
                <w:szCs w:val="22"/>
                <w:lang w:val="de-DE"/>
              </w:rPr>
              <w:t>als</w:t>
            </w:r>
            <w:proofErr w:type="gramEnd"/>
            <w:r w:rsidR="00E26746" w:rsidRPr="00E91737">
              <w:rPr>
                <w:rFonts w:ascii="Arial" w:hAnsi="Arial" w:cs="Arial"/>
                <w:sz w:val="22"/>
                <w:szCs w:val="22"/>
                <w:lang w:val="de-DE"/>
              </w:rPr>
              <w:t xml:space="preserve"> </w:t>
            </w:r>
            <w:r w:rsidRPr="00E91737">
              <w:rPr>
                <w:rFonts w:ascii="Arial" w:hAnsi="Arial" w:cs="Arial"/>
                <w:sz w:val="22"/>
                <w:szCs w:val="22"/>
                <w:lang w:val="de-DE"/>
              </w:rPr>
              <w:t xml:space="preserve">anwesend auch </w:t>
            </w:r>
            <w:r w:rsidR="00180C9B" w:rsidRPr="00E91737">
              <w:rPr>
                <w:rFonts w:ascii="Arial" w:hAnsi="Arial" w:cs="Arial"/>
                <w:sz w:val="22"/>
                <w:szCs w:val="22"/>
                <w:lang w:val="de-DE"/>
              </w:rPr>
              <w:t xml:space="preserve">das </w:t>
            </w:r>
            <w:r w:rsidRPr="00E91737">
              <w:rPr>
                <w:rFonts w:ascii="Arial" w:hAnsi="Arial" w:cs="Arial"/>
                <w:sz w:val="22"/>
                <w:szCs w:val="22"/>
                <w:lang w:val="de-DE"/>
              </w:rPr>
              <w:t xml:space="preserve">Vorstandsmitglied, mit dem eine Telefon-, Videokonferenz- oder sonstige Verbindung besteht, die </w:t>
            </w:r>
            <w:r w:rsidR="008870E6" w:rsidRPr="00E91737">
              <w:rPr>
                <w:rFonts w:ascii="Arial" w:hAnsi="Arial" w:cs="Arial"/>
                <w:sz w:val="22"/>
                <w:szCs w:val="22"/>
                <w:lang w:val="de-DE"/>
              </w:rPr>
              <w:t xml:space="preserve">den Nachweis seiner Identität </w:t>
            </w:r>
            <w:r w:rsidR="00180C9B" w:rsidRPr="00E91737">
              <w:rPr>
                <w:rFonts w:ascii="Arial" w:hAnsi="Arial" w:cs="Arial"/>
                <w:sz w:val="22"/>
                <w:szCs w:val="22"/>
                <w:lang w:val="de-DE"/>
              </w:rPr>
              <w:t xml:space="preserve">gewährt </w:t>
            </w:r>
            <w:r w:rsidR="008870E6" w:rsidRPr="00E91737">
              <w:rPr>
                <w:rFonts w:ascii="Arial" w:hAnsi="Arial" w:cs="Arial"/>
                <w:sz w:val="22"/>
                <w:szCs w:val="22"/>
                <w:lang w:val="de-DE"/>
              </w:rPr>
              <w:t xml:space="preserve">und seine Beteiligung an </w:t>
            </w:r>
            <w:r w:rsidR="00180C9B" w:rsidRPr="00E91737">
              <w:rPr>
                <w:rFonts w:ascii="Arial" w:hAnsi="Arial" w:cs="Arial"/>
                <w:sz w:val="22"/>
                <w:szCs w:val="22"/>
                <w:lang w:val="de-DE"/>
              </w:rPr>
              <w:t>der Diskussion</w:t>
            </w:r>
            <w:r w:rsidR="00180C9B" w:rsidRPr="003B6D78">
              <w:rPr>
                <w:rFonts w:ascii="Arial" w:hAnsi="Arial" w:cs="Arial"/>
                <w:sz w:val="22"/>
                <w:szCs w:val="22"/>
                <w:lang w:val="de-DE"/>
              </w:rPr>
              <w:t xml:space="preserve"> </w:t>
            </w:r>
            <w:r w:rsidR="008870E6" w:rsidRPr="003B6D78">
              <w:rPr>
                <w:rFonts w:ascii="Arial" w:hAnsi="Arial" w:cs="Arial"/>
                <w:sz w:val="22"/>
                <w:szCs w:val="22"/>
                <w:lang w:val="de-DE"/>
              </w:rPr>
              <w:t xml:space="preserve">und </w:t>
            </w:r>
            <w:r w:rsidR="00180C9B" w:rsidRPr="003B6D78">
              <w:rPr>
                <w:rFonts w:ascii="Arial" w:hAnsi="Arial" w:cs="Arial"/>
                <w:sz w:val="22"/>
                <w:szCs w:val="22"/>
                <w:lang w:val="de-DE"/>
              </w:rPr>
              <w:t xml:space="preserve">an der </w:t>
            </w:r>
            <w:r w:rsidR="008870E6" w:rsidRPr="003B6D78">
              <w:rPr>
                <w:rFonts w:ascii="Arial" w:hAnsi="Arial" w:cs="Arial"/>
                <w:sz w:val="22"/>
                <w:szCs w:val="22"/>
                <w:lang w:val="de-DE"/>
              </w:rPr>
              <w:t xml:space="preserve">Beschlussfassung </w:t>
            </w:r>
            <w:r w:rsidR="00180C9B" w:rsidRPr="003B6D78">
              <w:rPr>
                <w:rFonts w:ascii="Arial" w:hAnsi="Arial" w:cs="Arial"/>
                <w:sz w:val="22"/>
                <w:szCs w:val="22"/>
                <w:lang w:val="de-DE"/>
              </w:rPr>
              <w:t>er</w:t>
            </w:r>
            <w:r w:rsidR="008870E6" w:rsidRPr="003B6D78">
              <w:rPr>
                <w:rFonts w:ascii="Arial" w:hAnsi="Arial" w:cs="Arial"/>
                <w:sz w:val="22"/>
                <w:szCs w:val="22"/>
                <w:lang w:val="de-DE"/>
              </w:rPr>
              <w:t>möglic</w:t>
            </w:r>
            <w:r w:rsidR="00180C9B" w:rsidRPr="003B6D78">
              <w:rPr>
                <w:rFonts w:ascii="Arial" w:hAnsi="Arial" w:cs="Arial"/>
                <w:sz w:val="22"/>
                <w:szCs w:val="22"/>
                <w:lang w:val="de-DE"/>
              </w:rPr>
              <w:t>ht</w:t>
            </w:r>
            <w:r w:rsidR="008870E6" w:rsidRPr="003B6D78">
              <w:rPr>
                <w:rFonts w:ascii="Arial" w:hAnsi="Arial" w:cs="Arial"/>
                <w:sz w:val="22"/>
                <w:szCs w:val="22"/>
                <w:lang w:val="de-DE"/>
              </w:rPr>
              <w:t xml:space="preserve">. </w:t>
            </w:r>
            <w:r w:rsidR="00D761A2" w:rsidRPr="003B6D78">
              <w:rPr>
                <w:rFonts w:ascii="Arial" w:hAnsi="Arial" w:cs="Arial"/>
                <w:sz w:val="22"/>
                <w:szCs w:val="22"/>
                <w:lang w:val="de-DE"/>
              </w:rPr>
              <w:t>Die Abstimmung solcher Mitglieder wird durch den Vorsitzenden der Vorstandssitzung im Protokoll festgeschrieben</w:t>
            </w:r>
            <w:r w:rsidRPr="003B6D78">
              <w:rPr>
                <w:rFonts w:ascii="Arial" w:hAnsi="Arial" w:cs="Arial"/>
                <w:sz w:val="22"/>
                <w:szCs w:val="22"/>
                <w:lang w:val="de-DE"/>
              </w:rPr>
              <w:t xml:space="preserve">. </w:t>
            </w:r>
            <w:ins w:id="37" w:author="Author">
              <w:del w:id="38" w:author="Author">
                <w:r w:rsidR="00A92D41" w:rsidRPr="00066FEF" w:rsidDel="005722FD">
                  <w:rPr>
                    <w:rFonts w:ascii="Arial" w:hAnsi="Arial" w:cs="Arial"/>
                    <w:sz w:val="22"/>
                    <w:szCs w:val="22"/>
                    <w:lang w:val="de-DE"/>
                    <w:rPrChange w:id="39" w:author="Author">
                      <w:rPr>
                        <w:rFonts w:ascii="Arial" w:hAnsi="Arial" w:cs="Arial"/>
                        <w:sz w:val="22"/>
                        <w:szCs w:val="22"/>
                        <w:highlight w:val="cyan"/>
                        <w:lang w:val="de-DE"/>
                      </w:rPr>
                    </w:rPrChange>
                  </w:rPr>
                  <w:delText>Die Gesamtanzahl der Vorstandsmitglieder, die auf diese Weise an der Sitzung teilnehmen, darf ¼ (ein Viertel) aller Vorstandsmitglieder nicht überschreiten.</w:delText>
                </w:r>
              </w:del>
            </w:ins>
          </w:p>
          <w:p w14:paraId="0067B99A" w14:textId="31FBDB50" w:rsidR="007D6B00" w:rsidRPr="003B6D78" w:rsidRDefault="007D6B00" w:rsidP="00601DBE">
            <w:pPr>
              <w:jc w:val="both"/>
              <w:rPr>
                <w:rFonts w:ascii="Arial" w:hAnsi="Arial" w:cs="Arial"/>
                <w:sz w:val="22"/>
                <w:szCs w:val="22"/>
                <w:lang w:val="de-DE"/>
              </w:rPr>
            </w:pPr>
          </w:p>
          <w:p w14:paraId="448ECDC9" w14:textId="6423194E" w:rsidR="00CF77EB" w:rsidRDefault="00095EAB" w:rsidP="00241C2B">
            <w:pPr>
              <w:jc w:val="both"/>
              <w:rPr>
                <w:rFonts w:ascii="Arial" w:hAnsi="Arial" w:cs="Arial"/>
                <w:sz w:val="22"/>
                <w:szCs w:val="22"/>
                <w:lang w:val="de-DE"/>
              </w:rPr>
            </w:pPr>
            <w:r w:rsidRPr="00E91737">
              <w:rPr>
                <w:rFonts w:ascii="Arial" w:hAnsi="Arial" w:cs="Arial"/>
                <w:sz w:val="22"/>
                <w:szCs w:val="22"/>
                <w:lang w:val="de-DE"/>
              </w:rPr>
              <w:lastRenderedPageBreak/>
              <w:t xml:space="preserve">/3/ </w:t>
            </w:r>
            <w:ins w:id="40" w:author="Author">
              <w:r w:rsidR="00A92D41" w:rsidRPr="00E91737">
                <w:rPr>
                  <w:rFonts w:ascii="Arial" w:hAnsi="Arial" w:cs="Arial"/>
                  <w:sz w:val="22"/>
                  <w:szCs w:val="22"/>
                  <w:lang w:val="de-DE"/>
                </w:rPr>
                <w:t>Unabhängig von der Form der Sitzung – durch Zusammenkunft der Vorstandsmitglieder oder durch Online-Konferenz - darf e</w:t>
              </w:r>
            </w:ins>
            <w:del w:id="41" w:author="Author">
              <w:r w:rsidR="00F17174" w:rsidRPr="00E91737" w:rsidDel="00A92D41">
                <w:rPr>
                  <w:rFonts w:ascii="Arial" w:hAnsi="Arial" w:cs="Arial"/>
                  <w:sz w:val="22"/>
                  <w:szCs w:val="22"/>
                  <w:lang w:val="de-DE"/>
                </w:rPr>
                <w:delText>E</w:delText>
              </w:r>
            </w:del>
            <w:r w:rsidR="00F17174" w:rsidRPr="00E91737">
              <w:rPr>
                <w:rFonts w:ascii="Arial" w:hAnsi="Arial" w:cs="Arial"/>
                <w:sz w:val="22"/>
                <w:szCs w:val="22"/>
                <w:lang w:val="de-DE"/>
              </w:rPr>
              <w:t xml:space="preserve">in Vorstandsmitglied </w:t>
            </w:r>
            <w:del w:id="42" w:author="Author">
              <w:r w:rsidR="00386855" w:rsidRPr="00E91737" w:rsidDel="00C400B5">
                <w:rPr>
                  <w:rFonts w:ascii="Arial" w:hAnsi="Arial" w:cs="Arial"/>
                  <w:sz w:val="22"/>
                  <w:szCs w:val="22"/>
                  <w:lang w:val="de-DE"/>
                </w:rPr>
                <w:delText xml:space="preserve">darf </w:delText>
              </w:r>
            </w:del>
            <w:r w:rsidR="00F17174" w:rsidRPr="00E91737">
              <w:rPr>
                <w:rFonts w:ascii="Arial" w:hAnsi="Arial" w:cs="Arial"/>
                <w:sz w:val="22"/>
                <w:szCs w:val="22"/>
                <w:lang w:val="de-DE"/>
              </w:rPr>
              <w:t xml:space="preserve">ein anderes Vorstandsmitglied aufgrund einer schriftlichen Vollmacht zur Vertretung in einer konkreten Vorstandssitzung bevollmächtigen. </w:t>
            </w:r>
            <w:r w:rsidR="00875126" w:rsidRPr="00E91737">
              <w:rPr>
                <w:rFonts w:ascii="Arial" w:hAnsi="Arial" w:cs="Arial"/>
                <w:sz w:val="22"/>
                <w:szCs w:val="22"/>
                <w:lang w:val="de-DE"/>
              </w:rPr>
              <w:t xml:space="preserve">Ein Vorstandsmitglied darf auf diese Weise nur ein </w:t>
            </w:r>
            <w:r w:rsidR="0013247A" w:rsidRPr="00E91737">
              <w:rPr>
                <w:rFonts w:ascii="Arial" w:hAnsi="Arial" w:cs="Arial"/>
                <w:sz w:val="22"/>
                <w:szCs w:val="22"/>
                <w:lang w:val="de-DE"/>
              </w:rPr>
              <w:t xml:space="preserve">weiteres </w:t>
            </w:r>
            <w:r w:rsidR="00875126" w:rsidRPr="00E91737">
              <w:rPr>
                <w:rFonts w:ascii="Arial" w:hAnsi="Arial" w:cs="Arial"/>
                <w:sz w:val="22"/>
                <w:szCs w:val="22"/>
                <w:lang w:val="de-DE"/>
              </w:rPr>
              <w:t xml:space="preserve">Vorstandsmitglied vertreten. </w:t>
            </w:r>
            <w:r w:rsidR="00A11A3B" w:rsidRPr="00E91737">
              <w:rPr>
                <w:rFonts w:ascii="Arial" w:hAnsi="Arial" w:cs="Arial"/>
                <w:sz w:val="22"/>
                <w:szCs w:val="22"/>
                <w:lang w:val="de-DE"/>
              </w:rPr>
              <w:t xml:space="preserve">Die Erteilung von Untervollmacht ist </w:t>
            </w:r>
            <w:r w:rsidR="002C3581" w:rsidRPr="00E91737">
              <w:rPr>
                <w:rFonts w:ascii="Arial" w:hAnsi="Arial" w:cs="Arial"/>
                <w:sz w:val="22"/>
                <w:szCs w:val="22"/>
                <w:lang w:val="de-DE"/>
              </w:rPr>
              <w:t>nicht gestattet.</w:t>
            </w:r>
          </w:p>
          <w:p w14:paraId="318EBB6D" w14:textId="77777777" w:rsidR="00A3454A" w:rsidRPr="00E91737" w:rsidRDefault="00A3454A" w:rsidP="00241C2B">
            <w:pPr>
              <w:jc w:val="both"/>
              <w:rPr>
                <w:rFonts w:ascii="Arial" w:hAnsi="Arial" w:cs="Arial"/>
                <w:sz w:val="22"/>
                <w:szCs w:val="22"/>
                <w:lang w:val="de-DE"/>
              </w:rPr>
            </w:pPr>
          </w:p>
          <w:p w14:paraId="44C69F2C" w14:textId="67CD9894" w:rsidR="00575A65" w:rsidRPr="00E91737" w:rsidRDefault="00095EAB" w:rsidP="00241C2B">
            <w:pPr>
              <w:jc w:val="both"/>
              <w:rPr>
                <w:rFonts w:ascii="Arial" w:hAnsi="Arial" w:cs="Arial"/>
                <w:sz w:val="22"/>
                <w:szCs w:val="22"/>
                <w:lang w:val="de-DE"/>
              </w:rPr>
            </w:pPr>
            <w:r w:rsidRPr="00E91737">
              <w:rPr>
                <w:rFonts w:ascii="Arial" w:hAnsi="Arial" w:cs="Arial"/>
                <w:sz w:val="22"/>
                <w:szCs w:val="22"/>
                <w:lang w:val="de-DE"/>
              </w:rPr>
              <w:t xml:space="preserve">/4/ </w:t>
            </w:r>
            <w:ins w:id="43" w:author="Author">
              <w:r w:rsidR="00C400B5" w:rsidRPr="00E91737">
                <w:rPr>
                  <w:rFonts w:ascii="Arial" w:hAnsi="Arial" w:cs="Arial"/>
                  <w:sz w:val="22"/>
                  <w:szCs w:val="22"/>
                  <w:lang w:val="de-DE"/>
                </w:rPr>
                <w:t>Unabhängig von der Form der Sitzung – durch Zusammenkunft der Vorstandsmitglieder oder durch Online-Konferenz - kann e</w:t>
              </w:r>
            </w:ins>
            <w:del w:id="44" w:author="Author">
              <w:r w:rsidR="00CF77EB" w:rsidRPr="00E91737" w:rsidDel="00C400B5">
                <w:rPr>
                  <w:rFonts w:ascii="Arial" w:hAnsi="Arial" w:cs="Arial"/>
                  <w:sz w:val="22"/>
                  <w:szCs w:val="22"/>
                  <w:lang w:val="de-DE"/>
                </w:rPr>
                <w:delText>E</w:delText>
              </w:r>
            </w:del>
            <w:r w:rsidR="00CF77EB" w:rsidRPr="00E91737">
              <w:rPr>
                <w:rFonts w:ascii="Arial" w:hAnsi="Arial" w:cs="Arial"/>
                <w:sz w:val="22"/>
                <w:szCs w:val="22"/>
                <w:lang w:val="de-DE"/>
              </w:rPr>
              <w:t>in Vorstandsmitglied</w:t>
            </w:r>
            <w:r w:rsidR="00CF77EB" w:rsidRPr="003B6D78">
              <w:rPr>
                <w:rFonts w:ascii="Arial" w:hAnsi="Arial" w:cs="Arial"/>
                <w:sz w:val="22"/>
                <w:szCs w:val="22"/>
                <w:lang w:val="de-DE"/>
              </w:rPr>
              <w:t xml:space="preserve"> – juristische Person</w:t>
            </w:r>
            <w:r w:rsidR="00575A65" w:rsidRPr="003B6D78">
              <w:rPr>
                <w:rFonts w:ascii="Arial" w:hAnsi="Arial" w:cs="Arial"/>
                <w:sz w:val="22"/>
                <w:szCs w:val="22"/>
                <w:lang w:val="bg-BG"/>
              </w:rPr>
              <w:t xml:space="preserve"> -</w:t>
            </w:r>
            <w:r w:rsidR="00CF77EB" w:rsidRPr="003B6D78">
              <w:rPr>
                <w:rFonts w:ascii="Arial" w:hAnsi="Arial" w:cs="Arial"/>
                <w:sz w:val="22"/>
                <w:szCs w:val="22"/>
                <w:lang w:val="de-DE"/>
              </w:rPr>
              <w:t xml:space="preserve"> </w:t>
            </w:r>
            <w:del w:id="45" w:author="Author">
              <w:r w:rsidR="00CF77EB" w:rsidRPr="003B6D78" w:rsidDel="00C400B5">
                <w:rPr>
                  <w:rFonts w:ascii="Arial" w:hAnsi="Arial" w:cs="Arial"/>
                  <w:sz w:val="22"/>
                  <w:szCs w:val="22"/>
                  <w:lang w:val="de-DE"/>
                </w:rPr>
                <w:delText xml:space="preserve">kann </w:delText>
              </w:r>
            </w:del>
            <w:r w:rsidR="007C3B04" w:rsidRPr="003B6D78">
              <w:rPr>
                <w:rFonts w:ascii="Arial" w:hAnsi="Arial" w:cs="Arial"/>
                <w:sz w:val="22"/>
                <w:szCs w:val="22"/>
                <w:lang w:val="de-DE"/>
              </w:rPr>
              <w:t xml:space="preserve">sowohl durch die Personen gemäß Art. 28, Abs. </w:t>
            </w:r>
            <w:r w:rsidR="009E1118" w:rsidRPr="003B6D78">
              <w:rPr>
                <w:rFonts w:ascii="Arial" w:hAnsi="Arial" w:cs="Arial"/>
                <w:sz w:val="22"/>
                <w:szCs w:val="22"/>
                <w:lang w:val="de-DE"/>
              </w:rPr>
              <w:t>3</w:t>
            </w:r>
            <w:r w:rsidR="007C3B04" w:rsidRPr="003B6D78">
              <w:rPr>
                <w:rFonts w:ascii="Arial" w:hAnsi="Arial" w:cs="Arial"/>
                <w:sz w:val="22"/>
                <w:szCs w:val="22"/>
                <w:lang w:val="de-DE"/>
              </w:rPr>
              <w:t xml:space="preserve">, Satz 2 als auch durch </w:t>
            </w:r>
            <w:r w:rsidR="00C66CFA" w:rsidRPr="003B6D78">
              <w:rPr>
                <w:rFonts w:ascii="Arial" w:hAnsi="Arial" w:cs="Arial"/>
                <w:sz w:val="22"/>
                <w:szCs w:val="22"/>
                <w:lang w:val="de-DE"/>
              </w:rPr>
              <w:t>andere</w:t>
            </w:r>
            <w:r w:rsidR="007C3B04" w:rsidRPr="003B6D78">
              <w:rPr>
                <w:rFonts w:ascii="Arial" w:hAnsi="Arial" w:cs="Arial"/>
                <w:sz w:val="22"/>
                <w:szCs w:val="22"/>
                <w:lang w:val="de-DE"/>
              </w:rPr>
              <w:t xml:space="preserve"> Personen der juristischen Person aufgrund einer schriftlichen Vollmacht </w:t>
            </w:r>
            <w:r w:rsidR="007C3B04" w:rsidRPr="00E91737">
              <w:rPr>
                <w:rFonts w:ascii="Arial" w:hAnsi="Arial" w:cs="Arial"/>
                <w:sz w:val="22"/>
                <w:szCs w:val="22"/>
                <w:lang w:val="de-DE"/>
              </w:rPr>
              <w:t xml:space="preserve">für </w:t>
            </w:r>
            <w:r w:rsidR="00C66CFA" w:rsidRPr="00E91737">
              <w:rPr>
                <w:rFonts w:ascii="Arial" w:hAnsi="Arial" w:cs="Arial"/>
                <w:sz w:val="22"/>
                <w:szCs w:val="22"/>
                <w:lang w:val="de-DE"/>
              </w:rPr>
              <w:t xml:space="preserve">die </w:t>
            </w:r>
            <w:r w:rsidR="007C3B04" w:rsidRPr="00E91737">
              <w:rPr>
                <w:rFonts w:ascii="Arial" w:hAnsi="Arial" w:cs="Arial"/>
                <w:sz w:val="22"/>
                <w:szCs w:val="22"/>
                <w:lang w:val="de-DE"/>
              </w:rPr>
              <w:t xml:space="preserve">konkrete Vorstandssitzung </w:t>
            </w:r>
            <w:r w:rsidR="009E1118" w:rsidRPr="00E91737">
              <w:rPr>
                <w:rFonts w:ascii="Arial" w:hAnsi="Arial" w:cs="Arial"/>
                <w:sz w:val="22"/>
                <w:szCs w:val="22"/>
                <w:lang w:val="de-DE"/>
              </w:rPr>
              <w:t>vertreten werden.</w:t>
            </w:r>
          </w:p>
          <w:p w14:paraId="2F7DF869" w14:textId="6CFDBF18" w:rsidR="006B2B6B" w:rsidRPr="000E75D1" w:rsidRDefault="00386855" w:rsidP="00601DBE">
            <w:pPr>
              <w:jc w:val="both"/>
              <w:rPr>
                <w:rFonts w:ascii="Arial" w:hAnsi="Arial" w:cs="Arial"/>
                <w:sz w:val="22"/>
                <w:szCs w:val="22"/>
                <w:lang w:val="bg-BG"/>
              </w:rPr>
            </w:pPr>
            <w:r w:rsidRPr="00E91737">
              <w:rPr>
                <w:rFonts w:ascii="Arial" w:hAnsi="Arial" w:cs="Arial"/>
                <w:sz w:val="22"/>
                <w:szCs w:val="22"/>
                <w:lang w:val="de-DE"/>
              </w:rPr>
              <w:t>/5/</w:t>
            </w:r>
            <w:r w:rsidR="00285A71" w:rsidRPr="00E91737">
              <w:rPr>
                <w:rFonts w:ascii="Arial" w:hAnsi="Arial" w:cs="Arial"/>
                <w:sz w:val="22"/>
                <w:szCs w:val="22"/>
                <w:lang w:val="bg-BG"/>
              </w:rPr>
              <w:t xml:space="preserve"> </w:t>
            </w:r>
            <w:r w:rsidR="00310B8E" w:rsidRPr="00E91737">
              <w:rPr>
                <w:rFonts w:ascii="Arial" w:hAnsi="Arial" w:cs="Arial"/>
                <w:sz w:val="22"/>
                <w:szCs w:val="22"/>
                <w:lang w:val="de-DE"/>
              </w:rPr>
              <w:t xml:space="preserve">Die Gesamtanzahl der Vorstandsmitglieder, die </w:t>
            </w:r>
            <w:r w:rsidR="001B528F" w:rsidRPr="00E91737">
              <w:rPr>
                <w:rFonts w:ascii="Arial" w:hAnsi="Arial" w:cs="Arial"/>
                <w:sz w:val="22"/>
                <w:szCs w:val="22"/>
                <w:lang w:val="de-DE"/>
              </w:rPr>
              <w:t>entsprechend</w:t>
            </w:r>
            <w:r w:rsidR="00310B8E" w:rsidRPr="00E91737">
              <w:rPr>
                <w:rFonts w:ascii="Arial" w:hAnsi="Arial" w:cs="Arial"/>
                <w:sz w:val="22"/>
                <w:szCs w:val="22"/>
                <w:lang w:val="de-DE"/>
              </w:rPr>
              <w:t xml:space="preserve"> </w:t>
            </w:r>
            <w:del w:id="46" w:author="Author">
              <w:r w:rsidR="00310B8E" w:rsidRPr="00E91737" w:rsidDel="00C400B5">
                <w:rPr>
                  <w:rFonts w:ascii="Arial" w:hAnsi="Arial" w:cs="Arial"/>
                  <w:sz w:val="22"/>
                  <w:szCs w:val="22"/>
                  <w:lang w:val="de-DE"/>
                </w:rPr>
                <w:delText xml:space="preserve">Abs. 2, </w:delText>
              </w:r>
            </w:del>
            <w:r w:rsidR="00310B8E" w:rsidRPr="00E91737">
              <w:rPr>
                <w:rFonts w:ascii="Arial" w:hAnsi="Arial" w:cs="Arial"/>
                <w:sz w:val="22"/>
                <w:szCs w:val="22"/>
                <w:lang w:val="de-DE"/>
              </w:rPr>
              <w:t>Abs. 3 und</w:t>
            </w:r>
            <w:r w:rsidR="002F6B4C" w:rsidRPr="00E91737">
              <w:rPr>
                <w:rFonts w:ascii="Arial" w:hAnsi="Arial" w:cs="Arial"/>
                <w:sz w:val="22"/>
                <w:szCs w:val="22"/>
                <w:lang w:val="de-DE"/>
              </w:rPr>
              <w:t>/oder</w:t>
            </w:r>
            <w:r w:rsidR="00310B8E" w:rsidRPr="00E91737">
              <w:rPr>
                <w:rFonts w:ascii="Arial" w:hAnsi="Arial" w:cs="Arial"/>
                <w:sz w:val="22"/>
                <w:szCs w:val="22"/>
                <w:lang w:val="de-DE"/>
              </w:rPr>
              <w:t xml:space="preserve"> Abs. 4 an der Sitzung teilnehmen, darf ¼ (ein Viertel) aller Vorstandsmitglieder nicht überschreiten.</w:t>
            </w:r>
            <w:r w:rsidR="00310B8E" w:rsidRPr="003B6D78">
              <w:rPr>
                <w:rFonts w:ascii="Arial" w:hAnsi="Arial" w:cs="Arial"/>
                <w:sz w:val="22"/>
                <w:szCs w:val="22"/>
                <w:lang w:val="de-DE"/>
              </w:rPr>
              <w:t xml:space="preserve">  </w:t>
            </w:r>
          </w:p>
          <w:p w14:paraId="029166A4" w14:textId="77777777" w:rsidR="00C24807" w:rsidRPr="003B6D78" w:rsidRDefault="00C24807" w:rsidP="00666405">
            <w:pPr>
              <w:jc w:val="both"/>
              <w:rPr>
                <w:rFonts w:ascii="Arial" w:hAnsi="Arial" w:cs="Arial"/>
                <w:sz w:val="22"/>
                <w:szCs w:val="22"/>
                <w:lang w:val="de-DE"/>
              </w:rPr>
            </w:pPr>
          </w:p>
          <w:p w14:paraId="0EAF9A6E"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35 </w:t>
            </w:r>
            <w:r w:rsidRPr="003B6D78">
              <w:rPr>
                <w:rFonts w:ascii="Arial" w:hAnsi="Arial" w:cs="Arial"/>
                <w:b/>
                <w:sz w:val="22"/>
                <w:szCs w:val="22"/>
                <w:lang w:val="de-DE"/>
              </w:rPr>
              <w:t>Beschlussfassung</w:t>
            </w:r>
          </w:p>
          <w:p w14:paraId="01C42FFA" w14:textId="4FE30B9E" w:rsidR="006B2B6B" w:rsidRPr="003B6D78" w:rsidRDefault="006B2B6B" w:rsidP="00601DBE">
            <w:pPr>
              <w:jc w:val="both"/>
              <w:rPr>
                <w:rFonts w:ascii="Arial" w:hAnsi="Arial" w:cs="Arial"/>
                <w:sz w:val="22"/>
                <w:szCs w:val="22"/>
                <w:lang w:val="de-DE"/>
              </w:rPr>
            </w:pPr>
            <w:r w:rsidRPr="003B6D78">
              <w:rPr>
                <w:rFonts w:ascii="Arial" w:hAnsi="Arial" w:cs="Arial"/>
                <w:sz w:val="22"/>
                <w:szCs w:val="22"/>
                <w:lang w:val="de-DE"/>
              </w:rPr>
              <w:t xml:space="preserve">/1/ Die Beschlüsse werden in offener Abstimmung mit einfacher Mehrheit der Stimmen der Anwesenden gefasst. Die Beschlüsse über Aufnahme und Ausschluss der ordentlichen </w:t>
            </w:r>
            <w:r w:rsidR="005A5FDE" w:rsidRPr="003B6D78">
              <w:rPr>
                <w:rFonts w:ascii="Arial" w:hAnsi="Arial" w:cs="Arial"/>
                <w:sz w:val="22"/>
                <w:szCs w:val="22"/>
                <w:lang w:val="de-DE"/>
              </w:rPr>
              <w:t>und Ehrenm</w:t>
            </w:r>
            <w:r w:rsidRPr="003B6D78">
              <w:rPr>
                <w:rFonts w:ascii="Arial" w:hAnsi="Arial" w:cs="Arial"/>
                <w:sz w:val="22"/>
                <w:szCs w:val="22"/>
                <w:lang w:val="de-DE"/>
              </w:rPr>
              <w:t>itglieder</w:t>
            </w:r>
            <w:r w:rsidR="005A5FDE" w:rsidRPr="003B6D78">
              <w:rPr>
                <w:rFonts w:ascii="Arial" w:hAnsi="Arial" w:cs="Arial"/>
                <w:sz w:val="22"/>
                <w:szCs w:val="22"/>
                <w:lang w:val="de-DE"/>
              </w:rPr>
              <w:t xml:space="preserve">, sowie über </w:t>
            </w:r>
            <w:r w:rsidR="00C66CFA" w:rsidRPr="003B6D78">
              <w:rPr>
                <w:rFonts w:ascii="Arial" w:hAnsi="Arial" w:cs="Arial"/>
                <w:sz w:val="22"/>
                <w:szCs w:val="22"/>
                <w:lang w:val="de-DE"/>
              </w:rPr>
              <w:t xml:space="preserve">die </w:t>
            </w:r>
            <w:r w:rsidR="005A5FDE" w:rsidRPr="003B6D78">
              <w:rPr>
                <w:rFonts w:ascii="Arial" w:hAnsi="Arial" w:cs="Arial"/>
                <w:sz w:val="22"/>
                <w:szCs w:val="22"/>
                <w:lang w:val="de-DE"/>
              </w:rPr>
              <w:t>Beitragsreduzierung und Freistellung von der Beitragspflicht</w:t>
            </w:r>
            <w:r w:rsidRPr="003B6D78">
              <w:rPr>
                <w:rFonts w:ascii="Arial" w:hAnsi="Arial" w:cs="Arial"/>
                <w:sz w:val="22"/>
                <w:szCs w:val="22"/>
                <w:lang w:val="de-DE"/>
              </w:rPr>
              <w:t xml:space="preserve"> </w:t>
            </w:r>
            <w:r w:rsidR="00A26FAF" w:rsidRPr="003B6D78">
              <w:rPr>
                <w:rFonts w:ascii="Arial" w:hAnsi="Arial" w:cs="Arial"/>
                <w:sz w:val="22"/>
                <w:szCs w:val="22"/>
                <w:lang w:val="de-DE"/>
              </w:rPr>
              <w:t>werden</w:t>
            </w:r>
            <w:r w:rsidRPr="003B6D78">
              <w:rPr>
                <w:rFonts w:ascii="Arial" w:hAnsi="Arial" w:cs="Arial"/>
                <w:sz w:val="22"/>
                <w:szCs w:val="22"/>
                <w:lang w:val="de-DE"/>
              </w:rPr>
              <w:t xml:space="preserve"> mit einer Zweidrittelmehrheit der Anwesenden</w:t>
            </w:r>
            <w:r w:rsidR="00A26FAF" w:rsidRPr="003B6D78">
              <w:rPr>
                <w:rFonts w:ascii="Arial" w:hAnsi="Arial" w:cs="Arial"/>
                <w:sz w:val="22"/>
                <w:szCs w:val="22"/>
                <w:lang w:val="de-DE"/>
              </w:rPr>
              <w:t xml:space="preserve"> ge</w:t>
            </w:r>
            <w:r w:rsidR="00924899" w:rsidRPr="003B6D78">
              <w:rPr>
                <w:rFonts w:ascii="Arial" w:hAnsi="Arial" w:cs="Arial"/>
                <w:sz w:val="22"/>
                <w:szCs w:val="22"/>
                <w:lang w:val="de-DE"/>
              </w:rPr>
              <w:t>fasst</w:t>
            </w:r>
            <w:r w:rsidRPr="003B6D78">
              <w:rPr>
                <w:rFonts w:ascii="Arial" w:hAnsi="Arial" w:cs="Arial"/>
                <w:sz w:val="22"/>
                <w:szCs w:val="22"/>
                <w:lang w:val="de-DE"/>
              </w:rPr>
              <w:t>. Der Beschluss in Bezug auf Art. 3</w:t>
            </w:r>
            <w:r w:rsidR="00C508E7" w:rsidRPr="003B6D78">
              <w:rPr>
                <w:rFonts w:ascii="Arial" w:hAnsi="Arial" w:cs="Arial"/>
                <w:sz w:val="22"/>
                <w:szCs w:val="22"/>
                <w:lang w:val="de-DE"/>
              </w:rPr>
              <w:t>1</w:t>
            </w:r>
            <w:r w:rsidRPr="003B6D78">
              <w:rPr>
                <w:rFonts w:ascii="Arial" w:hAnsi="Arial" w:cs="Arial"/>
                <w:sz w:val="22"/>
                <w:szCs w:val="22"/>
                <w:lang w:val="de-DE"/>
              </w:rPr>
              <w:t xml:space="preserve"> Abs. 2 Ziff. </w:t>
            </w:r>
            <w:r w:rsidR="00743636" w:rsidRPr="003B6D78">
              <w:rPr>
                <w:rFonts w:ascii="Arial" w:hAnsi="Arial" w:cs="Arial"/>
                <w:sz w:val="22"/>
                <w:szCs w:val="22"/>
                <w:lang w:val="de-DE"/>
              </w:rPr>
              <w:t>4</w:t>
            </w:r>
            <w:r w:rsidRPr="003B6D78">
              <w:rPr>
                <w:rFonts w:ascii="Arial" w:hAnsi="Arial" w:cs="Arial"/>
                <w:sz w:val="22"/>
                <w:szCs w:val="22"/>
                <w:lang w:val="de-DE"/>
              </w:rPr>
              <w:t xml:space="preserve"> wird </w:t>
            </w:r>
            <w:r w:rsidR="00A26FAF" w:rsidRPr="003B6D78">
              <w:rPr>
                <w:rFonts w:ascii="Arial" w:hAnsi="Arial" w:cs="Arial"/>
                <w:sz w:val="22"/>
                <w:szCs w:val="22"/>
                <w:lang w:val="de-DE"/>
              </w:rPr>
              <w:t>mit einfache</w:t>
            </w:r>
            <w:r w:rsidR="004808A7" w:rsidRPr="003B6D78">
              <w:rPr>
                <w:rFonts w:ascii="Arial" w:hAnsi="Arial" w:cs="Arial"/>
                <w:sz w:val="22"/>
                <w:szCs w:val="22"/>
                <w:lang w:val="de-DE"/>
              </w:rPr>
              <w:t>r</w:t>
            </w:r>
            <w:r w:rsidR="00A26FAF" w:rsidRPr="003B6D78">
              <w:rPr>
                <w:rFonts w:ascii="Arial" w:hAnsi="Arial" w:cs="Arial"/>
                <w:sz w:val="22"/>
                <w:szCs w:val="22"/>
                <w:lang w:val="de-DE"/>
              </w:rPr>
              <w:t xml:space="preserve"> Mehrheit</w:t>
            </w:r>
            <w:r w:rsidR="00A26FAF" w:rsidRPr="003B6D78" w:rsidDel="00A26FAF">
              <w:rPr>
                <w:rFonts w:ascii="Arial" w:hAnsi="Arial" w:cs="Arial"/>
                <w:sz w:val="22"/>
                <w:szCs w:val="22"/>
                <w:lang w:val="de-DE"/>
              </w:rPr>
              <w:t xml:space="preserve"> </w:t>
            </w:r>
            <w:r w:rsidRPr="003B6D78">
              <w:rPr>
                <w:rFonts w:ascii="Arial" w:hAnsi="Arial" w:cs="Arial"/>
                <w:sz w:val="22"/>
                <w:szCs w:val="22"/>
                <w:lang w:val="de-DE"/>
              </w:rPr>
              <w:t>aller Vorstandsmitglieder gefasst.</w:t>
            </w:r>
          </w:p>
          <w:p w14:paraId="5E713E45" w14:textId="13D6CDE6"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Der Vorstand kann Beschlüsse auch ohne </w:t>
            </w:r>
            <w:r w:rsidR="00C66CFA" w:rsidRPr="003B6D78">
              <w:rPr>
                <w:rFonts w:ascii="Arial" w:hAnsi="Arial" w:cs="Arial"/>
                <w:sz w:val="22"/>
                <w:szCs w:val="22"/>
                <w:lang w:val="de-DE"/>
              </w:rPr>
              <w:t xml:space="preserve">Durchführung einer </w:t>
            </w:r>
            <w:r w:rsidRPr="003B6D78">
              <w:rPr>
                <w:rFonts w:ascii="Arial" w:hAnsi="Arial" w:cs="Arial"/>
                <w:sz w:val="22"/>
                <w:szCs w:val="22"/>
                <w:lang w:val="de-DE"/>
              </w:rPr>
              <w:t xml:space="preserve">Vorstandssitzung fassen, </w:t>
            </w:r>
            <w:r w:rsidR="00924899" w:rsidRPr="003B6D78">
              <w:rPr>
                <w:rFonts w:ascii="Arial" w:hAnsi="Arial" w:cs="Arial"/>
                <w:sz w:val="22"/>
                <w:szCs w:val="22"/>
                <w:lang w:val="de-DE"/>
              </w:rPr>
              <w:t xml:space="preserve">wenn </w:t>
            </w:r>
            <w:r w:rsidRPr="003B6D78">
              <w:rPr>
                <w:rFonts w:ascii="Arial" w:hAnsi="Arial" w:cs="Arial"/>
                <w:sz w:val="22"/>
                <w:szCs w:val="22"/>
                <w:lang w:val="de-DE"/>
              </w:rPr>
              <w:t xml:space="preserve">alle Vorstandsmitglieder das Protokoll über die </w:t>
            </w:r>
            <w:r w:rsidR="00924899" w:rsidRPr="003B6D78">
              <w:rPr>
                <w:rFonts w:ascii="Arial" w:hAnsi="Arial" w:cs="Arial"/>
                <w:sz w:val="22"/>
                <w:szCs w:val="22"/>
                <w:lang w:val="de-DE"/>
              </w:rPr>
              <w:t>getroffenen Entscheidungen</w:t>
            </w:r>
            <w:r w:rsidRPr="003B6D78">
              <w:rPr>
                <w:rFonts w:ascii="Arial" w:hAnsi="Arial" w:cs="Arial"/>
                <w:sz w:val="22"/>
                <w:szCs w:val="22"/>
                <w:lang w:val="de-DE"/>
              </w:rPr>
              <w:t xml:space="preserve"> ohne Anmerkungen und Einwände unterzeichnen.</w:t>
            </w:r>
          </w:p>
          <w:p w14:paraId="2B643AEE" w14:textId="637FC1E4" w:rsidR="006D4B89" w:rsidRPr="004A0758" w:rsidRDefault="006B2B6B" w:rsidP="00FF7B69">
            <w:pPr>
              <w:jc w:val="both"/>
              <w:rPr>
                <w:ins w:id="47" w:author="Author"/>
                <w:rFonts w:ascii="Arial" w:hAnsi="Arial" w:cs="Arial"/>
                <w:sz w:val="22"/>
                <w:szCs w:val="22"/>
                <w:lang w:val="de-DE"/>
              </w:rPr>
            </w:pPr>
            <w:r w:rsidRPr="003B6D78">
              <w:rPr>
                <w:rFonts w:ascii="Arial" w:hAnsi="Arial" w:cs="Arial"/>
                <w:sz w:val="22"/>
                <w:szCs w:val="22"/>
                <w:lang w:val="de-DE"/>
              </w:rPr>
              <w:t xml:space="preserve">/3/ Über die Sitzungen des Vorstandes wird vom Hauptgeschäftsführer oder </w:t>
            </w:r>
            <w:r w:rsidR="00924899" w:rsidRPr="003B6D78">
              <w:rPr>
                <w:rFonts w:ascii="Arial" w:hAnsi="Arial" w:cs="Arial"/>
                <w:sz w:val="22"/>
                <w:szCs w:val="22"/>
                <w:lang w:val="de-DE"/>
              </w:rPr>
              <w:t>eines durch ihn</w:t>
            </w:r>
            <w:r w:rsidRPr="003B6D78">
              <w:rPr>
                <w:rFonts w:ascii="Arial" w:hAnsi="Arial" w:cs="Arial"/>
                <w:sz w:val="22"/>
                <w:szCs w:val="22"/>
                <w:lang w:val="de-DE"/>
              </w:rPr>
              <w:t xml:space="preserve"> ernannten Vertreter</w:t>
            </w:r>
            <w:r w:rsidR="00924899" w:rsidRPr="003B6D78">
              <w:rPr>
                <w:rFonts w:ascii="Arial" w:hAnsi="Arial" w:cs="Arial"/>
                <w:sz w:val="22"/>
                <w:szCs w:val="22"/>
                <w:lang w:val="de-DE"/>
              </w:rPr>
              <w:t>s</w:t>
            </w:r>
            <w:r w:rsidRPr="003B6D78">
              <w:rPr>
                <w:rFonts w:ascii="Arial" w:hAnsi="Arial" w:cs="Arial"/>
                <w:sz w:val="22"/>
                <w:szCs w:val="22"/>
                <w:lang w:val="de-DE"/>
              </w:rPr>
              <w:t xml:space="preserve"> ein Protokoll </w:t>
            </w:r>
            <w:r w:rsidRPr="003B6D78">
              <w:rPr>
                <w:rFonts w:ascii="Arial" w:hAnsi="Arial" w:cs="Arial"/>
                <w:sz w:val="22"/>
                <w:szCs w:val="22"/>
                <w:lang w:val="de-DE"/>
              </w:rPr>
              <w:lastRenderedPageBreak/>
              <w:t>geführt, das den Vorstandsmitgliedern zugesandt wird</w:t>
            </w:r>
            <w:ins w:id="48" w:author="Author">
              <w:r w:rsidR="00FF7B69">
                <w:rPr>
                  <w:rFonts w:ascii="Arial" w:hAnsi="Arial" w:cs="Arial"/>
                  <w:sz w:val="22"/>
                  <w:szCs w:val="22"/>
                  <w:lang w:val="de-DE"/>
                </w:rPr>
                <w:t>.</w:t>
              </w:r>
            </w:ins>
            <w:r w:rsidR="006D4B89" w:rsidRPr="002E3E4B">
              <w:rPr>
                <w:rFonts w:ascii="Arial" w:hAnsi="Arial" w:cs="Arial"/>
                <w:sz w:val="22"/>
                <w:szCs w:val="22"/>
                <w:lang w:val="de-DE"/>
              </w:rPr>
              <w:t xml:space="preserve"> </w:t>
            </w:r>
          </w:p>
          <w:p w14:paraId="68464120" w14:textId="77777777" w:rsidR="006B2B6B" w:rsidRPr="003B6D78" w:rsidRDefault="006B2B6B" w:rsidP="00601DBE">
            <w:pPr>
              <w:jc w:val="both"/>
              <w:rPr>
                <w:rFonts w:ascii="Arial" w:hAnsi="Arial" w:cs="Arial"/>
                <w:sz w:val="22"/>
                <w:szCs w:val="22"/>
                <w:lang w:val="de-DE"/>
              </w:rPr>
            </w:pPr>
          </w:p>
          <w:p w14:paraId="6A3D5904"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36 </w:t>
            </w:r>
            <w:r w:rsidRPr="003B6D78">
              <w:rPr>
                <w:rFonts w:ascii="Arial" w:hAnsi="Arial" w:cs="Arial"/>
                <w:b/>
                <w:sz w:val="22"/>
                <w:szCs w:val="22"/>
                <w:lang w:val="de-DE"/>
              </w:rPr>
              <w:t>Organisation des Finanzwesens</w:t>
            </w:r>
          </w:p>
          <w:p w14:paraId="4E8CD9FA" w14:textId="77777777" w:rsidR="006B2B6B" w:rsidRPr="003B6D78" w:rsidRDefault="006B2B6B" w:rsidP="00241C2B">
            <w:pPr>
              <w:jc w:val="both"/>
              <w:rPr>
                <w:rFonts w:ascii="Arial" w:hAnsi="Arial" w:cs="Arial"/>
                <w:sz w:val="22"/>
                <w:szCs w:val="22"/>
                <w:lang w:val="de-DE"/>
              </w:rPr>
            </w:pPr>
          </w:p>
          <w:p w14:paraId="0C931867"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Für die Leitung des Finanzwesens der Kammer wählt der Vorstand unter den Vorstandsmitgliedern einen Schatzmeister.</w:t>
            </w:r>
          </w:p>
          <w:p w14:paraId="021BCCF6"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Der Schatzmeister organisiert und überwacht das Finanzwesen der Kammer. Der Schatzmeister berät den Hauptgeschäftsführer bei der </w:t>
            </w:r>
            <w:r w:rsidR="00924899" w:rsidRPr="003B6D78">
              <w:rPr>
                <w:rFonts w:ascii="Arial" w:hAnsi="Arial" w:cs="Arial"/>
                <w:sz w:val="22"/>
                <w:szCs w:val="22"/>
                <w:lang w:val="de-DE"/>
              </w:rPr>
              <w:t xml:space="preserve">Erstellung </w:t>
            </w:r>
            <w:r w:rsidRPr="003B6D78">
              <w:rPr>
                <w:rFonts w:ascii="Arial" w:hAnsi="Arial" w:cs="Arial"/>
                <w:sz w:val="22"/>
                <w:szCs w:val="22"/>
                <w:lang w:val="de-DE"/>
              </w:rPr>
              <w:t xml:space="preserve">des </w:t>
            </w:r>
            <w:r w:rsidR="00924899" w:rsidRPr="003B6D78">
              <w:rPr>
                <w:rFonts w:ascii="Arial" w:hAnsi="Arial" w:cs="Arial"/>
                <w:sz w:val="22"/>
                <w:szCs w:val="22"/>
                <w:lang w:val="de-DE"/>
              </w:rPr>
              <w:t>Haushalts,</w:t>
            </w:r>
            <w:r w:rsidRPr="003B6D78">
              <w:rPr>
                <w:rFonts w:ascii="Arial" w:hAnsi="Arial" w:cs="Arial"/>
                <w:sz w:val="22"/>
                <w:szCs w:val="22"/>
                <w:lang w:val="de-DE"/>
              </w:rPr>
              <w:t xml:space="preserve"> überprüft laufend die Buchhaltung und hilft durch Beratungen bei der Erstellung der Bilanz. </w:t>
            </w:r>
          </w:p>
          <w:p w14:paraId="443A3F84" w14:textId="77777777" w:rsidR="005A5FDE" w:rsidRPr="003B6D78" w:rsidRDefault="005A5FDE" w:rsidP="00666405">
            <w:pPr>
              <w:jc w:val="both"/>
              <w:rPr>
                <w:rFonts w:ascii="Arial" w:hAnsi="Arial" w:cs="Arial"/>
                <w:sz w:val="22"/>
                <w:szCs w:val="22"/>
                <w:lang w:val="de-DE"/>
              </w:rPr>
            </w:pPr>
          </w:p>
          <w:p w14:paraId="65083B5C"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 xml:space="preserve">37 </w:t>
            </w:r>
            <w:r w:rsidRPr="003B6D78">
              <w:rPr>
                <w:rFonts w:ascii="Arial" w:hAnsi="Arial" w:cs="Arial"/>
                <w:b/>
                <w:sz w:val="22"/>
                <w:szCs w:val="22"/>
                <w:lang w:val="de-DE"/>
              </w:rPr>
              <w:t>Vertretung</w:t>
            </w:r>
          </w:p>
          <w:p w14:paraId="07DA2453"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Die Kammer wird vor Dritten </w:t>
            </w:r>
            <w:r w:rsidR="00924899" w:rsidRPr="003B6D78">
              <w:rPr>
                <w:rFonts w:ascii="Arial" w:hAnsi="Arial" w:cs="Arial"/>
                <w:sz w:val="22"/>
                <w:szCs w:val="22"/>
                <w:lang w:val="de-DE"/>
              </w:rPr>
              <w:t xml:space="preserve">im Inland </w:t>
            </w:r>
            <w:r w:rsidRPr="003B6D78">
              <w:rPr>
                <w:rFonts w:ascii="Arial" w:hAnsi="Arial" w:cs="Arial"/>
                <w:sz w:val="22"/>
                <w:szCs w:val="22"/>
                <w:lang w:val="de-DE"/>
              </w:rPr>
              <w:t>und im Ausland durch den Hauptgeschäftsführer vertreten.</w:t>
            </w:r>
          </w:p>
          <w:p w14:paraId="56B026D8"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r w:rsidR="00DF11B0" w:rsidRPr="003B6D78">
              <w:rPr>
                <w:rFonts w:ascii="Arial" w:hAnsi="Arial" w:cs="Arial"/>
                <w:sz w:val="22"/>
                <w:szCs w:val="22"/>
                <w:lang w:val="de-DE"/>
              </w:rPr>
              <w:t>Bei Bedarf</w:t>
            </w:r>
            <w:r w:rsidRPr="003B6D78">
              <w:rPr>
                <w:rFonts w:ascii="Arial" w:hAnsi="Arial" w:cs="Arial"/>
                <w:sz w:val="22"/>
                <w:szCs w:val="22"/>
                <w:lang w:val="de-DE"/>
              </w:rPr>
              <w:t xml:space="preserve"> kann der Vorstand außer dem Hauptgeschäftsführer auch ein anderes Mitglied oder Mitglieder aus seiner Mitte </w:t>
            </w:r>
            <w:r w:rsidR="00DF11B0" w:rsidRPr="003B6D78">
              <w:rPr>
                <w:rFonts w:ascii="Arial" w:hAnsi="Arial" w:cs="Arial"/>
                <w:sz w:val="22"/>
                <w:szCs w:val="22"/>
                <w:lang w:val="de-DE"/>
              </w:rPr>
              <w:t>bestimmen</w:t>
            </w:r>
            <w:r w:rsidRPr="003B6D78">
              <w:rPr>
                <w:rFonts w:ascii="Arial" w:hAnsi="Arial" w:cs="Arial"/>
                <w:sz w:val="22"/>
                <w:szCs w:val="22"/>
                <w:lang w:val="de-DE"/>
              </w:rPr>
              <w:t xml:space="preserve">, </w:t>
            </w:r>
            <w:r w:rsidR="00DF11B0" w:rsidRPr="003B6D78">
              <w:rPr>
                <w:rFonts w:ascii="Arial" w:hAnsi="Arial" w:cs="Arial"/>
                <w:sz w:val="22"/>
                <w:szCs w:val="22"/>
                <w:lang w:val="de-DE"/>
              </w:rPr>
              <w:t>allein</w:t>
            </w:r>
            <w:r w:rsidRPr="003B6D78">
              <w:rPr>
                <w:rFonts w:ascii="Arial" w:hAnsi="Arial" w:cs="Arial"/>
                <w:sz w:val="22"/>
                <w:szCs w:val="22"/>
                <w:lang w:val="de-DE"/>
              </w:rPr>
              <w:t xml:space="preserve"> oder auf ein</w:t>
            </w:r>
            <w:r w:rsidR="00DF11B0" w:rsidRPr="003B6D78">
              <w:rPr>
                <w:rFonts w:ascii="Arial" w:hAnsi="Arial" w:cs="Arial"/>
                <w:sz w:val="22"/>
                <w:szCs w:val="22"/>
                <w:lang w:val="de-DE"/>
              </w:rPr>
              <w:t>e</w:t>
            </w:r>
            <w:r w:rsidRPr="003B6D78">
              <w:rPr>
                <w:rFonts w:ascii="Arial" w:hAnsi="Arial" w:cs="Arial"/>
                <w:sz w:val="22"/>
                <w:szCs w:val="22"/>
                <w:lang w:val="de-DE"/>
              </w:rPr>
              <w:t xml:space="preserve"> andere Art und Weise die Kammer </w:t>
            </w:r>
            <w:r w:rsidR="00DF11B0" w:rsidRPr="003B6D78">
              <w:rPr>
                <w:rFonts w:ascii="Arial" w:hAnsi="Arial" w:cs="Arial"/>
                <w:sz w:val="22"/>
                <w:szCs w:val="22"/>
                <w:lang w:val="de-DE"/>
              </w:rPr>
              <w:t>zu vertreten</w:t>
            </w:r>
            <w:r w:rsidRPr="003B6D78">
              <w:rPr>
                <w:rFonts w:ascii="Arial" w:hAnsi="Arial" w:cs="Arial"/>
                <w:sz w:val="22"/>
                <w:szCs w:val="22"/>
                <w:lang w:val="de-DE"/>
              </w:rPr>
              <w:t>.</w:t>
            </w:r>
          </w:p>
          <w:p w14:paraId="3ECF0A21" w14:textId="77777777" w:rsidR="006B2B6B" w:rsidRPr="003B6D78" w:rsidRDefault="006B2B6B" w:rsidP="00601DBE">
            <w:pPr>
              <w:jc w:val="both"/>
              <w:rPr>
                <w:rFonts w:ascii="Arial" w:hAnsi="Arial" w:cs="Arial"/>
                <w:sz w:val="22"/>
                <w:szCs w:val="22"/>
                <w:lang w:val="de-DE"/>
              </w:rPr>
            </w:pPr>
            <w:r w:rsidRPr="003B6D78">
              <w:rPr>
                <w:rFonts w:ascii="Arial" w:hAnsi="Arial" w:cs="Arial"/>
                <w:sz w:val="22"/>
                <w:szCs w:val="22"/>
                <w:lang w:val="de-DE"/>
              </w:rPr>
              <w:t xml:space="preserve">   </w:t>
            </w:r>
          </w:p>
          <w:p w14:paraId="27C46FC7" w14:textId="77777777" w:rsidR="00F0081A" w:rsidRPr="003B6D78" w:rsidRDefault="00F0081A" w:rsidP="00666405">
            <w:pPr>
              <w:jc w:val="both"/>
              <w:rPr>
                <w:rFonts w:ascii="Arial" w:hAnsi="Arial" w:cs="Arial"/>
                <w:sz w:val="22"/>
                <w:szCs w:val="22"/>
                <w:lang w:val="de-DE"/>
              </w:rPr>
            </w:pPr>
          </w:p>
          <w:p w14:paraId="3600EC53" w14:textId="77777777"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t>3. Präsident.</w:t>
            </w:r>
            <w:r w:rsidR="00DF11B0" w:rsidRPr="003B6D78">
              <w:rPr>
                <w:rFonts w:ascii="Arial" w:hAnsi="Arial" w:cs="Arial"/>
                <w:b/>
                <w:sz w:val="22"/>
                <w:szCs w:val="22"/>
                <w:lang w:val="de-DE"/>
              </w:rPr>
              <w:t xml:space="preserve"> </w:t>
            </w:r>
            <w:r w:rsidRPr="003B6D78">
              <w:rPr>
                <w:rFonts w:ascii="Arial" w:hAnsi="Arial" w:cs="Arial"/>
                <w:b/>
                <w:sz w:val="22"/>
                <w:szCs w:val="22"/>
                <w:lang w:val="de-DE"/>
              </w:rPr>
              <w:t>Vizepräsidenten.</w:t>
            </w:r>
          </w:p>
          <w:p w14:paraId="5C770D7C" w14:textId="77777777" w:rsidR="006B2B6B" w:rsidRPr="003B6D78" w:rsidRDefault="006B2B6B" w:rsidP="00601DBE">
            <w:pPr>
              <w:jc w:val="both"/>
              <w:rPr>
                <w:rFonts w:ascii="Arial" w:hAnsi="Arial" w:cs="Arial"/>
                <w:sz w:val="22"/>
                <w:szCs w:val="22"/>
                <w:lang w:val="de-DE"/>
              </w:rPr>
            </w:pPr>
          </w:p>
          <w:p w14:paraId="5E4D2603"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3</w:t>
            </w:r>
            <w:r w:rsidR="00CE2988" w:rsidRPr="003B6D78">
              <w:rPr>
                <w:rFonts w:ascii="Arial" w:hAnsi="Arial" w:cs="Arial"/>
                <w:b/>
                <w:sz w:val="22"/>
                <w:szCs w:val="22"/>
                <w:lang w:val="de-DE"/>
              </w:rPr>
              <w:t>8</w:t>
            </w:r>
            <w:r w:rsidRPr="003B6D78">
              <w:rPr>
                <w:rFonts w:ascii="Arial" w:hAnsi="Arial" w:cs="Arial"/>
                <w:b/>
                <w:sz w:val="22"/>
                <w:szCs w:val="22"/>
                <w:lang w:val="de-DE"/>
              </w:rPr>
              <w:t xml:space="preserve"> Funktionen:</w:t>
            </w:r>
          </w:p>
          <w:p w14:paraId="756D4011" w14:textId="691B2B68" w:rsidR="004D770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Der Vorstand wählt für </w:t>
            </w:r>
            <w:r w:rsidR="00DF11B0" w:rsidRPr="003B6D78">
              <w:rPr>
                <w:rFonts w:ascii="Arial" w:hAnsi="Arial" w:cs="Arial"/>
                <w:sz w:val="22"/>
                <w:szCs w:val="22"/>
                <w:lang w:val="de-DE"/>
              </w:rPr>
              <w:t xml:space="preserve">die Dauer seiner </w:t>
            </w:r>
            <w:r w:rsidRPr="003B6D78">
              <w:rPr>
                <w:rFonts w:ascii="Arial" w:hAnsi="Arial" w:cs="Arial"/>
                <w:sz w:val="22"/>
                <w:szCs w:val="22"/>
                <w:lang w:val="de-DE"/>
              </w:rPr>
              <w:t>Amts</w:t>
            </w:r>
            <w:r w:rsidR="00DF11B0" w:rsidRPr="003B6D78">
              <w:rPr>
                <w:rFonts w:ascii="Arial" w:hAnsi="Arial" w:cs="Arial"/>
                <w:sz w:val="22"/>
                <w:szCs w:val="22"/>
                <w:lang w:val="de-DE"/>
              </w:rPr>
              <w:t>zeit</w:t>
            </w:r>
            <w:r w:rsidRPr="003B6D78">
              <w:rPr>
                <w:rFonts w:ascii="Arial" w:hAnsi="Arial" w:cs="Arial"/>
                <w:sz w:val="22"/>
                <w:szCs w:val="22"/>
                <w:lang w:val="de-DE"/>
              </w:rPr>
              <w:t xml:space="preserve"> aus seiner Mitte den Präsidenten und zwei Vizepräsidenten. Der Präsident </w:t>
            </w:r>
            <w:r w:rsidR="005947FB" w:rsidRPr="003B6D78">
              <w:rPr>
                <w:rFonts w:ascii="Arial" w:hAnsi="Arial" w:cs="Arial"/>
                <w:sz w:val="22"/>
                <w:szCs w:val="22"/>
                <w:lang w:val="de-DE"/>
              </w:rPr>
              <w:t xml:space="preserve">kann </w:t>
            </w:r>
            <w:r w:rsidR="00B44BD1" w:rsidRPr="003B6D78">
              <w:rPr>
                <w:rFonts w:ascii="Arial" w:hAnsi="Arial" w:cs="Arial"/>
                <w:sz w:val="22"/>
                <w:szCs w:val="22"/>
                <w:lang w:val="de-DE"/>
              </w:rPr>
              <w:t xml:space="preserve">für </w:t>
            </w:r>
            <w:r w:rsidR="004D770B" w:rsidRPr="003B6D78">
              <w:rPr>
                <w:rFonts w:ascii="Arial" w:hAnsi="Arial" w:cs="Arial"/>
                <w:sz w:val="22"/>
                <w:szCs w:val="22"/>
                <w:lang w:val="de-DE"/>
              </w:rPr>
              <w:t>zwei volle Mandate</w:t>
            </w:r>
            <w:r w:rsidRPr="003B6D78">
              <w:rPr>
                <w:rFonts w:ascii="Arial" w:hAnsi="Arial" w:cs="Arial"/>
                <w:sz w:val="22"/>
                <w:szCs w:val="22"/>
                <w:lang w:val="de-DE"/>
              </w:rPr>
              <w:t xml:space="preserve"> </w:t>
            </w:r>
            <w:r w:rsidR="005947FB" w:rsidRPr="003B6D78">
              <w:rPr>
                <w:rFonts w:ascii="Arial" w:hAnsi="Arial" w:cs="Arial"/>
                <w:sz w:val="22"/>
                <w:szCs w:val="22"/>
                <w:lang w:val="de-DE"/>
              </w:rPr>
              <w:t>gewählt werden</w:t>
            </w:r>
            <w:r w:rsidRPr="003B6D78">
              <w:rPr>
                <w:rFonts w:ascii="Arial" w:hAnsi="Arial" w:cs="Arial"/>
                <w:sz w:val="22"/>
                <w:szCs w:val="22"/>
                <w:lang w:val="de-DE"/>
              </w:rPr>
              <w:t xml:space="preserve">. </w:t>
            </w:r>
          </w:p>
          <w:p w14:paraId="50B8245E" w14:textId="58DB465A" w:rsidR="00F0081A" w:rsidRPr="003B6D78" w:rsidRDefault="004D770B" w:rsidP="00241C2B">
            <w:pPr>
              <w:jc w:val="both"/>
              <w:rPr>
                <w:rFonts w:ascii="Arial" w:hAnsi="Arial" w:cs="Arial"/>
                <w:sz w:val="22"/>
                <w:szCs w:val="22"/>
                <w:lang w:val="de-DE"/>
              </w:rPr>
            </w:pPr>
            <w:r w:rsidRPr="003B6D78">
              <w:rPr>
                <w:rFonts w:ascii="Arial" w:hAnsi="Arial" w:cs="Arial"/>
                <w:sz w:val="22"/>
                <w:szCs w:val="22"/>
                <w:lang w:val="de-DE"/>
              </w:rPr>
              <w:t xml:space="preserve">/2/ </w:t>
            </w:r>
            <w:r w:rsidR="00794E4A" w:rsidRPr="003B6D78">
              <w:rPr>
                <w:rFonts w:ascii="Arial" w:hAnsi="Arial" w:cs="Arial"/>
                <w:sz w:val="22"/>
                <w:szCs w:val="22"/>
                <w:lang w:val="de-DE"/>
              </w:rPr>
              <w:t xml:space="preserve">Die Präsidentenstelle kann </w:t>
            </w:r>
            <w:r w:rsidRPr="003B6D78">
              <w:rPr>
                <w:rFonts w:ascii="Arial" w:hAnsi="Arial" w:cs="Arial"/>
                <w:sz w:val="22"/>
                <w:szCs w:val="22"/>
                <w:lang w:val="de-DE"/>
              </w:rPr>
              <w:t xml:space="preserve">sowohl </w:t>
            </w:r>
            <w:r w:rsidR="00794E4A" w:rsidRPr="003B6D78">
              <w:rPr>
                <w:rFonts w:ascii="Arial" w:hAnsi="Arial" w:cs="Arial"/>
                <w:sz w:val="22"/>
                <w:szCs w:val="22"/>
                <w:lang w:val="de-DE"/>
              </w:rPr>
              <w:t xml:space="preserve">von </w:t>
            </w:r>
            <w:r w:rsidR="00CA41D7" w:rsidRPr="003B6D78">
              <w:rPr>
                <w:rFonts w:ascii="Arial" w:hAnsi="Arial" w:cs="Arial"/>
                <w:sz w:val="22"/>
                <w:szCs w:val="22"/>
                <w:lang w:val="de-DE"/>
              </w:rPr>
              <w:t xml:space="preserve">deutschen </w:t>
            </w:r>
            <w:r w:rsidRPr="003B6D78">
              <w:rPr>
                <w:rFonts w:ascii="Arial" w:hAnsi="Arial" w:cs="Arial"/>
                <w:sz w:val="22"/>
                <w:szCs w:val="22"/>
                <w:lang w:val="de-DE"/>
              </w:rPr>
              <w:t xml:space="preserve">als auch von </w:t>
            </w:r>
            <w:r w:rsidR="00CA41D7" w:rsidRPr="003B6D78">
              <w:rPr>
                <w:rFonts w:ascii="Arial" w:hAnsi="Arial" w:cs="Arial"/>
                <w:sz w:val="22"/>
                <w:szCs w:val="22"/>
                <w:lang w:val="de-DE"/>
              </w:rPr>
              <w:t xml:space="preserve">bulgarischen Ehrenpersonen, die </w:t>
            </w:r>
            <w:r w:rsidR="00DE0763" w:rsidRPr="003B6D78">
              <w:rPr>
                <w:rFonts w:ascii="Arial" w:hAnsi="Arial" w:cs="Arial"/>
                <w:sz w:val="22"/>
                <w:szCs w:val="22"/>
                <w:lang w:val="de-DE"/>
              </w:rPr>
              <w:t>in der Gesellschaft Achtung genießen,</w:t>
            </w:r>
            <w:r w:rsidR="00CA41D7" w:rsidRPr="003B6D78">
              <w:rPr>
                <w:rFonts w:ascii="Arial" w:hAnsi="Arial" w:cs="Arial"/>
                <w:sz w:val="22"/>
                <w:szCs w:val="22"/>
                <w:lang w:val="de-DE"/>
              </w:rPr>
              <w:t xml:space="preserve"> besetzt werden. </w:t>
            </w:r>
            <w:r w:rsidR="006B2B6B" w:rsidRPr="003B6D78">
              <w:rPr>
                <w:rFonts w:ascii="Arial" w:hAnsi="Arial" w:cs="Arial"/>
                <w:sz w:val="22"/>
                <w:szCs w:val="22"/>
                <w:lang w:val="de-DE"/>
              </w:rPr>
              <w:t>De</w:t>
            </w:r>
            <w:r w:rsidR="00F0081A" w:rsidRPr="003B6D78">
              <w:rPr>
                <w:rFonts w:ascii="Arial" w:hAnsi="Arial" w:cs="Arial"/>
                <w:sz w:val="22"/>
                <w:szCs w:val="22"/>
                <w:lang w:val="de-DE"/>
              </w:rPr>
              <w:t xml:space="preserve">r Präsident ist eine </w:t>
            </w:r>
            <w:r w:rsidR="00DF11B0" w:rsidRPr="003B6D78">
              <w:rPr>
                <w:rFonts w:ascii="Arial" w:hAnsi="Arial" w:cs="Arial"/>
                <w:sz w:val="22"/>
                <w:szCs w:val="22"/>
                <w:lang w:val="de-DE"/>
              </w:rPr>
              <w:t xml:space="preserve">herausragende </w:t>
            </w:r>
            <w:r w:rsidR="006B2B6B" w:rsidRPr="003B6D78">
              <w:rPr>
                <w:rFonts w:ascii="Arial" w:hAnsi="Arial" w:cs="Arial"/>
                <w:sz w:val="22"/>
                <w:szCs w:val="22"/>
                <w:lang w:val="de-DE"/>
              </w:rPr>
              <w:t>Persönlichkeit aus der Wirtschaft und trägt zum guten Image der Kammer im In- und Ausland bei. Er verkörpert die Einheit der Kammer.</w:t>
            </w:r>
          </w:p>
          <w:p w14:paraId="43581DD6" w14:textId="6F26D6E4"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3</w:t>
            </w:r>
            <w:r w:rsidRPr="003B6D78">
              <w:rPr>
                <w:rFonts w:ascii="Arial" w:hAnsi="Arial" w:cs="Arial"/>
                <w:sz w:val="22"/>
                <w:szCs w:val="22"/>
                <w:lang w:val="de-DE"/>
              </w:rPr>
              <w:t>/ Die Aufgaben des Präsidenten sind:</w:t>
            </w:r>
          </w:p>
          <w:p w14:paraId="267D85F7" w14:textId="77777777" w:rsidR="006B2B6B" w:rsidRPr="003B6D78" w:rsidRDefault="006B2B6B" w:rsidP="00241C2B">
            <w:pPr>
              <w:numPr>
                <w:ilvl w:val="0"/>
                <w:numId w:val="25"/>
              </w:numPr>
              <w:tabs>
                <w:tab w:val="clear" w:pos="720"/>
                <w:tab w:val="num" w:pos="0"/>
                <w:tab w:val="num" w:pos="316"/>
              </w:tabs>
              <w:ind w:left="316" w:hanging="316"/>
              <w:jc w:val="both"/>
              <w:rPr>
                <w:rFonts w:ascii="Arial" w:hAnsi="Arial" w:cs="Arial"/>
                <w:sz w:val="22"/>
                <w:szCs w:val="22"/>
                <w:lang w:val="de-DE"/>
              </w:rPr>
            </w:pPr>
            <w:r w:rsidRPr="003B6D78">
              <w:rPr>
                <w:rFonts w:ascii="Arial" w:hAnsi="Arial" w:cs="Arial"/>
                <w:sz w:val="22"/>
                <w:szCs w:val="22"/>
                <w:lang w:val="de-DE"/>
              </w:rPr>
              <w:t>Unterstützung zur Erreichung des Kammerzweckes in Zusammenarbeit mit dem Hauptgeschäftsführer;</w:t>
            </w:r>
          </w:p>
          <w:p w14:paraId="38892BCC" w14:textId="77777777" w:rsidR="006B2B6B" w:rsidRPr="003B6D78" w:rsidRDefault="006B2B6B" w:rsidP="00241C2B">
            <w:pPr>
              <w:numPr>
                <w:ilvl w:val="0"/>
                <w:numId w:val="25"/>
              </w:numPr>
              <w:tabs>
                <w:tab w:val="clear" w:pos="720"/>
                <w:tab w:val="num" w:pos="0"/>
                <w:tab w:val="num" w:pos="316"/>
              </w:tabs>
              <w:ind w:left="316" w:hanging="316"/>
              <w:jc w:val="both"/>
              <w:rPr>
                <w:rFonts w:ascii="Arial" w:hAnsi="Arial" w:cs="Arial"/>
                <w:sz w:val="22"/>
                <w:szCs w:val="22"/>
                <w:lang w:val="de-DE"/>
              </w:rPr>
            </w:pPr>
            <w:r w:rsidRPr="003B6D78">
              <w:rPr>
                <w:rFonts w:ascii="Arial" w:hAnsi="Arial" w:cs="Arial"/>
                <w:sz w:val="22"/>
                <w:szCs w:val="22"/>
                <w:lang w:val="de-DE"/>
              </w:rPr>
              <w:t xml:space="preserve">Strategische Beschlussfassungen im Rahmen der Richtlinien für die </w:t>
            </w:r>
            <w:r w:rsidRPr="003B6D78">
              <w:rPr>
                <w:rFonts w:ascii="Arial" w:hAnsi="Arial" w:cs="Arial"/>
                <w:sz w:val="22"/>
                <w:szCs w:val="22"/>
                <w:lang w:val="de-DE"/>
              </w:rPr>
              <w:lastRenderedPageBreak/>
              <w:t>Kammertätigkeit in Abstimmung mit dem Hauptgeschäftsführer;</w:t>
            </w:r>
          </w:p>
          <w:p w14:paraId="01620D80" w14:textId="77777777" w:rsidR="00DE51EE" w:rsidRPr="003B6D78" w:rsidRDefault="00DE51EE" w:rsidP="00601DBE">
            <w:pPr>
              <w:tabs>
                <w:tab w:val="num" w:pos="316"/>
              </w:tabs>
              <w:jc w:val="both"/>
              <w:rPr>
                <w:rFonts w:ascii="Arial" w:hAnsi="Arial" w:cs="Arial"/>
                <w:sz w:val="22"/>
                <w:szCs w:val="22"/>
                <w:lang w:val="de-DE"/>
              </w:rPr>
            </w:pPr>
          </w:p>
          <w:p w14:paraId="29AC998E" w14:textId="77777777" w:rsidR="00F0081A" w:rsidRPr="003B6D78" w:rsidRDefault="006B2B6B" w:rsidP="00666405">
            <w:pPr>
              <w:numPr>
                <w:ilvl w:val="0"/>
                <w:numId w:val="25"/>
              </w:numPr>
              <w:tabs>
                <w:tab w:val="clear" w:pos="720"/>
                <w:tab w:val="num" w:pos="0"/>
                <w:tab w:val="num" w:pos="316"/>
              </w:tabs>
              <w:ind w:left="316" w:hanging="316"/>
              <w:jc w:val="both"/>
              <w:rPr>
                <w:rFonts w:ascii="Arial" w:hAnsi="Arial" w:cs="Arial"/>
                <w:sz w:val="22"/>
                <w:szCs w:val="22"/>
                <w:lang w:val="de-DE"/>
              </w:rPr>
            </w:pPr>
            <w:r w:rsidRPr="003B6D78">
              <w:rPr>
                <w:rFonts w:ascii="Arial" w:hAnsi="Arial" w:cs="Arial"/>
                <w:sz w:val="22"/>
                <w:szCs w:val="22"/>
                <w:lang w:val="de-DE"/>
              </w:rPr>
              <w:t>Beratung, Aufzeigen von Problemen und Unterstützung bei deren Lösung.</w:t>
            </w:r>
          </w:p>
          <w:p w14:paraId="5D8B9CF3" w14:textId="400ECDC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4</w:t>
            </w:r>
            <w:r w:rsidRPr="003B6D78">
              <w:rPr>
                <w:rFonts w:ascii="Arial" w:hAnsi="Arial" w:cs="Arial"/>
                <w:sz w:val="22"/>
                <w:szCs w:val="22"/>
                <w:lang w:val="de-DE"/>
              </w:rPr>
              <w:t>/ Einer der Vizepräsidenten vertritt den Präsidenten im Falle seiner Verhinderung</w:t>
            </w:r>
            <w:r w:rsidR="00C66CFA" w:rsidRPr="003B6D78">
              <w:rPr>
                <w:rFonts w:ascii="Arial" w:hAnsi="Arial" w:cs="Arial"/>
                <w:sz w:val="22"/>
                <w:szCs w:val="22"/>
                <w:lang w:val="de-DE"/>
              </w:rPr>
              <w:t xml:space="preserve"> bei der Wahrnehmung seiner Aufgaben</w:t>
            </w:r>
            <w:r w:rsidRPr="003B6D78">
              <w:rPr>
                <w:rFonts w:ascii="Arial" w:hAnsi="Arial" w:cs="Arial"/>
                <w:sz w:val="22"/>
                <w:szCs w:val="22"/>
                <w:lang w:val="de-DE"/>
              </w:rPr>
              <w:t xml:space="preserve">, längstens jedoch </w:t>
            </w:r>
            <w:r w:rsidR="00C66CFA" w:rsidRPr="003B6D78">
              <w:rPr>
                <w:rFonts w:ascii="Arial" w:hAnsi="Arial" w:cs="Arial"/>
                <w:sz w:val="22"/>
                <w:szCs w:val="22"/>
                <w:lang w:val="de-DE"/>
              </w:rPr>
              <w:t xml:space="preserve">für die Dauer </w:t>
            </w:r>
            <w:r w:rsidRPr="003B6D78">
              <w:rPr>
                <w:rFonts w:ascii="Arial" w:hAnsi="Arial" w:cs="Arial"/>
                <w:sz w:val="22"/>
                <w:szCs w:val="22"/>
                <w:lang w:val="de-DE"/>
              </w:rPr>
              <w:t>bis zur nächsten Mitgliederversammlung</w:t>
            </w:r>
          </w:p>
          <w:p w14:paraId="36BCDABE" w14:textId="77777777" w:rsidR="00F0081A" w:rsidRPr="003B6D78" w:rsidRDefault="00F0081A" w:rsidP="00666405">
            <w:pPr>
              <w:jc w:val="both"/>
              <w:rPr>
                <w:rFonts w:ascii="Arial" w:hAnsi="Arial" w:cs="Arial"/>
                <w:sz w:val="22"/>
                <w:szCs w:val="22"/>
                <w:lang w:val="de-DE"/>
              </w:rPr>
            </w:pPr>
          </w:p>
          <w:p w14:paraId="06207D13" w14:textId="12F858BB"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5</w:t>
            </w:r>
            <w:r w:rsidRPr="003B6D78">
              <w:rPr>
                <w:rFonts w:ascii="Arial" w:hAnsi="Arial" w:cs="Arial"/>
                <w:sz w:val="22"/>
                <w:szCs w:val="22"/>
                <w:lang w:val="de-DE"/>
              </w:rPr>
              <w:t>/ Die nach Art. 1 gewählten Personen bleiben solange im Amt bis ihre Nachfolger bestellt sind.</w:t>
            </w:r>
          </w:p>
          <w:p w14:paraId="276AF169" w14:textId="77777777" w:rsidR="006B2B6B" w:rsidRPr="003B6D78" w:rsidRDefault="006B2B6B" w:rsidP="00601DBE">
            <w:pPr>
              <w:jc w:val="both"/>
              <w:rPr>
                <w:rFonts w:ascii="Arial" w:hAnsi="Arial" w:cs="Arial"/>
                <w:sz w:val="22"/>
                <w:szCs w:val="22"/>
                <w:lang w:val="de-DE"/>
              </w:rPr>
            </w:pPr>
          </w:p>
          <w:p w14:paraId="4CBC02C4"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 xml:space="preserve">Art. </w:t>
            </w:r>
            <w:r w:rsidR="00CE2988" w:rsidRPr="003B6D78">
              <w:rPr>
                <w:rFonts w:ascii="Arial" w:hAnsi="Arial" w:cs="Arial"/>
                <w:b/>
                <w:sz w:val="22"/>
                <w:szCs w:val="22"/>
                <w:lang w:val="de-DE"/>
              </w:rPr>
              <w:t>39</w:t>
            </w:r>
            <w:r w:rsidRPr="003B6D78">
              <w:rPr>
                <w:rFonts w:ascii="Arial" w:hAnsi="Arial" w:cs="Arial"/>
                <w:b/>
                <w:sz w:val="22"/>
                <w:szCs w:val="22"/>
                <w:lang w:val="de-DE"/>
              </w:rPr>
              <w:t xml:space="preserve"> Ehrenpräsident</w:t>
            </w:r>
          </w:p>
          <w:p w14:paraId="63C2E6D4" w14:textId="6906569F"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w:t>
            </w:r>
            <w:r w:rsidR="00F0081A" w:rsidRPr="003B6D78">
              <w:rPr>
                <w:rFonts w:ascii="Arial" w:hAnsi="Arial" w:cs="Arial"/>
                <w:sz w:val="22"/>
                <w:szCs w:val="22"/>
                <w:lang w:val="de-DE"/>
              </w:rPr>
              <w:t xml:space="preserve">/ </w:t>
            </w:r>
            <w:r w:rsidRPr="003B6D78">
              <w:rPr>
                <w:rFonts w:ascii="Arial" w:hAnsi="Arial" w:cs="Arial"/>
                <w:sz w:val="22"/>
                <w:szCs w:val="22"/>
                <w:lang w:val="de-DE"/>
              </w:rPr>
              <w:t xml:space="preserve">Ein Ehrenpräsident kann mit Zweidrittelmehrheit der </w:t>
            </w:r>
            <w:r w:rsidR="000A6F14" w:rsidRPr="003B6D78">
              <w:rPr>
                <w:rFonts w:ascii="Arial" w:hAnsi="Arial" w:cs="Arial"/>
                <w:sz w:val="22"/>
                <w:szCs w:val="22"/>
                <w:lang w:val="de-DE"/>
              </w:rPr>
              <w:t xml:space="preserve">an </w:t>
            </w:r>
            <w:r w:rsidRPr="003B6D78">
              <w:rPr>
                <w:rFonts w:ascii="Arial" w:hAnsi="Arial" w:cs="Arial"/>
                <w:sz w:val="22"/>
                <w:szCs w:val="22"/>
                <w:lang w:val="de-DE"/>
              </w:rPr>
              <w:t xml:space="preserve">der Mitgliederversammlung anwesenden und vertretenen Mitglieder gewählt werden. </w:t>
            </w:r>
            <w:proofErr w:type="gramStart"/>
            <w:r w:rsidR="00CB25C5" w:rsidRPr="003B6D78">
              <w:rPr>
                <w:rFonts w:ascii="Arial" w:hAnsi="Arial" w:cs="Arial"/>
                <w:sz w:val="22"/>
                <w:szCs w:val="22"/>
                <w:lang w:val="de-DE"/>
              </w:rPr>
              <w:t xml:space="preserve">Zum </w:t>
            </w:r>
            <w:r w:rsidR="00410603" w:rsidRPr="003B6D78">
              <w:rPr>
                <w:rFonts w:ascii="Arial" w:hAnsi="Arial" w:cs="Arial"/>
                <w:sz w:val="22"/>
                <w:szCs w:val="22"/>
                <w:lang w:val="de-DE"/>
              </w:rPr>
              <w:t>Ehrenpräsident</w:t>
            </w:r>
            <w:proofErr w:type="gramEnd"/>
            <w:r w:rsidR="00410603" w:rsidRPr="003B6D78">
              <w:rPr>
                <w:rFonts w:ascii="Arial" w:hAnsi="Arial" w:cs="Arial"/>
                <w:sz w:val="22"/>
                <w:szCs w:val="22"/>
                <w:lang w:val="de-DE"/>
              </w:rPr>
              <w:t xml:space="preserve"> kann nur </w:t>
            </w:r>
            <w:r w:rsidR="00AC671E" w:rsidRPr="003B6D78">
              <w:rPr>
                <w:rFonts w:ascii="Arial" w:hAnsi="Arial" w:cs="Arial"/>
                <w:sz w:val="22"/>
                <w:szCs w:val="22"/>
                <w:lang w:val="de-DE"/>
              </w:rPr>
              <w:t>ein ehemaliger Präsident der Kammer</w:t>
            </w:r>
            <w:r w:rsidR="00410603" w:rsidRPr="003B6D78">
              <w:rPr>
                <w:rFonts w:ascii="Arial" w:hAnsi="Arial" w:cs="Arial"/>
                <w:sz w:val="22"/>
                <w:szCs w:val="22"/>
                <w:lang w:val="de-DE"/>
              </w:rPr>
              <w:t xml:space="preserve"> gewählt werden</w:t>
            </w:r>
            <w:r w:rsidR="00AC671E" w:rsidRPr="003B6D78">
              <w:rPr>
                <w:rFonts w:ascii="Arial" w:hAnsi="Arial" w:cs="Arial"/>
                <w:sz w:val="22"/>
                <w:szCs w:val="22"/>
                <w:lang w:val="de-DE"/>
              </w:rPr>
              <w:t>.</w:t>
            </w:r>
          </w:p>
          <w:p w14:paraId="471E33BF" w14:textId="6BE268D6"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Der Titel „Ehrenpräsident” hat nur symbolische Bedeutung.</w:t>
            </w:r>
            <w:r w:rsidR="00410603" w:rsidRPr="003B6D78">
              <w:rPr>
                <w:rFonts w:ascii="Arial" w:hAnsi="Arial" w:cs="Arial"/>
                <w:sz w:val="22"/>
                <w:szCs w:val="22"/>
                <w:lang w:val="de-DE"/>
              </w:rPr>
              <w:t xml:space="preserve"> </w:t>
            </w:r>
            <w:r w:rsidR="00D12190" w:rsidRPr="003B6D78">
              <w:rPr>
                <w:rFonts w:ascii="Arial" w:hAnsi="Arial" w:cs="Arial"/>
                <w:sz w:val="22"/>
                <w:szCs w:val="22"/>
                <w:lang w:val="de-DE"/>
              </w:rPr>
              <w:t>Der Ehrenpräsident</w:t>
            </w:r>
            <w:r w:rsidR="00410603" w:rsidRPr="003B6D78">
              <w:rPr>
                <w:rFonts w:ascii="Arial" w:hAnsi="Arial" w:cs="Arial"/>
                <w:sz w:val="22"/>
                <w:szCs w:val="22"/>
                <w:lang w:val="de-DE"/>
              </w:rPr>
              <w:t xml:space="preserve"> hat keine Verfügungsbefugnisse eines Präsidenten im Sinne dieser Satzung und braucht nicht Mitglied des Vorstandes zu sein.</w:t>
            </w:r>
          </w:p>
          <w:p w14:paraId="6CB41354" w14:textId="5C70BBD3" w:rsidR="006B2B6B" w:rsidRPr="003B6D78" w:rsidRDefault="006B2B6B" w:rsidP="00601DBE">
            <w:pPr>
              <w:jc w:val="both"/>
              <w:rPr>
                <w:rFonts w:ascii="Arial" w:hAnsi="Arial" w:cs="Arial"/>
                <w:sz w:val="22"/>
                <w:szCs w:val="22"/>
                <w:lang w:val="de-DE"/>
              </w:rPr>
            </w:pPr>
          </w:p>
          <w:p w14:paraId="535681C3" w14:textId="77777777" w:rsidR="006B2B6B" w:rsidRPr="003B6D78" w:rsidRDefault="006B2B6B" w:rsidP="00666405">
            <w:pPr>
              <w:jc w:val="both"/>
              <w:rPr>
                <w:rFonts w:ascii="Arial" w:hAnsi="Arial" w:cs="Arial"/>
                <w:sz w:val="22"/>
                <w:szCs w:val="22"/>
                <w:lang w:val="de-DE"/>
              </w:rPr>
            </w:pPr>
          </w:p>
          <w:p w14:paraId="38BD069C" w14:textId="77777777"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t>4. Hauptgeschäftsführer</w:t>
            </w:r>
          </w:p>
          <w:p w14:paraId="46B3504F" w14:textId="77777777" w:rsidR="006B2B6B" w:rsidRPr="003B6D78" w:rsidRDefault="006B2B6B" w:rsidP="00601DBE">
            <w:pPr>
              <w:jc w:val="both"/>
              <w:rPr>
                <w:rFonts w:ascii="Arial" w:hAnsi="Arial" w:cs="Arial"/>
                <w:sz w:val="22"/>
                <w:szCs w:val="22"/>
                <w:lang w:val="de-DE"/>
              </w:rPr>
            </w:pPr>
          </w:p>
          <w:p w14:paraId="681CC508" w14:textId="67DCDC1E"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0</w:t>
            </w:r>
            <w:r w:rsidRPr="003B6D78">
              <w:rPr>
                <w:rFonts w:ascii="Arial" w:hAnsi="Arial" w:cs="Arial"/>
                <w:b/>
                <w:sz w:val="22"/>
                <w:szCs w:val="22"/>
                <w:lang w:val="de-DE"/>
              </w:rPr>
              <w:t xml:space="preserve"> </w:t>
            </w:r>
            <w:r w:rsidR="00096ABC" w:rsidRPr="003B6D78">
              <w:rPr>
                <w:rFonts w:ascii="Arial" w:hAnsi="Arial" w:cs="Arial"/>
                <w:b/>
                <w:sz w:val="22"/>
                <w:szCs w:val="22"/>
                <w:lang w:val="de-DE"/>
              </w:rPr>
              <w:t>Wahl</w:t>
            </w:r>
          </w:p>
          <w:p w14:paraId="32BFB80C" w14:textId="41DDA335" w:rsidR="006B2B6B" w:rsidRPr="003B6D78" w:rsidRDefault="004D770B" w:rsidP="00241C2B">
            <w:pPr>
              <w:jc w:val="both"/>
              <w:rPr>
                <w:rFonts w:ascii="Arial" w:hAnsi="Arial" w:cs="Arial"/>
                <w:sz w:val="22"/>
                <w:szCs w:val="22"/>
                <w:lang w:val="de-DE"/>
              </w:rPr>
            </w:pPr>
            <w:r w:rsidRPr="003B6D78">
              <w:rPr>
                <w:rFonts w:ascii="Arial" w:hAnsi="Arial" w:cs="Arial"/>
                <w:sz w:val="22"/>
                <w:szCs w:val="22"/>
                <w:lang w:val="de-DE"/>
              </w:rPr>
              <w:t>Die Mitgliederversammlung</w:t>
            </w:r>
            <w:r w:rsidR="006B2B6B" w:rsidRPr="003B6D78">
              <w:rPr>
                <w:rFonts w:ascii="Arial" w:hAnsi="Arial" w:cs="Arial"/>
                <w:sz w:val="22"/>
                <w:szCs w:val="22"/>
                <w:lang w:val="de-DE"/>
              </w:rPr>
              <w:t xml:space="preserve"> wählt </w:t>
            </w:r>
            <w:r w:rsidRPr="003B6D78">
              <w:rPr>
                <w:rFonts w:ascii="Arial" w:hAnsi="Arial" w:cs="Arial"/>
                <w:sz w:val="22"/>
                <w:szCs w:val="22"/>
                <w:lang w:val="de-DE"/>
              </w:rPr>
              <w:t xml:space="preserve">den </w:t>
            </w:r>
            <w:r w:rsidR="00AE1663" w:rsidRPr="003B6D78">
              <w:rPr>
                <w:rFonts w:ascii="Arial" w:hAnsi="Arial" w:cs="Arial"/>
                <w:sz w:val="22"/>
                <w:szCs w:val="22"/>
                <w:lang w:val="de-DE"/>
              </w:rPr>
              <w:t>Hauptg</w:t>
            </w:r>
            <w:r w:rsidRPr="003B6D78">
              <w:rPr>
                <w:rFonts w:ascii="Arial" w:hAnsi="Arial" w:cs="Arial"/>
                <w:sz w:val="22"/>
                <w:szCs w:val="22"/>
                <w:lang w:val="de-DE"/>
              </w:rPr>
              <w:t>eschäftsführer</w:t>
            </w:r>
            <w:r w:rsidR="006B2B6B" w:rsidRPr="003B6D78">
              <w:rPr>
                <w:rFonts w:ascii="Arial" w:hAnsi="Arial" w:cs="Arial"/>
                <w:sz w:val="22"/>
                <w:szCs w:val="22"/>
                <w:lang w:val="de-DE"/>
              </w:rPr>
              <w:t xml:space="preserve"> auf Vorschlag des DIHK.</w:t>
            </w:r>
            <w:r w:rsidR="00FD1003" w:rsidRPr="003B6D78">
              <w:rPr>
                <w:rFonts w:ascii="Arial" w:hAnsi="Arial" w:cs="Arial"/>
                <w:sz w:val="22"/>
                <w:szCs w:val="22"/>
                <w:lang w:val="de-DE"/>
              </w:rPr>
              <w:t xml:space="preserve"> Der Hauptgeschäftsführer ist Vorstandsmitglied von Rechts wegen.</w:t>
            </w:r>
          </w:p>
          <w:p w14:paraId="5753833E" w14:textId="77777777" w:rsidR="00AE1663" w:rsidRPr="003B6D78" w:rsidRDefault="00AE1663" w:rsidP="00601DBE">
            <w:pPr>
              <w:jc w:val="both"/>
              <w:rPr>
                <w:rFonts w:ascii="Arial" w:hAnsi="Arial" w:cs="Arial"/>
                <w:sz w:val="22"/>
                <w:szCs w:val="22"/>
                <w:lang w:val="de-DE"/>
              </w:rPr>
            </w:pPr>
          </w:p>
          <w:p w14:paraId="44C99A76"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1</w:t>
            </w:r>
            <w:r w:rsidRPr="003B6D78">
              <w:rPr>
                <w:rFonts w:ascii="Arial" w:hAnsi="Arial" w:cs="Arial"/>
                <w:b/>
                <w:sz w:val="22"/>
                <w:szCs w:val="22"/>
                <w:lang w:val="de-DE"/>
              </w:rPr>
              <w:t xml:space="preserve"> Zuständigkeiten </w:t>
            </w:r>
          </w:p>
          <w:p w14:paraId="3D234903" w14:textId="6ECB00F7" w:rsidR="00F0081A"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Der Hauptgeschäftsführer führt alle laufenden Tätigkeiten der operativen Geschäftsführung der Kammer im Rahmen dieser Satzung durch, achtet auf die Einhaltung der Vereinbarungen mit dem DIHK und der vom Vorstand bestimmten Richtlinien für die Tätigkeit der Kammer. Insbesondere ist er für die Aufstellung des </w:t>
            </w:r>
            <w:r w:rsidR="000A6F14" w:rsidRPr="003B6D78">
              <w:rPr>
                <w:rFonts w:ascii="Arial" w:hAnsi="Arial" w:cs="Arial"/>
                <w:sz w:val="22"/>
                <w:szCs w:val="22"/>
                <w:lang w:val="de-DE"/>
              </w:rPr>
              <w:t xml:space="preserve">Haushalts </w:t>
            </w:r>
            <w:r w:rsidR="005333FE" w:rsidRPr="003B6D78">
              <w:rPr>
                <w:rFonts w:ascii="Arial" w:hAnsi="Arial" w:cs="Arial"/>
                <w:sz w:val="22"/>
                <w:szCs w:val="22"/>
                <w:lang w:val="de-DE"/>
              </w:rPr>
              <w:t xml:space="preserve">nach </w:t>
            </w:r>
            <w:r w:rsidR="00153F31" w:rsidRPr="003B6D78">
              <w:rPr>
                <w:rFonts w:ascii="Arial" w:hAnsi="Arial" w:cs="Arial"/>
                <w:sz w:val="22"/>
                <w:szCs w:val="22"/>
                <w:lang w:val="de-DE"/>
              </w:rPr>
              <w:t xml:space="preserve">vorheriger </w:t>
            </w:r>
            <w:r w:rsidRPr="003B6D78">
              <w:rPr>
                <w:rFonts w:ascii="Arial" w:hAnsi="Arial" w:cs="Arial"/>
                <w:sz w:val="22"/>
                <w:szCs w:val="22"/>
                <w:lang w:val="de-DE"/>
              </w:rPr>
              <w:t>Abstimmung mit dem DIHK und für die</w:t>
            </w:r>
            <w:r w:rsidR="00517E9B" w:rsidRPr="003B6D78">
              <w:rPr>
                <w:rFonts w:ascii="Arial" w:hAnsi="Arial" w:cs="Arial"/>
                <w:sz w:val="22"/>
                <w:szCs w:val="22"/>
                <w:lang w:val="de-DE"/>
              </w:rPr>
              <w:t xml:space="preserve"> </w:t>
            </w:r>
            <w:r w:rsidRPr="003B6D78">
              <w:rPr>
                <w:rFonts w:ascii="Arial" w:hAnsi="Arial" w:cs="Arial"/>
                <w:sz w:val="22"/>
                <w:szCs w:val="22"/>
                <w:lang w:val="de-DE"/>
              </w:rPr>
              <w:t xml:space="preserve">laufende </w:t>
            </w:r>
            <w:r w:rsidR="000A6F14" w:rsidRPr="003B6D78">
              <w:rPr>
                <w:rFonts w:ascii="Arial" w:hAnsi="Arial" w:cs="Arial"/>
                <w:sz w:val="22"/>
                <w:szCs w:val="22"/>
                <w:lang w:val="de-DE"/>
              </w:rPr>
              <w:t>Haushalts</w:t>
            </w:r>
            <w:r w:rsidRPr="003B6D78">
              <w:rPr>
                <w:rFonts w:ascii="Arial" w:hAnsi="Arial" w:cs="Arial"/>
                <w:sz w:val="22"/>
                <w:szCs w:val="22"/>
                <w:lang w:val="de-DE"/>
              </w:rPr>
              <w:t xml:space="preserve">kontrolle zuständig. </w:t>
            </w:r>
          </w:p>
          <w:p w14:paraId="0DB4C71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lastRenderedPageBreak/>
              <w:t xml:space="preserve">/2/ Die Entscheidungen hinsichtlich des Kammerpersonals werden vom Hauptgeschäftsführer getroffen. </w:t>
            </w:r>
          </w:p>
          <w:p w14:paraId="6B459BE2" w14:textId="54418DF4" w:rsidR="006B2B6B" w:rsidRDefault="006B2B6B" w:rsidP="00241C2B">
            <w:pPr>
              <w:jc w:val="both"/>
              <w:rPr>
                <w:rFonts w:ascii="Arial" w:hAnsi="Arial" w:cs="Arial"/>
                <w:sz w:val="22"/>
                <w:szCs w:val="22"/>
                <w:lang w:val="de-DE"/>
              </w:rPr>
            </w:pPr>
            <w:r w:rsidRPr="003B6D78">
              <w:rPr>
                <w:rFonts w:ascii="Arial" w:hAnsi="Arial" w:cs="Arial"/>
                <w:sz w:val="22"/>
                <w:szCs w:val="22"/>
                <w:lang w:val="de-DE"/>
              </w:rPr>
              <w:t>/3/ Der Hauptgeschäftsführer und alle Mitarbeiter der Kammer üben ihre Tätigkeit nach dem Grundsatz strikter Objektivität, Unparteilichkeit und Vertraulichkeit aus.</w:t>
            </w:r>
          </w:p>
          <w:p w14:paraId="71EFB682" w14:textId="77777777" w:rsidR="000E75D1" w:rsidRPr="003B6D78" w:rsidRDefault="000E75D1" w:rsidP="00241C2B">
            <w:pPr>
              <w:jc w:val="both"/>
              <w:rPr>
                <w:rFonts w:ascii="Arial" w:hAnsi="Arial" w:cs="Arial"/>
                <w:sz w:val="22"/>
                <w:szCs w:val="22"/>
                <w:lang w:val="de-DE"/>
              </w:rPr>
            </w:pPr>
          </w:p>
          <w:p w14:paraId="687A1C98" w14:textId="7CF10654"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/4/ Dem Hauptgeschäftsführer obliegen neben den ob</w:t>
            </w:r>
            <w:r w:rsidR="000A6F14" w:rsidRPr="003B6D78">
              <w:rPr>
                <w:rFonts w:ascii="Arial" w:hAnsi="Arial" w:cs="Arial"/>
                <w:sz w:val="22"/>
                <w:szCs w:val="22"/>
                <w:lang w:val="de-DE"/>
              </w:rPr>
              <w:t>en</w:t>
            </w:r>
            <w:r w:rsidRPr="003B6D78">
              <w:rPr>
                <w:rFonts w:ascii="Arial" w:hAnsi="Arial" w:cs="Arial"/>
                <w:sz w:val="22"/>
                <w:szCs w:val="22"/>
                <w:lang w:val="de-DE"/>
              </w:rPr>
              <w:t xml:space="preserve"> geschilderten </w:t>
            </w:r>
            <w:r w:rsidR="000A6F14" w:rsidRPr="003B6D78">
              <w:rPr>
                <w:rFonts w:ascii="Arial" w:hAnsi="Arial" w:cs="Arial"/>
                <w:sz w:val="22"/>
                <w:szCs w:val="22"/>
                <w:lang w:val="de-DE"/>
              </w:rPr>
              <w:t>Befugnisse</w:t>
            </w:r>
            <w:r w:rsidR="004E5DEC" w:rsidRPr="003B6D78">
              <w:rPr>
                <w:rFonts w:ascii="Arial" w:hAnsi="Arial" w:cs="Arial"/>
                <w:sz w:val="22"/>
                <w:szCs w:val="22"/>
                <w:lang w:val="de-DE"/>
              </w:rPr>
              <w:t>n</w:t>
            </w:r>
            <w:r w:rsidR="000A6F14" w:rsidRPr="003B6D78">
              <w:rPr>
                <w:rFonts w:ascii="Arial" w:hAnsi="Arial" w:cs="Arial"/>
                <w:sz w:val="22"/>
                <w:szCs w:val="22"/>
                <w:lang w:val="de-DE"/>
              </w:rPr>
              <w:t xml:space="preserve"> </w:t>
            </w:r>
            <w:r w:rsidRPr="003B6D78">
              <w:rPr>
                <w:rFonts w:ascii="Arial" w:hAnsi="Arial" w:cs="Arial"/>
                <w:sz w:val="22"/>
                <w:szCs w:val="22"/>
                <w:lang w:val="de-DE"/>
              </w:rPr>
              <w:t>auch:</w:t>
            </w:r>
          </w:p>
          <w:p w14:paraId="2FA7D7D9" w14:textId="77777777" w:rsidR="006B2B6B" w:rsidRPr="003B6D78" w:rsidRDefault="006B2B6B" w:rsidP="00241C2B">
            <w:pPr>
              <w:numPr>
                <w:ilvl w:val="0"/>
                <w:numId w:val="1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Einberufung der Vorstandssitzungen;</w:t>
            </w:r>
          </w:p>
          <w:p w14:paraId="5510777F" w14:textId="77777777" w:rsidR="006B2B6B" w:rsidRPr="003B6D78" w:rsidRDefault="006B2B6B" w:rsidP="00241C2B">
            <w:pPr>
              <w:numPr>
                <w:ilvl w:val="0"/>
                <w:numId w:val="1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Billigung der Vorstandsbeschlüsse über die Verfügungsgeschäfte mit dem Kammervermögen;</w:t>
            </w:r>
          </w:p>
          <w:p w14:paraId="73C530E7" w14:textId="77777777" w:rsidR="00B33623" w:rsidRPr="003B6D78" w:rsidRDefault="00B33623" w:rsidP="00241C2B">
            <w:pPr>
              <w:jc w:val="both"/>
              <w:rPr>
                <w:rFonts w:ascii="Arial" w:hAnsi="Arial" w:cs="Arial"/>
                <w:sz w:val="22"/>
                <w:szCs w:val="22"/>
                <w:lang w:val="de-DE"/>
              </w:rPr>
            </w:pPr>
          </w:p>
          <w:p w14:paraId="6EF21217" w14:textId="7987A1D7" w:rsidR="006B2B6B" w:rsidRPr="003B6D78" w:rsidRDefault="006B2B6B" w:rsidP="00241C2B">
            <w:pPr>
              <w:numPr>
                <w:ilvl w:val="0"/>
                <w:numId w:val="1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die Teilnahme an der Mitgliederversammlung, den</w:t>
            </w:r>
            <w:r w:rsidR="005333FE" w:rsidRPr="003B6D78">
              <w:rPr>
                <w:rFonts w:ascii="Arial" w:hAnsi="Arial" w:cs="Arial"/>
                <w:sz w:val="22"/>
                <w:szCs w:val="22"/>
                <w:lang w:val="de-DE"/>
              </w:rPr>
              <w:t xml:space="preserve"> Sitzungen de</w:t>
            </w:r>
            <w:r w:rsidR="00AF62AF" w:rsidRPr="003B6D78">
              <w:rPr>
                <w:rFonts w:ascii="Arial" w:hAnsi="Arial" w:cs="Arial"/>
                <w:sz w:val="22"/>
                <w:szCs w:val="22"/>
                <w:lang w:val="de-DE"/>
              </w:rPr>
              <w:t>r</w:t>
            </w:r>
            <w:r w:rsidRPr="003B6D78">
              <w:rPr>
                <w:rFonts w:ascii="Arial" w:hAnsi="Arial" w:cs="Arial"/>
                <w:sz w:val="22"/>
                <w:szCs w:val="22"/>
                <w:lang w:val="de-DE"/>
              </w:rPr>
              <w:t xml:space="preserve"> </w:t>
            </w:r>
            <w:r w:rsidR="005333FE" w:rsidRPr="003B6D78">
              <w:rPr>
                <w:rFonts w:ascii="Arial" w:hAnsi="Arial" w:cs="Arial"/>
                <w:sz w:val="22"/>
                <w:szCs w:val="22"/>
                <w:lang w:val="de-DE"/>
              </w:rPr>
              <w:t>Beir</w:t>
            </w:r>
            <w:r w:rsidR="00AF62AF" w:rsidRPr="003B6D78">
              <w:rPr>
                <w:rFonts w:ascii="Arial" w:hAnsi="Arial" w:cs="Arial"/>
                <w:sz w:val="22"/>
                <w:szCs w:val="22"/>
                <w:lang w:val="de-DE"/>
              </w:rPr>
              <w:t>äte</w:t>
            </w:r>
            <w:r w:rsidR="005333FE" w:rsidRPr="003B6D78">
              <w:rPr>
                <w:rFonts w:ascii="Arial" w:hAnsi="Arial" w:cs="Arial"/>
                <w:sz w:val="22"/>
                <w:szCs w:val="22"/>
                <w:lang w:val="de-DE"/>
              </w:rPr>
              <w:t xml:space="preserve"> </w:t>
            </w:r>
            <w:r w:rsidRPr="003B6D78">
              <w:rPr>
                <w:rFonts w:ascii="Arial" w:hAnsi="Arial" w:cs="Arial"/>
                <w:sz w:val="22"/>
                <w:szCs w:val="22"/>
                <w:lang w:val="de-DE"/>
              </w:rPr>
              <w:t>und de</w:t>
            </w:r>
            <w:r w:rsidR="005333FE" w:rsidRPr="003B6D78">
              <w:rPr>
                <w:rFonts w:ascii="Arial" w:hAnsi="Arial" w:cs="Arial"/>
                <w:sz w:val="22"/>
                <w:szCs w:val="22"/>
                <w:lang w:val="de-DE"/>
              </w:rPr>
              <w:t>r</w:t>
            </w:r>
            <w:r w:rsidRPr="003B6D78">
              <w:rPr>
                <w:rFonts w:ascii="Arial" w:hAnsi="Arial" w:cs="Arial"/>
                <w:sz w:val="22"/>
                <w:szCs w:val="22"/>
                <w:lang w:val="de-DE"/>
              </w:rPr>
              <w:t xml:space="preserve"> </w:t>
            </w:r>
            <w:r w:rsidR="00C66CFA" w:rsidRPr="003B6D78">
              <w:rPr>
                <w:rFonts w:ascii="Arial" w:hAnsi="Arial" w:cs="Arial"/>
                <w:sz w:val="22"/>
                <w:szCs w:val="22"/>
                <w:lang w:val="de-DE"/>
              </w:rPr>
              <w:t>Fachausschüsse</w:t>
            </w:r>
            <w:r w:rsidRPr="003B6D78">
              <w:rPr>
                <w:rFonts w:ascii="Arial" w:hAnsi="Arial" w:cs="Arial"/>
                <w:sz w:val="22"/>
                <w:szCs w:val="22"/>
                <w:lang w:val="de-DE"/>
              </w:rPr>
              <w:t xml:space="preserve"> persönlich und/oder durch einen Stellvertreter;</w:t>
            </w:r>
          </w:p>
          <w:p w14:paraId="00C8E8A3" w14:textId="77777777" w:rsidR="005333FE" w:rsidRPr="003B6D78" w:rsidRDefault="005333FE" w:rsidP="00601DBE">
            <w:pPr>
              <w:jc w:val="both"/>
              <w:rPr>
                <w:rFonts w:ascii="Arial" w:hAnsi="Arial" w:cs="Arial"/>
                <w:sz w:val="22"/>
                <w:szCs w:val="22"/>
                <w:lang w:val="de-DE"/>
              </w:rPr>
            </w:pPr>
          </w:p>
          <w:p w14:paraId="57ACE614" w14:textId="6CD4B433" w:rsidR="00F0081A" w:rsidRPr="003B6D78" w:rsidRDefault="006B2B6B" w:rsidP="00241C2B">
            <w:pPr>
              <w:numPr>
                <w:ilvl w:val="0"/>
                <w:numId w:val="19"/>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das Einspruchsrecht gegenüber Beschlüssen der Kammerorgane (außer der Mitgliederversammlung), die nicht mit den satzungsmäßigen </w:t>
            </w:r>
            <w:r w:rsidR="005333FE" w:rsidRPr="003B6D78">
              <w:rPr>
                <w:rFonts w:ascii="Arial" w:hAnsi="Arial" w:cs="Arial"/>
                <w:sz w:val="22"/>
                <w:szCs w:val="22"/>
                <w:lang w:val="de-DE"/>
              </w:rPr>
              <w:t xml:space="preserve">Zwecken </w:t>
            </w:r>
            <w:r w:rsidRPr="003B6D78">
              <w:rPr>
                <w:rFonts w:ascii="Arial" w:hAnsi="Arial" w:cs="Arial"/>
                <w:sz w:val="22"/>
                <w:szCs w:val="22"/>
                <w:lang w:val="de-DE"/>
              </w:rPr>
              <w:t xml:space="preserve">oder den Vereinbarungen mit dem DIHK </w:t>
            </w:r>
            <w:r w:rsidR="00077968" w:rsidRPr="003B6D78">
              <w:rPr>
                <w:rFonts w:ascii="Arial" w:hAnsi="Arial" w:cs="Arial"/>
                <w:sz w:val="22"/>
                <w:szCs w:val="22"/>
                <w:lang w:val="de-DE"/>
              </w:rPr>
              <w:t xml:space="preserve">übereinstimmen </w:t>
            </w:r>
            <w:r w:rsidRPr="003B6D78">
              <w:rPr>
                <w:rFonts w:ascii="Arial" w:hAnsi="Arial" w:cs="Arial"/>
                <w:sz w:val="22"/>
                <w:szCs w:val="22"/>
                <w:lang w:val="de-DE"/>
              </w:rPr>
              <w:t xml:space="preserve">oder die nicht durch die genehmigten </w:t>
            </w:r>
            <w:r w:rsidR="00C66CFA" w:rsidRPr="003B6D78">
              <w:rPr>
                <w:rFonts w:ascii="Arial" w:hAnsi="Arial" w:cs="Arial"/>
                <w:sz w:val="22"/>
                <w:szCs w:val="22"/>
                <w:lang w:val="de-DE"/>
              </w:rPr>
              <w:t>Grundr</w:t>
            </w:r>
            <w:r w:rsidRPr="003B6D78">
              <w:rPr>
                <w:rFonts w:ascii="Arial" w:hAnsi="Arial" w:cs="Arial"/>
                <w:sz w:val="22"/>
                <w:szCs w:val="22"/>
                <w:lang w:val="de-DE"/>
              </w:rPr>
              <w:t xml:space="preserve">ichtlinien </w:t>
            </w:r>
            <w:r w:rsidR="00765BCD" w:rsidRPr="003B6D78">
              <w:rPr>
                <w:rFonts w:ascii="Arial" w:hAnsi="Arial" w:cs="Arial"/>
                <w:sz w:val="22"/>
                <w:szCs w:val="22"/>
                <w:lang w:val="de-DE"/>
              </w:rPr>
              <w:t xml:space="preserve">bzgl. </w:t>
            </w:r>
            <w:r w:rsidRPr="003B6D78">
              <w:rPr>
                <w:rFonts w:ascii="Arial" w:hAnsi="Arial" w:cs="Arial"/>
                <w:sz w:val="22"/>
                <w:szCs w:val="22"/>
                <w:lang w:val="de-DE"/>
              </w:rPr>
              <w:t xml:space="preserve">der Kammeraktivitäten gedeckt sind. </w:t>
            </w:r>
            <w:r w:rsidR="00077968" w:rsidRPr="003B6D78">
              <w:rPr>
                <w:rFonts w:ascii="Arial" w:hAnsi="Arial" w:cs="Arial"/>
                <w:sz w:val="22"/>
                <w:szCs w:val="22"/>
                <w:lang w:val="de-DE"/>
              </w:rPr>
              <w:t xml:space="preserve">Das Einspruchsrecht ist </w:t>
            </w:r>
            <w:proofErr w:type="gramStart"/>
            <w:r w:rsidRPr="003B6D78">
              <w:rPr>
                <w:rFonts w:ascii="Arial" w:hAnsi="Arial" w:cs="Arial"/>
                <w:sz w:val="22"/>
                <w:szCs w:val="22"/>
                <w:lang w:val="de-DE"/>
              </w:rPr>
              <w:t xml:space="preserve">schriftlich  </w:t>
            </w:r>
            <w:r w:rsidR="00077968" w:rsidRPr="003B6D78">
              <w:rPr>
                <w:rFonts w:ascii="Arial" w:hAnsi="Arial" w:cs="Arial"/>
                <w:sz w:val="22"/>
                <w:szCs w:val="22"/>
                <w:lang w:val="de-DE"/>
              </w:rPr>
              <w:t>innerhalb</w:t>
            </w:r>
            <w:proofErr w:type="gramEnd"/>
            <w:r w:rsidR="00077968" w:rsidRPr="003B6D78">
              <w:rPr>
                <w:rFonts w:ascii="Arial" w:hAnsi="Arial" w:cs="Arial"/>
                <w:sz w:val="22"/>
                <w:szCs w:val="22"/>
                <w:lang w:val="de-DE"/>
              </w:rPr>
              <w:t xml:space="preserve"> von</w:t>
            </w:r>
            <w:r w:rsidRPr="003B6D78">
              <w:rPr>
                <w:rFonts w:ascii="Arial" w:hAnsi="Arial" w:cs="Arial"/>
                <w:sz w:val="22"/>
                <w:szCs w:val="22"/>
                <w:lang w:val="de-DE"/>
              </w:rPr>
              <w:t xml:space="preserve"> dreißig Tage</w:t>
            </w:r>
            <w:r w:rsidR="00077968" w:rsidRPr="003B6D78">
              <w:rPr>
                <w:rFonts w:ascii="Arial" w:hAnsi="Arial" w:cs="Arial"/>
                <w:sz w:val="22"/>
                <w:szCs w:val="22"/>
                <w:lang w:val="de-DE"/>
              </w:rPr>
              <w:t>n</w:t>
            </w:r>
            <w:r w:rsidRPr="003B6D78">
              <w:rPr>
                <w:rFonts w:ascii="Arial" w:hAnsi="Arial" w:cs="Arial"/>
                <w:sz w:val="22"/>
                <w:szCs w:val="22"/>
                <w:lang w:val="de-DE"/>
              </w:rPr>
              <w:t xml:space="preserve"> ab Beschlussfassung</w:t>
            </w:r>
            <w:r w:rsidR="00077968" w:rsidRPr="003B6D78">
              <w:rPr>
                <w:rFonts w:ascii="Arial" w:hAnsi="Arial" w:cs="Arial"/>
                <w:sz w:val="22"/>
                <w:szCs w:val="22"/>
                <w:lang w:val="de-DE"/>
              </w:rPr>
              <w:t xml:space="preserve"> auszuüben</w:t>
            </w:r>
            <w:r w:rsidRPr="003B6D78">
              <w:rPr>
                <w:rFonts w:ascii="Arial" w:hAnsi="Arial" w:cs="Arial"/>
                <w:sz w:val="22"/>
                <w:szCs w:val="22"/>
                <w:lang w:val="de-DE"/>
              </w:rPr>
              <w:t>. Ein erhobener Einspruch führt zur Ungültigkeit des Beschlusses.</w:t>
            </w:r>
          </w:p>
          <w:p w14:paraId="1F03727F"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/5/ Der Hauptgeschäftsführer kann andere Mitarbeiter der Kammer oder Dritte für einzelne Handlungen bevollmächtigen.  </w:t>
            </w:r>
          </w:p>
          <w:p w14:paraId="624C34D2" w14:textId="77777777" w:rsidR="006B2B6B" w:rsidRPr="003B6D78" w:rsidRDefault="006B2B6B" w:rsidP="00601DBE">
            <w:pPr>
              <w:jc w:val="both"/>
              <w:rPr>
                <w:rFonts w:ascii="Arial" w:hAnsi="Arial" w:cs="Arial"/>
                <w:sz w:val="22"/>
                <w:szCs w:val="22"/>
                <w:lang w:val="de-DE"/>
              </w:rPr>
            </w:pPr>
          </w:p>
          <w:p w14:paraId="20934F75" w14:textId="77777777" w:rsidR="00F0081A" w:rsidRPr="003B6D78" w:rsidRDefault="00F0081A" w:rsidP="00666405">
            <w:pPr>
              <w:jc w:val="both"/>
              <w:rPr>
                <w:rFonts w:ascii="Arial" w:hAnsi="Arial" w:cs="Arial"/>
                <w:sz w:val="22"/>
                <w:szCs w:val="22"/>
                <w:lang w:val="de-DE"/>
              </w:rPr>
            </w:pPr>
          </w:p>
          <w:p w14:paraId="4E5BF5F3" w14:textId="77777777" w:rsidR="001F01AE" w:rsidRPr="003B6D78" w:rsidRDefault="001F01AE" w:rsidP="00241C2B">
            <w:pPr>
              <w:jc w:val="both"/>
              <w:rPr>
                <w:rFonts w:ascii="Arial" w:hAnsi="Arial" w:cs="Arial"/>
                <w:sz w:val="22"/>
                <w:szCs w:val="22"/>
                <w:lang w:val="de-DE"/>
              </w:rPr>
            </w:pPr>
          </w:p>
          <w:p w14:paraId="38F738D4" w14:textId="77777777"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t>5. Zusätzliche Kammerorgane</w:t>
            </w:r>
          </w:p>
          <w:p w14:paraId="7F4BF6C7" w14:textId="77777777" w:rsidR="006B2B6B" w:rsidRPr="003B6D78" w:rsidRDefault="006B2B6B" w:rsidP="00601DBE">
            <w:pPr>
              <w:jc w:val="both"/>
              <w:rPr>
                <w:rFonts w:ascii="Arial" w:hAnsi="Arial" w:cs="Arial"/>
                <w:sz w:val="22"/>
                <w:szCs w:val="22"/>
                <w:lang w:val="de-DE"/>
              </w:rPr>
            </w:pPr>
          </w:p>
          <w:p w14:paraId="2047215D" w14:textId="3711E79D"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de-DE"/>
              </w:rPr>
              <w:t>Art. 4</w:t>
            </w:r>
            <w:r w:rsidR="00CE2988" w:rsidRPr="003B6D78">
              <w:rPr>
                <w:rFonts w:ascii="Arial" w:hAnsi="Arial" w:cs="Arial"/>
                <w:b/>
                <w:sz w:val="22"/>
                <w:szCs w:val="22"/>
                <w:lang w:val="de-DE"/>
              </w:rPr>
              <w:t>2</w:t>
            </w:r>
            <w:r w:rsidRPr="003B6D78">
              <w:rPr>
                <w:rFonts w:ascii="Arial" w:hAnsi="Arial" w:cs="Arial"/>
                <w:b/>
                <w:sz w:val="22"/>
                <w:szCs w:val="22"/>
                <w:lang w:val="de-DE"/>
              </w:rPr>
              <w:t xml:space="preserve"> Beir</w:t>
            </w:r>
            <w:r w:rsidR="00056178" w:rsidRPr="003B6D78">
              <w:rPr>
                <w:rFonts w:ascii="Arial" w:hAnsi="Arial" w:cs="Arial"/>
                <w:b/>
                <w:sz w:val="22"/>
                <w:szCs w:val="22"/>
                <w:lang w:val="de-DE"/>
              </w:rPr>
              <w:t>äte</w:t>
            </w:r>
          </w:p>
          <w:p w14:paraId="63D7A401" w14:textId="66092378"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Der Vorstand kann einen </w:t>
            </w:r>
            <w:r w:rsidR="00AF62AF" w:rsidRPr="003B6D78">
              <w:rPr>
                <w:rFonts w:ascii="Arial" w:hAnsi="Arial" w:cs="Arial"/>
                <w:sz w:val="22"/>
                <w:szCs w:val="22"/>
                <w:lang w:val="de-DE"/>
              </w:rPr>
              <w:t xml:space="preserve">oder mehrere </w:t>
            </w:r>
            <w:r w:rsidRPr="003B6D78">
              <w:rPr>
                <w:rFonts w:ascii="Arial" w:hAnsi="Arial" w:cs="Arial"/>
                <w:sz w:val="22"/>
                <w:szCs w:val="22"/>
                <w:lang w:val="de-DE"/>
              </w:rPr>
              <w:t>Beir</w:t>
            </w:r>
            <w:r w:rsidR="00AF62AF" w:rsidRPr="003B6D78">
              <w:rPr>
                <w:rFonts w:ascii="Arial" w:hAnsi="Arial" w:cs="Arial"/>
                <w:sz w:val="22"/>
                <w:szCs w:val="22"/>
                <w:lang w:val="de-DE"/>
              </w:rPr>
              <w:t>äte</w:t>
            </w:r>
            <w:r w:rsidRPr="003B6D78">
              <w:rPr>
                <w:rFonts w:ascii="Arial" w:hAnsi="Arial" w:cs="Arial"/>
                <w:sz w:val="22"/>
                <w:szCs w:val="22"/>
                <w:lang w:val="de-DE"/>
              </w:rPr>
              <w:t xml:space="preserve"> zur Unterstützung des Vorstandes </w:t>
            </w:r>
            <w:r w:rsidR="00474CDA" w:rsidRPr="003B6D78">
              <w:rPr>
                <w:rFonts w:ascii="Arial" w:hAnsi="Arial" w:cs="Arial"/>
                <w:sz w:val="22"/>
                <w:szCs w:val="22"/>
                <w:lang w:val="de-DE"/>
              </w:rPr>
              <w:t>in seiner Gesamttätigkeit oder zu konkrete</w:t>
            </w:r>
            <w:r w:rsidR="00AF62AF" w:rsidRPr="003B6D78">
              <w:rPr>
                <w:rFonts w:ascii="Arial" w:hAnsi="Arial" w:cs="Arial"/>
                <w:sz w:val="22"/>
                <w:szCs w:val="22"/>
                <w:lang w:val="de-DE"/>
              </w:rPr>
              <w:t>n</w:t>
            </w:r>
            <w:r w:rsidR="00474CDA" w:rsidRPr="003B6D78">
              <w:rPr>
                <w:rFonts w:ascii="Arial" w:hAnsi="Arial" w:cs="Arial"/>
                <w:sz w:val="22"/>
                <w:szCs w:val="22"/>
                <w:lang w:val="de-DE"/>
              </w:rPr>
              <w:t xml:space="preserve"> Anl</w:t>
            </w:r>
            <w:r w:rsidR="00AF62AF" w:rsidRPr="003B6D78">
              <w:rPr>
                <w:rFonts w:ascii="Arial" w:hAnsi="Arial" w:cs="Arial"/>
                <w:sz w:val="22"/>
                <w:szCs w:val="22"/>
                <w:lang w:val="de-DE"/>
              </w:rPr>
              <w:t>ässen</w:t>
            </w:r>
            <w:r w:rsidR="00474CDA" w:rsidRPr="003B6D78">
              <w:rPr>
                <w:rFonts w:ascii="Arial" w:hAnsi="Arial" w:cs="Arial"/>
                <w:sz w:val="22"/>
                <w:szCs w:val="22"/>
                <w:lang w:val="de-DE"/>
              </w:rPr>
              <w:t xml:space="preserve"> e</w:t>
            </w:r>
            <w:r w:rsidR="002D675E" w:rsidRPr="003B6D78">
              <w:rPr>
                <w:rFonts w:ascii="Arial" w:hAnsi="Arial" w:cs="Arial"/>
                <w:sz w:val="22"/>
                <w:szCs w:val="22"/>
                <w:lang w:val="de-DE"/>
              </w:rPr>
              <w:t>r</w:t>
            </w:r>
            <w:r w:rsidR="00474CDA" w:rsidRPr="003B6D78">
              <w:rPr>
                <w:rFonts w:ascii="Arial" w:hAnsi="Arial" w:cs="Arial"/>
                <w:sz w:val="22"/>
                <w:szCs w:val="22"/>
                <w:lang w:val="de-DE"/>
              </w:rPr>
              <w:t>richten</w:t>
            </w:r>
            <w:r w:rsidRPr="003B6D78">
              <w:rPr>
                <w:rFonts w:ascii="Arial" w:hAnsi="Arial" w:cs="Arial"/>
                <w:sz w:val="22"/>
                <w:szCs w:val="22"/>
                <w:lang w:val="de-DE"/>
              </w:rPr>
              <w:t>. D</w:t>
            </w:r>
            <w:r w:rsidR="00AF62AF" w:rsidRPr="003B6D78">
              <w:rPr>
                <w:rFonts w:ascii="Arial" w:hAnsi="Arial" w:cs="Arial"/>
                <w:sz w:val="22"/>
                <w:szCs w:val="22"/>
                <w:lang w:val="de-DE"/>
              </w:rPr>
              <w:t>ie</w:t>
            </w:r>
            <w:r w:rsidRPr="003B6D78">
              <w:rPr>
                <w:rFonts w:ascii="Arial" w:hAnsi="Arial" w:cs="Arial"/>
                <w:sz w:val="22"/>
                <w:szCs w:val="22"/>
                <w:lang w:val="de-DE"/>
              </w:rPr>
              <w:t xml:space="preserve"> Beir</w:t>
            </w:r>
            <w:r w:rsidR="00AF62AF" w:rsidRPr="003B6D78">
              <w:rPr>
                <w:rFonts w:ascii="Arial" w:hAnsi="Arial" w:cs="Arial"/>
                <w:sz w:val="22"/>
                <w:szCs w:val="22"/>
                <w:lang w:val="de-DE"/>
              </w:rPr>
              <w:t>äte</w:t>
            </w:r>
            <w:r w:rsidRPr="003B6D78">
              <w:rPr>
                <w:rFonts w:ascii="Arial" w:hAnsi="Arial" w:cs="Arial"/>
                <w:sz w:val="22"/>
                <w:szCs w:val="22"/>
                <w:lang w:val="de-DE"/>
              </w:rPr>
              <w:t xml:space="preserve"> ha</w:t>
            </w:r>
            <w:r w:rsidR="00AF62AF" w:rsidRPr="003B6D78">
              <w:rPr>
                <w:rFonts w:ascii="Arial" w:hAnsi="Arial" w:cs="Arial"/>
                <w:sz w:val="22"/>
                <w:szCs w:val="22"/>
                <w:lang w:val="de-DE"/>
              </w:rPr>
              <w:t>ben</w:t>
            </w:r>
            <w:r w:rsidRPr="003B6D78">
              <w:rPr>
                <w:rFonts w:ascii="Arial" w:hAnsi="Arial" w:cs="Arial"/>
                <w:sz w:val="22"/>
                <w:szCs w:val="22"/>
                <w:lang w:val="de-DE"/>
              </w:rPr>
              <w:t xml:space="preserve"> beratende Funktion</w:t>
            </w:r>
            <w:r w:rsidR="00474CDA" w:rsidRPr="003B6D78">
              <w:rPr>
                <w:rFonts w:ascii="Arial" w:hAnsi="Arial" w:cs="Arial"/>
                <w:sz w:val="22"/>
                <w:szCs w:val="22"/>
                <w:lang w:val="de-DE"/>
              </w:rPr>
              <w:t xml:space="preserve"> und besteh</w:t>
            </w:r>
            <w:r w:rsidR="00AF62AF" w:rsidRPr="003B6D78">
              <w:rPr>
                <w:rFonts w:ascii="Arial" w:hAnsi="Arial" w:cs="Arial"/>
                <w:sz w:val="22"/>
                <w:szCs w:val="22"/>
                <w:lang w:val="de-DE"/>
              </w:rPr>
              <w:t>en</w:t>
            </w:r>
            <w:r w:rsidR="00474CDA" w:rsidRPr="003B6D78">
              <w:rPr>
                <w:rFonts w:ascii="Arial" w:hAnsi="Arial" w:cs="Arial"/>
                <w:sz w:val="22"/>
                <w:szCs w:val="22"/>
                <w:lang w:val="de-DE"/>
              </w:rPr>
              <w:t xml:space="preserve"> aus ordentlichen Mitgliedern, die vo</w:t>
            </w:r>
            <w:r w:rsidR="008F0898" w:rsidRPr="003B6D78">
              <w:rPr>
                <w:rFonts w:ascii="Arial" w:hAnsi="Arial" w:cs="Arial"/>
                <w:sz w:val="22"/>
                <w:szCs w:val="22"/>
                <w:lang w:val="de-DE"/>
              </w:rPr>
              <w:t>m</w:t>
            </w:r>
            <w:r w:rsidR="00474CDA" w:rsidRPr="003B6D78">
              <w:rPr>
                <w:rFonts w:ascii="Arial" w:hAnsi="Arial" w:cs="Arial"/>
                <w:sz w:val="22"/>
                <w:szCs w:val="22"/>
                <w:lang w:val="de-DE"/>
              </w:rPr>
              <w:t xml:space="preserve"> Vorstand bestimmt werden</w:t>
            </w:r>
            <w:r w:rsidRPr="003B6D78">
              <w:rPr>
                <w:rFonts w:ascii="Arial" w:hAnsi="Arial" w:cs="Arial"/>
                <w:sz w:val="22"/>
                <w:szCs w:val="22"/>
                <w:lang w:val="de-DE"/>
              </w:rPr>
              <w:t xml:space="preserve">. </w:t>
            </w:r>
            <w:r w:rsidR="00113470" w:rsidRPr="003B6D78">
              <w:rPr>
                <w:rFonts w:ascii="Arial" w:hAnsi="Arial" w:cs="Arial"/>
                <w:sz w:val="22"/>
                <w:szCs w:val="22"/>
                <w:lang w:val="de-DE"/>
              </w:rPr>
              <w:t xml:space="preserve">Diese </w:t>
            </w:r>
            <w:r w:rsidRPr="003B6D78">
              <w:rPr>
                <w:rFonts w:ascii="Arial" w:hAnsi="Arial" w:cs="Arial"/>
                <w:sz w:val="22"/>
                <w:szCs w:val="22"/>
                <w:lang w:val="de-DE"/>
              </w:rPr>
              <w:t>w</w:t>
            </w:r>
            <w:r w:rsidR="00AF62AF" w:rsidRPr="003B6D78">
              <w:rPr>
                <w:rFonts w:ascii="Arial" w:hAnsi="Arial" w:cs="Arial"/>
                <w:sz w:val="22"/>
                <w:szCs w:val="22"/>
                <w:lang w:val="de-DE"/>
              </w:rPr>
              <w:t>erden</w:t>
            </w:r>
            <w:r w:rsidRPr="003B6D78">
              <w:rPr>
                <w:rFonts w:ascii="Arial" w:hAnsi="Arial" w:cs="Arial"/>
                <w:sz w:val="22"/>
                <w:szCs w:val="22"/>
                <w:lang w:val="de-DE"/>
              </w:rPr>
              <w:t xml:space="preserve"> vom </w:t>
            </w:r>
            <w:r w:rsidRPr="003B6D78">
              <w:rPr>
                <w:rFonts w:ascii="Arial" w:hAnsi="Arial" w:cs="Arial"/>
                <w:sz w:val="22"/>
                <w:szCs w:val="22"/>
                <w:lang w:val="de-DE"/>
              </w:rPr>
              <w:lastRenderedPageBreak/>
              <w:t xml:space="preserve">Präsidenten oder, im Falle seiner Verhinderung, von einem der Vizepräsidenten einberufen und geleitet. </w:t>
            </w:r>
          </w:p>
          <w:p w14:paraId="62BBB58B" w14:textId="77777777" w:rsidR="00F0081A" w:rsidRPr="003B6D78" w:rsidRDefault="00F0081A" w:rsidP="00601DBE">
            <w:pPr>
              <w:jc w:val="both"/>
              <w:rPr>
                <w:rFonts w:ascii="Arial" w:hAnsi="Arial" w:cs="Arial"/>
                <w:sz w:val="22"/>
                <w:szCs w:val="22"/>
                <w:lang w:val="de-DE"/>
              </w:rPr>
            </w:pPr>
          </w:p>
          <w:p w14:paraId="56308703" w14:textId="77777777" w:rsidR="00F0081A" w:rsidRPr="003B6D78" w:rsidRDefault="00F0081A" w:rsidP="00666405">
            <w:pPr>
              <w:jc w:val="both"/>
              <w:rPr>
                <w:rFonts w:ascii="Arial" w:hAnsi="Arial" w:cs="Arial"/>
                <w:sz w:val="22"/>
                <w:szCs w:val="22"/>
                <w:lang w:val="de-DE"/>
              </w:rPr>
            </w:pPr>
          </w:p>
          <w:p w14:paraId="1C4D802D" w14:textId="77777777" w:rsidR="008F0898" w:rsidRPr="003B6D78" w:rsidRDefault="008F0898" w:rsidP="00241C2B">
            <w:pPr>
              <w:jc w:val="both"/>
              <w:rPr>
                <w:rFonts w:ascii="Arial" w:hAnsi="Arial" w:cs="Arial"/>
                <w:sz w:val="22"/>
                <w:szCs w:val="22"/>
                <w:lang w:val="de-DE"/>
              </w:rPr>
            </w:pPr>
          </w:p>
          <w:p w14:paraId="22232AD9" w14:textId="77777777"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3</w:t>
            </w:r>
            <w:r w:rsidRPr="003B6D78">
              <w:rPr>
                <w:rFonts w:ascii="Arial" w:hAnsi="Arial" w:cs="Arial"/>
                <w:b/>
                <w:sz w:val="22"/>
                <w:szCs w:val="22"/>
                <w:lang w:val="de-DE"/>
              </w:rPr>
              <w:t xml:space="preserve"> Fachausschüsse</w:t>
            </w:r>
          </w:p>
          <w:p w14:paraId="6B73A290" w14:textId="21A0C9E4" w:rsidR="008B0F11" w:rsidRPr="003B6D78" w:rsidRDefault="008F0898" w:rsidP="00241C2B">
            <w:pPr>
              <w:jc w:val="both"/>
              <w:rPr>
                <w:rFonts w:ascii="Arial" w:hAnsi="Arial" w:cs="Arial"/>
                <w:sz w:val="22"/>
                <w:szCs w:val="22"/>
                <w:lang w:val="de-DE"/>
              </w:rPr>
            </w:pPr>
            <w:r w:rsidRPr="003B6D78">
              <w:rPr>
                <w:rFonts w:ascii="Arial" w:hAnsi="Arial" w:cs="Arial"/>
                <w:sz w:val="22"/>
                <w:szCs w:val="22"/>
                <w:lang w:val="de-DE"/>
              </w:rPr>
              <w:t xml:space="preserve">/1/ </w:t>
            </w:r>
            <w:r w:rsidR="006B2B6B" w:rsidRPr="003B6D78">
              <w:rPr>
                <w:rFonts w:ascii="Arial" w:hAnsi="Arial" w:cs="Arial"/>
                <w:sz w:val="22"/>
                <w:szCs w:val="22"/>
                <w:lang w:val="de-DE"/>
              </w:rPr>
              <w:t xml:space="preserve">Zur </w:t>
            </w:r>
            <w:r w:rsidR="002D675E" w:rsidRPr="003B6D78">
              <w:rPr>
                <w:rFonts w:ascii="Arial" w:hAnsi="Arial" w:cs="Arial"/>
                <w:sz w:val="22"/>
                <w:szCs w:val="22"/>
                <w:lang w:val="de-DE"/>
              </w:rPr>
              <w:t xml:space="preserve">Durchführung </w:t>
            </w:r>
            <w:r w:rsidR="006B2B6B" w:rsidRPr="003B6D78">
              <w:rPr>
                <w:rFonts w:ascii="Arial" w:hAnsi="Arial" w:cs="Arial"/>
                <w:sz w:val="22"/>
                <w:szCs w:val="22"/>
                <w:lang w:val="de-DE"/>
              </w:rPr>
              <w:t xml:space="preserve">bestimmter </w:t>
            </w:r>
            <w:r w:rsidR="00EC54E1" w:rsidRPr="003B6D78">
              <w:rPr>
                <w:rFonts w:ascii="Arial" w:hAnsi="Arial" w:cs="Arial"/>
                <w:sz w:val="22"/>
                <w:szCs w:val="22"/>
                <w:lang w:val="de-DE"/>
              </w:rPr>
              <w:t xml:space="preserve">mit den Zwecken der Kammer zusammenhängenden </w:t>
            </w:r>
            <w:r w:rsidR="002D675E" w:rsidRPr="003B6D78">
              <w:rPr>
                <w:rFonts w:ascii="Arial" w:hAnsi="Arial" w:cs="Arial"/>
                <w:sz w:val="22"/>
                <w:szCs w:val="22"/>
                <w:lang w:val="de-DE"/>
              </w:rPr>
              <w:t xml:space="preserve">Aktivitäten </w:t>
            </w:r>
            <w:r w:rsidR="006B2B6B" w:rsidRPr="003B6D78">
              <w:rPr>
                <w:rFonts w:ascii="Arial" w:hAnsi="Arial" w:cs="Arial"/>
                <w:sz w:val="22"/>
                <w:szCs w:val="22"/>
                <w:lang w:val="de-DE"/>
              </w:rPr>
              <w:t xml:space="preserve">können auf Beschluss des Vorstandes </w:t>
            </w:r>
            <w:r w:rsidR="004A76A8" w:rsidRPr="003B6D78">
              <w:rPr>
                <w:rFonts w:ascii="Arial" w:hAnsi="Arial" w:cs="Arial"/>
                <w:sz w:val="22"/>
                <w:szCs w:val="22"/>
                <w:lang w:val="de-DE"/>
              </w:rPr>
              <w:t>Facha</w:t>
            </w:r>
            <w:r w:rsidR="006B2B6B" w:rsidRPr="003B6D78">
              <w:rPr>
                <w:rFonts w:ascii="Arial" w:hAnsi="Arial" w:cs="Arial"/>
                <w:sz w:val="22"/>
                <w:szCs w:val="22"/>
                <w:lang w:val="de-DE"/>
              </w:rPr>
              <w:t xml:space="preserve">usschüsse </w:t>
            </w:r>
            <w:r w:rsidR="002D675E" w:rsidRPr="003B6D78">
              <w:rPr>
                <w:rFonts w:ascii="Arial" w:hAnsi="Arial" w:cs="Arial"/>
                <w:sz w:val="22"/>
                <w:szCs w:val="22"/>
                <w:lang w:val="de-DE"/>
              </w:rPr>
              <w:t>errichtet</w:t>
            </w:r>
            <w:r w:rsidR="006B2B6B" w:rsidRPr="003B6D78">
              <w:rPr>
                <w:rFonts w:ascii="Arial" w:hAnsi="Arial" w:cs="Arial"/>
                <w:sz w:val="22"/>
                <w:szCs w:val="22"/>
                <w:lang w:val="de-DE"/>
              </w:rPr>
              <w:t xml:space="preserve"> werden. </w:t>
            </w:r>
          </w:p>
          <w:p w14:paraId="7DD7C485" w14:textId="0FDCBA28" w:rsidR="001133F1" w:rsidRPr="003B6D78" w:rsidRDefault="00052440" w:rsidP="00241C2B">
            <w:pPr>
              <w:jc w:val="both"/>
              <w:rPr>
                <w:rFonts w:ascii="Arial" w:hAnsi="Arial" w:cs="Arial"/>
                <w:sz w:val="22"/>
                <w:szCs w:val="22"/>
                <w:lang w:val="de-DE"/>
              </w:rPr>
            </w:pPr>
            <w:r w:rsidRPr="003B6D78">
              <w:rPr>
                <w:rFonts w:ascii="Arial" w:hAnsi="Arial" w:cs="Arial"/>
                <w:sz w:val="22"/>
                <w:szCs w:val="22"/>
                <w:lang w:val="de-DE"/>
              </w:rPr>
              <w:t xml:space="preserve">/2/ Die </w:t>
            </w:r>
            <w:r w:rsidR="008B0F11" w:rsidRPr="003B6D78">
              <w:rPr>
                <w:rFonts w:ascii="Arial" w:hAnsi="Arial" w:cs="Arial"/>
                <w:sz w:val="22"/>
                <w:szCs w:val="22"/>
                <w:lang w:val="de-DE"/>
              </w:rPr>
              <w:t>Facha</w:t>
            </w:r>
            <w:r w:rsidRPr="003B6D78">
              <w:rPr>
                <w:rFonts w:ascii="Arial" w:hAnsi="Arial" w:cs="Arial"/>
                <w:sz w:val="22"/>
                <w:szCs w:val="22"/>
                <w:lang w:val="de-DE"/>
              </w:rPr>
              <w:t xml:space="preserve">usschüsse bestehen aus Kammermitgliedern. </w:t>
            </w:r>
            <w:r w:rsidR="006B2B6B" w:rsidRPr="003B6D78">
              <w:rPr>
                <w:rFonts w:ascii="Arial" w:hAnsi="Arial" w:cs="Arial"/>
                <w:sz w:val="22"/>
                <w:szCs w:val="22"/>
                <w:lang w:val="de-DE"/>
              </w:rPr>
              <w:t>D</w:t>
            </w:r>
            <w:r w:rsidR="00077968" w:rsidRPr="003B6D78">
              <w:rPr>
                <w:rFonts w:ascii="Arial" w:hAnsi="Arial" w:cs="Arial"/>
                <w:sz w:val="22"/>
                <w:szCs w:val="22"/>
                <w:lang w:val="de-DE"/>
              </w:rPr>
              <w:t>ie</w:t>
            </w:r>
            <w:r w:rsidR="00A11108" w:rsidRPr="003B6D78">
              <w:rPr>
                <w:rFonts w:ascii="Arial" w:hAnsi="Arial" w:cs="Arial"/>
                <w:sz w:val="22"/>
                <w:szCs w:val="22"/>
                <w:lang w:val="de-DE"/>
              </w:rPr>
              <w:t xml:space="preserve"> Ausschu</w:t>
            </w:r>
            <w:r w:rsidR="006B2B6B" w:rsidRPr="003B6D78">
              <w:rPr>
                <w:rFonts w:ascii="Arial" w:hAnsi="Arial" w:cs="Arial"/>
                <w:sz w:val="22"/>
                <w:szCs w:val="22"/>
                <w:lang w:val="de-DE"/>
              </w:rPr>
              <w:t>ss</w:t>
            </w:r>
            <w:r w:rsidR="00077968" w:rsidRPr="003B6D78">
              <w:rPr>
                <w:rFonts w:ascii="Arial" w:hAnsi="Arial" w:cs="Arial"/>
                <w:sz w:val="22"/>
                <w:szCs w:val="22"/>
                <w:lang w:val="de-DE"/>
              </w:rPr>
              <w:t>sitzungen werden</w:t>
            </w:r>
            <w:r w:rsidR="006B2B6B" w:rsidRPr="003B6D78">
              <w:rPr>
                <w:rFonts w:ascii="Arial" w:hAnsi="Arial" w:cs="Arial"/>
                <w:sz w:val="22"/>
                <w:szCs w:val="22"/>
                <w:lang w:val="de-DE"/>
              </w:rPr>
              <w:t xml:space="preserve"> </w:t>
            </w:r>
            <w:r w:rsidR="00077968" w:rsidRPr="003B6D78">
              <w:rPr>
                <w:rFonts w:ascii="Arial" w:hAnsi="Arial" w:cs="Arial"/>
                <w:sz w:val="22"/>
                <w:szCs w:val="22"/>
                <w:lang w:val="de-DE"/>
              </w:rPr>
              <w:t>von</w:t>
            </w:r>
            <w:r w:rsidR="006B2B6B" w:rsidRPr="003B6D78">
              <w:rPr>
                <w:rFonts w:ascii="Arial" w:hAnsi="Arial" w:cs="Arial"/>
                <w:sz w:val="22"/>
                <w:szCs w:val="22"/>
                <w:lang w:val="de-DE"/>
              </w:rPr>
              <w:t xml:space="preserve"> ein</w:t>
            </w:r>
            <w:r w:rsidR="00077968" w:rsidRPr="003B6D78">
              <w:rPr>
                <w:rFonts w:ascii="Arial" w:hAnsi="Arial" w:cs="Arial"/>
                <w:sz w:val="22"/>
                <w:szCs w:val="22"/>
                <w:lang w:val="de-DE"/>
              </w:rPr>
              <w:t>em</w:t>
            </w:r>
            <w:r w:rsidR="006B2B6B" w:rsidRPr="003B6D78">
              <w:rPr>
                <w:rFonts w:ascii="Arial" w:hAnsi="Arial" w:cs="Arial"/>
                <w:sz w:val="22"/>
                <w:szCs w:val="22"/>
                <w:lang w:val="de-DE"/>
              </w:rPr>
              <w:t xml:space="preserve"> </w:t>
            </w:r>
            <w:r w:rsidR="00077968" w:rsidRPr="003B6D78">
              <w:rPr>
                <w:rFonts w:ascii="Arial" w:hAnsi="Arial" w:cs="Arial"/>
                <w:sz w:val="22"/>
                <w:szCs w:val="22"/>
                <w:lang w:val="de-DE"/>
              </w:rPr>
              <w:t>durch den</w:t>
            </w:r>
            <w:r w:rsidR="006B2B6B" w:rsidRPr="003B6D78">
              <w:rPr>
                <w:rFonts w:ascii="Arial" w:hAnsi="Arial" w:cs="Arial"/>
                <w:sz w:val="22"/>
                <w:szCs w:val="22"/>
                <w:lang w:val="de-DE"/>
              </w:rPr>
              <w:t xml:space="preserve"> </w:t>
            </w:r>
            <w:r w:rsidR="00660AA1" w:rsidRPr="003B6D78">
              <w:rPr>
                <w:rFonts w:ascii="Arial" w:hAnsi="Arial" w:cs="Arial"/>
                <w:sz w:val="22"/>
                <w:szCs w:val="22"/>
                <w:lang w:val="de-DE"/>
              </w:rPr>
              <w:t xml:space="preserve">Präsidenten </w:t>
            </w:r>
            <w:r w:rsidR="00077968" w:rsidRPr="003B6D78">
              <w:rPr>
                <w:rFonts w:ascii="Arial" w:hAnsi="Arial" w:cs="Arial"/>
                <w:sz w:val="22"/>
                <w:szCs w:val="22"/>
                <w:lang w:val="de-DE"/>
              </w:rPr>
              <w:t>bestimmten</w:t>
            </w:r>
            <w:r w:rsidR="006B2B6B" w:rsidRPr="003B6D78">
              <w:rPr>
                <w:rFonts w:ascii="Arial" w:hAnsi="Arial" w:cs="Arial"/>
                <w:sz w:val="22"/>
                <w:szCs w:val="22"/>
                <w:lang w:val="de-DE"/>
              </w:rPr>
              <w:t xml:space="preserve"> </w:t>
            </w:r>
            <w:r w:rsidR="00D4157B" w:rsidRPr="003B6D78">
              <w:rPr>
                <w:rFonts w:ascii="Arial" w:hAnsi="Arial" w:cs="Arial"/>
                <w:sz w:val="22"/>
                <w:szCs w:val="22"/>
                <w:lang w:val="de-DE"/>
              </w:rPr>
              <w:t>Vorsitzende</w:t>
            </w:r>
            <w:r w:rsidR="00077968" w:rsidRPr="003B6D78">
              <w:rPr>
                <w:rFonts w:ascii="Arial" w:hAnsi="Arial" w:cs="Arial"/>
                <w:sz w:val="22"/>
                <w:szCs w:val="22"/>
                <w:lang w:val="de-DE"/>
              </w:rPr>
              <w:t xml:space="preserve">n </w:t>
            </w:r>
            <w:r w:rsidR="00660AA1" w:rsidRPr="003B6D78">
              <w:rPr>
                <w:rFonts w:ascii="Arial" w:hAnsi="Arial" w:cs="Arial"/>
                <w:sz w:val="22"/>
                <w:szCs w:val="22"/>
                <w:lang w:val="de-DE"/>
              </w:rPr>
              <w:t xml:space="preserve">gemeinsam mit dem Hauptgeschäftsführer oder einem Stellvertreter des Hauptgeschäftsführers </w:t>
            </w:r>
            <w:r w:rsidR="00077968" w:rsidRPr="003B6D78">
              <w:rPr>
                <w:rFonts w:ascii="Arial" w:hAnsi="Arial" w:cs="Arial"/>
                <w:sz w:val="22"/>
                <w:szCs w:val="22"/>
                <w:lang w:val="de-DE"/>
              </w:rPr>
              <w:t>geführt</w:t>
            </w:r>
            <w:r w:rsidR="001133F1" w:rsidRPr="003B6D78">
              <w:rPr>
                <w:rFonts w:ascii="Arial" w:hAnsi="Arial" w:cs="Arial"/>
                <w:sz w:val="22"/>
                <w:szCs w:val="22"/>
                <w:lang w:val="de-DE"/>
              </w:rPr>
              <w:t>.</w:t>
            </w:r>
          </w:p>
          <w:p w14:paraId="3A2F985B" w14:textId="21DE3C24" w:rsidR="006B2B6B" w:rsidRPr="003B6D78" w:rsidRDefault="001133F1" w:rsidP="00241C2B">
            <w:pPr>
              <w:jc w:val="both"/>
              <w:rPr>
                <w:rFonts w:ascii="Arial" w:hAnsi="Arial" w:cs="Arial"/>
                <w:sz w:val="22"/>
                <w:szCs w:val="22"/>
                <w:lang w:val="de-DE"/>
              </w:rPr>
            </w:pPr>
            <w:r w:rsidRPr="003B6D78">
              <w:rPr>
                <w:rFonts w:ascii="Arial" w:hAnsi="Arial" w:cs="Arial"/>
                <w:sz w:val="22"/>
                <w:szCs w:val="22"/>
                <w:lang w:val="de-DE"/>
              </w:rPr>
              <w:t xml:space="preserve">/3/ </w:t>
            </w:r>
            <w:r w:rsidR="00C55CBC" w:rsidRPr="003B6D78">
              <w:rPr>
                <w:rFonts w:ascii="Arial" w:hAnsi="Arial" w:cs="Arial"/>
                <w:sz w:val="22"/>
                <w:szCs w:val="22"/>
                <w:lang w:val="de-DE"/>
              </w:rPr>
              <w:t xml:space="preserve">Der Vorsitzende </w:t>
            </w:r>
            <w:r w:rsidR="00741048" w:rsidRPr="003B6D78">
              <w:rPr>
                <w:rFonts w:ascii="Arial" w:hAnsi="Arial" w:cs="Arial"/>
                <w:sz w:val="22"/>
                <w:szCs w:val="22"/>
                <w:lang w:val="de-DE"/>
              </w:rPr>
              <w:t>eines</w:t>
            </w:r>
            <w:r w:rsidR="00C55CBC" w:rsidRPr="003B6D78">
              <w:rPr>
                <w:rFonts w:ascii="Arial" w:hAnsi="Arial" w:cs="Arial"/>
                <w:sz w:val="22"/>
                <w:szCs w:val="22"/>
                <w:lang w:val="de-DE"/>
              </w:rPr>
              <w:t xml:space="preserve"> </w:t>
            </w:r>
            <w:r w:rsidR="008B0F11" w:rsidRPr="003B6D78">
              <w:rPr>
                <w:rFonts w:ascii="Arial" w:hAnsi="Arial" w:cs="Arial"/>
                <w:sz w:val="22"/>
                <w:szCs w:val="22"/>
                <w:lang w:val="de-DE"/>
              </w:rPr>
              <w:t>Facha</w:t>
            </w:r>
            <w:r w:rsidR="00C55CBC" w:rsidRPr="003B6D78">
              <w:rPr>
                <w:rFonts w:ascii="Arial" w:hAnsi="Arial" w:cs="Arial"/>
                <w:sz w:val="22"/>
                <w:szCs w:val="22"/>
                <w:lang w:val="de-DE"/>
              </w:rPr>
              <w:t>usschusses berichtet</w:t>
            </w:r>
            <w:r w:rsidR="006B2B6B" w:rsidRPr="003B6D78">
              <w:rPr>
                <w:rFonts w:ascii="Arial" w:hAnsi="Arial" w:cs="Arial"/>
                <w:sz w:val="22"/>
                <w:szCs w:val="22"/>
                <w:lang w:val="de-DE"/>
              </w:rPr>
              <w:t xml:space="preserve"> dem Vorstand über die Arbeit des </w:t>
            </w:r>
            <w:r w:rsidR="00C55CBC" w:rsidRPr="003B6D78">
              <w:rPr>
                <w:rFonts w:ascii="Arial" w:hAnsi="Arial" w:cs="Arial"/>
                <w:sz w:val="22"/>
                <w:szCs w:val="22"/>
                <w:lang w:val="de-DE"/>
              </w:rPr>
              <w:t xml:space="preserve">jeweiligen </w:t>
            </w:r>
            <w:r w:rsidR="006B2B6B" w:rsidRPr="003B6D78">
              <w:rPr>
                <w:rFonts w:ascii="Arial" w:hAnsi="Arial" w:cs="Arial"/>
                <w:sz w:val="22"/>
                <w:szCs w:val="22"/>
                <w:lang w:val="de-DE"/>
              </w:rPr>
              <w:t xml:space="preserve">Ausschusses </w:t>
            </w:r>
            <w:r w:rsidR="00C55CBC" w:rsidRPr="003B6D78">
              <w:rPr>
                <w:rFonts w:ascii="Arial" w:hAnsi="Arial" w:cs="Arial"/>
                <w:sz w:val="22"/>
                <w:szCs w:val="22"/>
                <w:lang w:val="de-DE"/>
              </w:rPr>
              <w:t>mindestens einmal jährlich</w:t>
            </w:r>
            <w:r w:rsidR="006B2B6B" w:rsidRPr="003B6D78">
              <w:rPr>
                <w:rFonts w:ascii="Arial" w:hAnsi="Arial" w:cs="Arial"/>
                <w:sz w:val="22"/>
                <w:szCs w:val="22"/>
                <w:lang w:val="de-DE"/>
              </w:rPr>
              <w:t>.</w:t>
            </w:r>
          </w:p>
          <w:p w14:paraId="4EF4A683" w14:textId="77777777" w:rsidR="006B2B6B" w:rsidRPr="003B6D78" w:rsidRDefault="006B2B6B" w:rsidP="00601DBE">
            <w:pPr>
              <w:jc w:val="both"/>
              <w:rPr>
                <w:rFonts w:ascii="Arial" w:hAnsi="Arial" w:cs="Arial"/>
                <w:sz w:val="22"/>
                <w:szCs w:val="22"/>
                <w:lang w:val="de-DE"/>
              </w:rPr>
            </w:pPr>
          </w:p>
          <w:p w14:paraId="3A3E71D0" w14:textId="77777777" w:rsidR="00B31F19" w:rsidRPr="003B6D78" w:rsidRDefault="00B31F19" w:rsidP="00666405">
            <w:pPr>
              <w:jc w:val="both"/>
              <w:rPr>
                <w:rFonts w:ascii="Arial" w:hAnsi="Arial" w:cs="Arial"/>
                <w:sz w:val="22"/>
                <w:szCs w:val="22"/>
                <w:lang w:val="de-DE"/>
              </w:rPr>
            </w:pPr>
          </w:p>
          <w:p w14:paraId="3E4EF874" w14:textId="65B5FFFA" w:rsidR="00F0081A"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4</w:t>
            </w:r>
            <w:r w:rsidRPr="003B6D78">
              <w:rPr>
                <w:rFonts w:ascii="Arial" w:hAnsi="Arial" w:cs="Arial"/>
                <w:b/>
                <w:sz w:val="22"/>
                <w:szCs w:val="22"/>
                <w:lang w:val="de-DE"/>
              </w:rPr>
              <w:t xml:space="preserve"> Regionalbeauftragte</w:t>
            </w:r>
          </w:p>
          <w:p w14:paraId="769E4D28" w14:textId="7B7CF1D4"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Auf Beschluss des Vorstandes können in Deutschland und</w:t>
            </w:r>
            <w:r w:rsidR="00643E99" w:rsidRPr="003B6D78">
              <w:rPr>
                <w:rFonts w:ascii="Arial" w:hAnsi="Arial" w:cs="Arial"/>
                <w:sz w:val="22"/>
                <w:szCs w:val="22"/>
                <w:lang w:val="de-DE"/>
              </w:rPr>
              <w:t>/oder</w:t>
            </w:r>
            <w:r w:rsidRPr="003B6D78">
              <w:rPr>
                <w:rFonts w:ascii="Arial" w:hAnsi="Arial" w:cs="Arial"/>
                <w:sz w:val="22"/>
                <w:szCs w:val="22"/>
                <w:lang w:val="de-DE"/>
              </w:rPr>
              <w:t xml:space="preserve"> Bulgarien Regionalbeauftragte ernannt werden</w:t>
            </w:r>
            <w:r w:rsidR="002F0B5E" w:rsidRPr="003B6D78">
              <w:rPr>
                <w:rFonts w:ascii="Arial" w:hAnsi="Arial" w:cs="Arial"/>
                <w:sz w:val="22"/>
                <w:szCs w:val="22"/>
                <w:lang w:val="de-DE"/>
              </w:rPr>
              <w:t>. Die Regionalbeauftragten</w:t>
            </w:r>
            <w:r w:rsidR="00643E99" w:rsidRPr="003B6D78">
              <w:rPr>
                <w:rFonts w:ascii="Arial" w:hAnsi="Arial" w:cs="Arial"/>
                <w:sz w:val="22"/>
                <w:szCs w:val="22"/>
                <w:lang w:val="de-DE"/>
              </w:rPr>
              <w:t xml:space="preserve"> nehmen ihre Aufgaben freiwillig und ehrenamtlich wahr</w:t>
            </w:r>
            <w:r w:rsidRPr="003B6D78">
              <w:rPr>
                <w:rFonts w:ascii="Arial" w:hAnsi="Arial" w:cs="Arial"/>
                <w:sz w:val="22"/>
                <w:szCs w:val="22"/>
                <w:lang w:val="de-DE"/>
              </w:rPr>
              <w:t>.</w:t>
            </w:r>
          </w:p>
          <w:p w14:paraId="386227F9" w14:textId="77777777" w:rsidR="006B2B6B" w:rsidRPr="003B6D78" w:rsidRDefault="006B2B6B" w:rsidP="00601DBE">
            <w:pPr>
              <w:jc w:val="both"/>
              <w:rPr>
                <w:rFonts w:ascii="Arial" w:hAnsi="Arial" w:cs="Arial"/>
                <w:sz w:val="22"/>
                <w:szCs w:val="22"/>
                <w:lang w:val="bg-BG"/>
              </w:rPr>
            </w:pPr>
          </w:p>
          <w:p w14:paraId="28A454EC" w14:textId="77777777" w:rsidR="00F0081A" w:rsidRPr="003B6D78" w:rsidRDefault="00F0081A" w:rsidP="00666405">
            <w:pPr>
              <w:jc w:val="both"/>
              <w:rPr>
                <w:rFonts w:ascii="Arial" w:hAnsi="Arial" w:cs="Arial"/>
                <w:sz w:val="22"/>
                <w:szCs w:val="22"/>
                <w:lang w:val="de-DE"/>
              </w:rPr>
            </w:pPr>
          </w:p>
          <w:p w14:paraId="1AFFF860" w14:textId="77777777" w:rsidR="00643E99" w:rsidRPr="003B6D78" w:rsidRDefault="00643E99" w:rsidP="00241C2B">
            <w:pPr>
              <w:jc w:val="both"/>
              <w:rPr>
                <w:rFonts w:ascii="Arial" w:hAnsi="Arial" w:cs="Arial"/>
                <w:sz w:val="22"/>
                <w:szCs w:val="22"/>
                <w:lang w:val="de-DE"/>
              </w:rPr>
            </w:pPr>
          </w:p>
          <w:p w14:paraId="435AB6EE" w14:textId="77777777"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t xml:space="preserve">6. </w:t>
            </w:r>
            <w:r w:rsidR="00B8061E" w:rsidRPr="003B6D78">
              <w:rPr>
                <w:rFonts w:ascii="Arial" w:hAnsi="Arial" w:cs="Arial"/>
                <w:b/>
                <w:sz w:val="22"/>
                <w:szCs w:val="22"/>
                <w:lang w:val="de-DE"/>
              </w:rPr>
              <w:t>Kontrol</w:t>
            </w:r>
            <w:r w:rsidR="00D235A9" w:rsidRPr="003B6D78">
              <w:rPr>
                <w:rFonts w:ascii="Arial" w:hAnsi="Arial" w:cs="Arial"/>
                <w:b/>
                <w:sz w:val="22"/>
                <w:szCs w:val="22"/>
                <w:lang w:val="de-DE"/>
              </w:rPr>
              <w:t>l</w:t>
            </w:r>
            <w:r w:rsidR="00B8061E" w:rsidRPr="003B6D78">
              <w:rPr>
                <w:rFonts w:ascii="Arial" w:hAnsi="Arial" w:cs="Arial"/>
                <w:b/>
                <w:sz w:val="22"/>
                <w:szCs w:val="22"/>
                <w:lang w:val="de-DE"/>
              </w:rPr>
              <w:t>kommission</w:t>
            </w:r>
          </w:p>
          <w:p w14:paraId="0A289019" w14:textId="77777777" w:rsidR="006B2B6B" w:rsidRPr="003B6D78" w:rsidRDefault="006B2B6B" w:rsidP="00601DBE">
            <w:pPr>
              <w:jc w:val="both"/>
              <w:rPr>
                <w:rFonts w:ascii="Arial" w:hAnsi="Arial" w:cs="Arial"/>
                <w:sz w:val="22"/>
                <w:szCs w:val="22"/>
                <w:lang w:val="de-DE"/>
              </w:rPr>
            </w:pPr>
          </w:p>
          <w:p w14:paraId="512CB512" w14:textId="77777777"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5</w:t>
            </w:r>
            <w:r w:rsidR="00E3726C" w:rsidRPr="003B6D78">
              <w:rPr>
                <w:rFonts w:ascii="Arial" w:hAnsi="Arial" w:cs="Arial"/>
                <w:b/>
                <w:sz w:val="22"/>
                <w:szCs w:val="22"/>
                <w:lang w:val="de-DE"/>
              </w:rPr>
              <w:t xml:space="preserve"> Zusammensetzung und Zuständigkeiten</w:t>
            </w:r>
          </w:p>
          <w:p w14:paraId="3B2B50E6"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D</w:t>
            </w:r>
            <w:r w:rsidR="00080DFD" w:rsidRPr="003B6D78">
              <w:rPr>
                <w:rFonts w:ascii="Arial" w:hAnsi="Arial" w:cs="Arial"/>
                <w:sz w:val="22"/>
                <w:szCs w:val="22"/>
                <w:lang w:val="de-DE"/>
              </w:rPr>
              <w:t>ie</w:t>
            </w:r>
            <w:r w:rsidRPr="003B6D78">
              <w:rPr>
                <w:rFonts w:ascii="Arial" w:hAnsi="Arial" w:cs="Arial"/>
                <w:sz w:val="22"/>
                <w:szCs w:val="22"/>
                <w:lang w:val="de-DE"/>
              </w:rPr>
              <w:t xml:space="preserve"> </w:t>
            </w:r>
            <w:r w:rsidR="00AE7A59" w:rsidRPr="003B6D78">
              <w:rPr>
                <w:rFonts w:ascii="Arial" w:hAnsi="Arial" w:cs="Arial"/>
                <w:sz w:val="22"/>
                <w:szCs w:val="22"/>
                <w:lang w:val="de-DE"/>
              </w:rPr>
              <w:t>Kontro</w:t>
            </w:r>
            <w:r w:rsidR="00D235A9" w:rsidRPr="003B6D78">
              <w:rPr>
                <w:rFonts w:ascii="Arial" w:hAnsi="Arial" w:cs="Arial"/>
                <w:sz w:val="22"/>
                <w:szCs w:val="22"/>
                <w:lang w:val="de-DE"/>
              </w:rPr>
              <w:t>l</w:t>
            </w:r>
            <w:r w:rsidR="00AE7A59" w:rsidRPr="003B6D78">
              <w:rPr>
                <w:rFonts w:ascii="Arial" w:hAnsi="Arial" w:cs="Arial"/>
                <w:sz w:val="22"/>
                <w:szCs w:val="22"/>
                <w:lang w:val="de-DE"/>
              </w:rPr>
              <w:t>l</w:t>
            </w:r>
            <w:r w:rsidRPr="003B6D78">
              <w:rPr>
                <w:rFonts w:ascii="Arial" w:hAnsi="Arial" w:cs="Arial"/>
                <w:sz w:val="22"/>
                <w:szCs w:val="22"/>
                <w:lang w:val="de-DE"/>
              </w:rPr>
              <w:t xml:space="preserve">kommission </w:t>
            </w:r>
            <w:r w:rsidR="00080DFD" w:rsidRPr="003B6D78">
              <w:rPr>
                <w:rFonts w:ascii="Arial" w:hAnsi="Arial" w:cs="Arial"/>
                <w:sz w:val="22"/>
                <w:szCs w:val="22"/>
                <w:lang w:val="de-DE"/>
              </w:rPr>
              <w:t>prüft die</w:t>
            </w:r>
            <w:r w:rsidRPr="003B6D78">
              <w:rPr>
                <w:rFonts w:ascii="Arial" w:hAnsi="Arial" w:cs="Arial"/>
                <w:sz w:val="22"/>
                <w:szCs w:val="22"/>
                <w:lang w:val="de-DE"/>
              </w:rPr>
              <w:t xml:space="preserve"> Bücher, d</w:t>
            </w:r>
            <w:r w:rsidR="00080DFD" w:rsidRPr="003B6D78">
              <w:rPr>
                <w:rFonts w:ascii="Arial" w:hAnsi="Arial" w:cs="Arial"/>
                <w:sz w:val="22"/>
                <w:szCs w:val="22"/>
                <w:lang w:val="de-DE"/>
              </w:rPr>
              <w:t>ie</w:t>
            </w:r>
            <w:r w:rsidRPr="003B6D78">
              <w:rPr>
                <w:rFonts w:ascii="Arial" w:hAnsi="Arial" w:cs="Arial"/>
                <w:sz w:val="22"/>
                <w:szCs w:val="22"/>
                <w:lang w:val="de-DE"/>
              </w:rPr>
              <w:t xml:space="preserve"> Buchhaltungsbelege sowie d</w:t>
            </w:r>
            <w:r w:rsidR="00080DFD" w:rsidRPr="003B6D78">
              <w:rPr>
                <w:rFonts w:ascii="Arial" w:hAnsi="Arial" w:cs="Arial"/>
                <w:sz w:val="22"/>
                <w:szCs w:val="22"/>
                <w:lang w:val="de-DE"/>
              </w:rPr>
              <w:t>en</w:t>
            </w:r>
            <w:r w:rsidRPr="003B6D78">
              <w:rPr>
                <w:rFonts w:ascii="Arial" w:hAnsi="Arial" w:cs="Arial"/>
                <w:sz w:val="22"/>
                <w:szCs w:val="22"/>
                <w:lang w:val="de-DE"/>
              </w:rPr>
              <w:t xml:space="preserve"> Jahresabschluss der Kammer.</w:t>
            </w:r>
          </w:p>
          <w:p w14:paraId="07CB6DD6" w14:textId="77777777" w:rsidR="00427A31" w:rsidRPr="003B6D78" w:rsidRDefault="00427A31" w:rsidP="00241C2B">
            <w:pPr>
              <w:jc w:val="both"/>
              <w:rPr>
                <w:rFonts w:ascii="Arial" w:hAnsi="Arial" w:cs="Arial"/>
                <w:sz w:val="22"/>
                <w:szCs w:val="22"/>
                <w:lang w:val="de-DE"/>
              </w:rPr>
            </w:pPr>
          </w:p>
          <w:p w14:paraId="22415BE6" w14:textId="03563BF8"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w:t>
            </w:r>
            <w:r w:rsidR="00AE7A59" w:rsidRPr="003B6D78">
              <w:rPr>
                <w:rFonts w:ascii="Arial" w:hAnsi="Arial" w:cs="Arial"/>
                <w:sz w:val="22"/>
                <w:szCs w:val="22"/>
                <w:lang w:val="de-DE"/>
              </w:rPr>
              <w:t>Kontro</w:t>
            </w:r>
            <w:r w:rsidR="00D235A9" w:rsidRPr="003B6D78">
              <w:rPr>
                <w:rFonts w:ascii="Arial" w:hAnsi="Arial" w:cs="Arial"/>
                <w:sz w:val="22"/>
                <w:szCs w:val="22"/>
                <w:lang w:val="de-DE"/>
              </w:rPr>
              <w:t>l</w:t>
            </w:r>
            <w:r w:rsidR="00AE7A59" w:rsidRPr="003B6D78">
              <w:rPr>
                <w:rFonts w:ascii="Arial" w:hAnsi="Arial" w:cs="Arial"/>
                <w:sz w:val="22"/>
                <w:szCs w:val="22"/>
                <w:lang w:val="de-DE"/>
              </w:rPr>
              <w:t xml:space="preserve">lkommission </w:t>
            </w:r>
            <w:r w:rsidRPr="003B6D78">
              <w:rPr>
                <w:rFonts w:ascii="Arial" w:hAnsi="Arial" w:cs="Arial"/>
                <w:sz w:val="22"/>
                <w:szCs w:val="22"/>
                <w:lang w:val="de-DE"/>
              </w:rPr>
              <w:t xml:space="preserve">wird von der Mitgliederversammlung für die Dauer von </w:t>
            </w:r>
            <w:r w:rsidR="00B8061E" w:rsidRPr="003B6D78">
              <w:rPr>
                <w:rFonts w:ascii="Arial" w:hAnsi="Arial" w:cs="Arial"/>
                <w:sz w:val="22"/>
                <w:szCs w:val="22"/>
                <w:lang w:val="de-DE"/>
              </w:rPr>
              <w:t xml:space="preserve">vier </w:t>
            </w:r>
            <w:r w:rsidRPr="003B6D78">
              <w:rPr>
                <w:rFonts w:ascii="Arial" w:hAnsi="Arial" w:cs="Arial"/>
                <w:sz w:val="22"/>
                <w:szCs w:val="22"/>
                <w:lang w:val="de-DE"/>
              </w:rPr>
              <w:t xml:space="preserve">Jahren gewählt. Ein Mitglied der </w:t>
            </w:r>
            <w:r w:rsidR="00D235A9" w:rsidRPr="003B6D78">
              <w:rPr>
                <w:rFonts w:ascii="Arial" w:hAnsi="Arial" w:cs="Arial"/>
                <w:sz w:val="22"/>
                <w:szCs w:val="22"/>
                <w:lang w:val="de-DE"/>
              </w:rPr>
              <w:t xml:space="preserve">Kontrollkommission </w:t>
            </w:r>
            <w:r w:rsidRPr="003B6D78">
              <w:rPr>
                <w:rFonts w:ascii="Arial" w:hAnsi="Arial" w:cs="Arial"/>
                <w:sz w:val="22"/>
                <w:szCs w:val="22"/>
                <w:lang w:val="de-DE"/>
              </w:rPr>
              <w:t xml:space="preserve">ist aus dem Kreis der öffentlich </w:t>
            </w:r>
            <w:r w:rsidR="0014771E" w:rsidRPr="003B6D78">
              <w:rPr>
                <w:rFonts w:ascii="Arial" w:hAnsi="Arial" w:cs="Arial"/>
                <w:sz w:val="22"/>
                <w:szCs w:val="22"/>
                <w:lang w:val="de-DE"/>
              </w:rPr>
              <w:t xml:space="preserve">zugelassenen </w:t>
            </w:r>
            <w:r w:rsidR="00B275F6" w:rsidRPr="003B6D78">
              <w:rPr>
                <w:rFonts w:ascii="Arial" w:hAnsi="Arial" w:cs="Arial"/>
                <w:sz w:val="22"/>
                <w:szCs w:val="22"/>
                <w:lang w:val="de-DE"/>
              </w:rPr>
              <w:t xml:space="preserve">Wirtschaftsprüfer </w:t>
            </w:r>
            <w:r w:rsidRPr="003B6D78">
              <w:rPr>
                <w:rFonts w:ascii="Arial" w:hAnsi="Arial" w:cs="Arial"/>
                <w:sz w:val="22"/>
                <w:szCs w:val="22"/>
                <w:lang w:val="de-DE"/>
              </w:rPr>
              <w:t xml:space="preserve">zu wählen. Die </w:t>
            </w:r>
            <w:r w:rsidR="00276A33" w:rsidRPr="003B6D78">
              <w:rPr>
                <w:rFonts w:ascii="Arial" w:hAnsi="Arial" w:cs="Arial"/>
                <w:sz w:val="22"/>
                <w:szCs w:val="22"/>
                <w:lang w:val="de-DE"/>
              </w:rPr>
              <w:t xml:space="preserve">Kontrollkommission </w:t>
            </w:r>
            <w:r w:rsidRPr="003B6D78">
              <w:rPr>
                <w:rFonts w:ascii="Arial" w:hAnsi="Arial" w:cs="Arial"/>
                <w:sz w:val="22"/>
                <w:szCs w:val="22"/>
                <w:lang w:val="de-DE"/>
              </w:rPr>
              <w:t xml:space="preserve">besteht aus einer ungeraden Anzahl von Prüfern, von denen die Mehrheit Mitglieder der Kammer </w:t>
            </w:r>
            <w:r w:rsidRPr="003B6D78">
              <w:rPr>
                <w:rFonts w:ascii="Arial" w:hAnsi="Arial" w:cs="Arial"/>
                <w:sz w:val="22"/>
                <w:szCs w:val="22"/>
                <w:lang w:val="de-DE"/>
              </w:rPr>
              <w:lastRenderedPageBreak/>
              <w:t xml:space="preserve">sein müssen. Vorstandsmitglieder können keine </w:t>
            </w:r>
            <w:r w:rsidR="00407D62" w:rsidRPr="003B6D78">
              <w:rPr>
                <w:rFonts w:ascii="Arial" w:hAnsi="Arial" w:cs="Arial"/>
                <w:sz w:val="22"/>
                <w:szCs w:val="22"/>
                <w:lang w:val="de-DE"/>
              </w:rPr>
              <w:t xml:space="preserve">Kontrolltätigkeit </w:t>
            </w:r>
            <w:r w:rsidRPr="003B6D78">
              <w:rPr>
                <w:rFonts w:ascii="Arial" w:hAnsi="Arial" w:cs="Arial"/>
                <w:sz w:val="22"/>
                <w:szCs w:val="22"/>
                <w:lang w:val="de-DE"/>
              </w:rPr>
              <w:t>ausüben.</w:t>
            </w:r>
          </w:p>
          <w:p w14:paraId="406F4006" w14:textId="77777777" w:rsidR="00F0081A" w:rsidRPr="003B6D78" w:rsidRDefault="00F0081A" w:rsidP="00601DBE">
            <w:pPr>
              <w:jc w:val="both"/>
              <w:rPr>
                <w:rFonts w:ascii="Arial" w:hAnsi="Arial" w:cs="Arial"/>
                <w:sz w:val="22"/>
                <w:szCs w:val="22"/>
                <w:lang w:val="de-DE"/>
              </w:rPr>
            </w:pPr>
          </w:p>
          <w:p w14:paraId="72D8DAFF" w14:textId="14399682" w:rsidR="00CB1A5F" w:rsidRDefault="00CB1A5F" w:rsidP="00666405">
            <w:pPr>
              <w:jc w:val="both"/>
              <w:rPr>
                <w:rFonts w:ascii="Arial" w:hAnsi="Arial" w:cs="Arial"/>
                <w:sz w:val="22"/>
                <w:szCs w:val="22"/>
                <w:lang w:val="de-DE"/>
              </w:rPr>
            </w:pPr>
          </w:p>
          <w:p w14:paraId="004FC7AE" w14:textId="77777777" w:rsidR="000E75D1" w:rsidRPr="003B6D78" w:rsidRDefault="000E75D1" w:rsidP="00666405">
            <w:pPr>
              <w:jc w:val="both"/>
              <w:rPr>
                <w:rFonts w:ascii="Arial" w:hAnsi="Arial" w:cs="Arial"/>
                <w:sz w:val="22"/>
                <w:szCs w:val="22"/>
                <w:lang w:val="de-DE"/>
              </w:rPr>
            </w:pPr>
          </w:p>
          <w:p w14:paraId="06F80C3C"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Die </w:t>
            </w:r>
            <w:r w:rsidR="007F6933" w:rsidRPr="003B6D78">
              <w:rPr>
                <w:rFonts w:ascii="Arial" w:hAnsi="Arial" w:cs="Arial"/>
                <w:sz w:val="22"/>
                <w:szCs w:val="22"/>
                <w:lang w:val="de-DE"/>
              </w:rPr>
              <w:t xml:space="preserve">Kontrollkommission </w:t>
            </w:r>
            <w:r w:rsidRPr="003B6D78">
              <w:rPr>
                <w:rFonts w:ascii="Arial" w:hAnsi="Arial" w:cs="Arial"/>
                <w:sz w:val="22"/>
                <w:szCs w:val="22"/>
                <w:lang w:val="de-DE"/>
              </w:rPr>
              <w:t>stellt am 31. Dezember eines jeden Jahres den Kassenbestand und die Bankkonten in einem von ihr unterzeichneten Protokoll fest. Über die Prüfung des Jahresabschlusses wird ein schriftlicher Prüfungsbericht erstellt. In der ordentlichen Mitgliederversammlung wird das Prüfungsergebnis den Mitgliedern bekannt gegeben und erläutert.</w:t>
            </w:r>
          </w:p>
          <w:p w14:paraId="28BDE523" w14:textId="77777777" w:rsidR="002F0B5E" w:rsidRPr="003B6D78" w:rsidRDefault="002F0B5E" w:rsidP="00601DBE">
            <w:pPr>
              <w:jc w:val="both"/>
              <w:rPr>
                <w:rFonts w:ascii="Arial" w:hAnsi="Arial" w:cs="Arial"/>
                <w:sz w:val="22"/>
                <w:szCs w:val="22"/>
                <w:lang w:val="de-DE"/>
              </w:rPr>
            </w:pPr>
          </w:p>
          <w:p w14:paraId="12BF34C0" w14:textId="0FAC1882" w:rsidR="006B2B6B" w:rsidRDefault="006B2B6B" w:rsidP="00666405">
            <w:pPr>
              <w:jc w:val="both"/>
              <w:rPr>
                <w:rFonts w:ascii="Arial" w:hAnsi="Arial" w:cs="Arial"/>
                <w:sz w:val="22"/>
                <w:szCs w:val="22"/>
                <w:lang w:val="de-DE"/>
              </w:rPr>
            </w:pPr>
          </w:p>
          <w:p w14:paraId="5834F2D7" w14:textId="77777777" w:rsidR="000E75D1" w:rsidRPr="003B6D78" w:rsidRDefault="000E75D1" w:rsidP="00666405">
            <w:pPr>
              <w:jc w:val="both"/>
              <w:rPr>
                <w:rFonts w:ascii="Arial" w:hAnsi="Arial" w:cs="Arial"/>
                <w:sz w:val="22"/>
                <w:szCs w:val="22"/>
                <w:lang w:val="de-DE"/>
              </w:rPr>
            </w:pPr>
          </w:p>
          <w:p w14:paraId="4C5776ED" w14:textId="2F6B590F"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t>V. KAMMERVERMÖGEN</w:t>
            </w:r>
          </w:p>
          <w:p w14:paraId="527A3F62" w14:textId="77777777" w:rsidR="00F0081A" w:rsidRPr="003B6D78" w:rsidRDefault="00F0081A" w:rsidP="00601DBE">
            <w:pPr>
              <w:jc w:val="both"/>
              <w:rPr>
                <w:rFonts w:ascii="Arial" w:hAnsi="Arial" w:cs="Arial"/>
                <w:sz w:val="22"/>
                <w:szCs w:val="22"/>
                <w:lang w:val="de-DE"/>
              </w:rPr>
            </w:pPr>
          </w:p>
          <w:p w14:paraId="36DE71E9" w14:textId="44445E41"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CE2988" w:rsidRPr="003B6D78">
              <w:rPr>
                <w:rFonts w:ascii="Arial" w:hAnsi="Arial" w:cs="Arial"/>
                <w:b/>
                <w:sz w:val="22"/>
                <w:szCs w:val="22"/>
                <w:lang w:val="de-DE"/>
              </w:rPr>
              <w:t>6</w:t>
            </w:r>
            <w:r w:rsidR="00427A31" w:rsidRPr="003B6D78">
              <w:rPr>
                <w:rFonts w:ascii="Arial" w:hAnsi="Arial" w:cs="Arial"/>
                <w:b/>
                <w:sz w:val="22"/>
                <w:szCs w:val="22"/>
                <w:lang w:val="de-DE"/>
              </w:rPr>
              <w:t xml:space="preserve"> </w:t>
            </w:r>
            <w:r w:rsidR="00B275F6" w:rsidRPr="003B6D78">
              <w:rPr>
                <w:rFonts w:ascii="Arial" w:hAnsi="Arial" w:cs="Arial"/>
                <w:b/>
                <w:sz w:val="22"/>
                <w:szCs w:val="22"/>
                <w:lang w:val="de-DE"/>
              </w:rPr>
              <w:t xml:space="preserve">Zusammensetzung </w:t>
            </w:r>
            <w:r w:rsidR="00B66746" w:rsidRPr="003B6D78">
              <w:rPr>
                <w:rFonts w:ascii="Arial" w:hAnsi="Arial" w:cs="Arial"/>
                <w:b/>
                <w:sz w:val="22"/>
                <w:szCs w:val="22"/>
                <w:lang w:val="de-DE"/>
              </w:rPr>
              <w:t xml:space="preserve">und </w:t>
            </w:r>
            <w:r w:rsidR="0014771E" w:rsidRPr="003B6D78">
              <w:rPr>
                <w:rFonts w:ascii="Arial" w:hAnsi="Arial" w:cs="Arial"/>
                <w:b/>
                <w:sz w:val="22"/>
                <w:szCs w:val="22"/>
                <w:lang w:val="de-DE"/>
              </w:rPr>
              <w:t>Verwendung</w:t>
            </w:r>
          </w:p>
          <w:p w14:paraId="3602A350" w14:textId="02D06741" w:rsidR="00CD4A57"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Das Kammervermögen </w:t>
            </w:r>
            <w:r w:rsidR="002F0B5E" w:rsidRPr="003B6D78">
              <w:rPr>
                <w:rFonts w:ascii="Arial" w:hAnsi="Arial" w:cs="Arial"/>
                <w:sz w:val="22"/>
                <w:szCs w:val="22"/>
                <w:lang w:val="de-DE"/>
              </w:rPr>
              <w:t>besteht aus:</w:t>
            </w:r>
          </w:p>
          <w:p w14:paraId="2263926E" w14:textId="77777777" w:rsidR="002F0B5E" w:rsidRPr="003B6D78" w:rsidRDefault="002F0B5E" w:rsidP="00241C2B">
            <w:pPr>
              <w:jc w:val="both"/>
              <w:rPr>
                <w:rFonts w:ascii="Arial" w:hAnsi="Arial" w:cs="Arial"/>
                <w:sz w:val="22"/>
                <w:szCs w:val="22"/>
                <w:lang w:val="de-DE"/>
              </w:rPr>
            </w:pPr>
          </w:p>
          <w:p w14:paraId="0695FE8F" w14:textId="2787A9E8" w:rsidR="002F0B5E" w:rsidRPr="003B6D78" w:rsidRDefault="002F0B5E" w:rsidP="00241C2B">
            <w:pPr>
              <w:numPr>
                <w:ilvl w:val="0"/>
                <w:numId w:val="32"/>
              </w:numPr>
              <w:ind w:left="426"/>
              <w:jc w:val="both"/>
              <w:rPr>
                <w:rFonts w:ascii="Arial" w:hAnsi="Arial" w:cs="Arial"/>
                <w:sz w:val="22"/>
                <w:szCs w:val="22"/>
                <w:lang w:val="de-DE"/>
              </w:rPr>
            </w:pPr>
            <w:r w:rsidRPr="003B6D78">
              <w:rPr>
                <w:rFonts w:ascii="Arial" w:hAnsi="Arial" w:cs="Arial"/>
                <w:sz w:val="22"/>
                <w:szCs w:val="22"/>
                <w:lang w:val="de-DE"/>
              </w:rPr>
              <w:t>Jahresbeitr</w:t>
            </w:r>
            <w:r w:rsidR="0030557C" w:rsidRPr="003B6D78">
              <w:rPr>
                <w:rFonts w:ascii="Arial" w:hAnsi="Arial" w:cs="Arial"/>
                <w:sz w:val="22"/>
                <w:szCs w:val="22"/>
                <w:lang w:val="de-DE"/>
              </w:rPr>
              <w:t>ägen</w:t>
            </w:r>
            <w:r w:rsidRPr="003B6D78">
              <w:rPr>
                <w:rFonts w:ascii="Arial" w:hAnsi="Arial" w:cs="Arial"/>
                <w:sz w:val="22"/>
                <w:szCs w:val="22"/>
                <w:lang w:val="de-DE"/>
              </w:rPr>
              <w:t>;</w:t>
            </w:r>
          </w:p>
          <w:p w14:paraId="19A3E1D8" w14:textId="4ED6E229" w:rsidR="00AC20F5" w:rsidRPr="003B6D78" w:rsidRDefault="00AC20F5" w:rsidP="00241C2B">
            <w:pPr>
              <w:numPr>
                <w:ilvl w:val="0"/>
                <w:numId w:val="32"/>
              </w:numPr>
              <w:ind w:left="426"/>
              <w:jc w:val="both"/>
              <w:rPr>
                <w:rFonts w:ascii="Arial" w:hAnsi="Arial" w:cs="Arial"/>
                <w:sz w:val="22"/>
                <w:szCs w:val="22"/>
                <w:lang w:val="de-DE"/>
              </w:rPr>
            </w:pPr>
            <w:r w:rsidRPr="003B6D78">
              <w:rPr>
                <w:rFonts w:ascii="Arial" w:hAnsi="Arial" w:cs="Arial"/>
                <w:sz w:val="22"/>
                <w:szCs w:val="22"/>
                <w:lang w:val="de-DE"/>
              </w:rPr>
              <w:t xml:space="preserve">Aufnahmebeiträgen und Nachschüssen von Kammermitgliedern, wenn ein Beschluss des Vorstandes </w:t>
            </w:r>
            <w:r w:rsidR="00A630F3" w:rsidRPr="003B6D78">
              <w:rPr>
                <w:rFonts w:ascii="Arial" w:hAnsi="Arial" w:cs="Arial"/>
                <w:sz w:val="22"/>
                <w:szCs w:val="22"/>
                <w:lang w:val="de-DE"/>
              </w:rPr>
              <w:t>dafür</w:t>
            </w:r>
            <w:r w:rsidRPr="003B6D78">
              <w:rPr>
                <w:rFonts w:ascii="Arial" w:hAnsi="Arial" w:cs="Arial"/>
                <w:sz w:val="22"/>
                <w:szCs w:val="22"/>
                <w:lang w:val="de-DE"/>
              </w:rPr>
              <w:t xml:space="preserve"> vorliegt;</w:t>
            </w:r>
          </w:p>
          <w:p w14:paraId="0A484236" w14:textId="01C4A893" w:rsidR="002F0B5E" w:rsidRPr="003B6D78" w:rsidRDefault="00BD24E1" w:rsidP="00241C2B">
            <w:pPr>
              <w:numPr>
                <w:ilvl w:val="0"/>
                <w:numId w:val="32"/>
              </w:numPr>
              <w:ind w:left="426"/>
              <w:jc w:val="both"/>
              <w:rPr>
                <w:rFonts w:ascii="Arial" w:hAnsi="Arial" w:cs="Arial"/>
                <w:sz w:val="22"/>
                <w:szCs w:val="22"/>
                <w:lang w:val="de-DE"/>
              </w:rPr>
            </w:pPr>
            <w:r w:rsidRPr="003B6D78">
              <w:rPr>
                <w:rFonts w:ascii="Arial" w:hAnsi="Arial" w:cs="Arial"/>
                <w:sz w:val="22"/>
                <w:szCs w:val="22"/>
                <w:lang w:val="de-DE"/>
              </w:rPr>
              <w:t xml:space="preserve">Einnahmen </w:t>
            </w:r>
            <w:r w:rsidR="002F0B5E" w:rsidRPr="003B6D78">
              <w:rPr>
                <w:rFonts w:ascii="Arial" w:hAnsi="Arial" w:cs="Arial"/>
                <w:sz w:val="22"/>
                <w:szCs w:val="22"/>
                <w:lang w:val="de-DE"/>
              </w:rPr>
              <w:t xml:space="preserve">aus den von der Kammer erbrachten Dienstleistungen, </w:t>
            </w:r>
            <w:r w:rsidR="00B43270" w:rsidRPr="003B6D78">
              <w:rPr>
                <w:rFonts w:ascii="Arial" w:hAnsi="Arial" w:cs="Arial"/>
                <w:sz w:val="22"/>
                <w:szCs w:val="22"/>
                <w:lang w:val="de-DE"/>
              </w:rPr>
              <w:t>Zinse</w:t>
            </w:r>
            <w:r w:rsidR="00B275F6" w:rsidRPr="003B6D78">
              <w:rPr>
                <w:rFonts w:ascii="Arial" w:hAnsi="Arial" w:cs="Arial"/>
                <w:sz w:val="22"/>
                <w:szCs w:val="22"/>
                <w:lang w:val="de-DE"/>
              </w:rPr>
              <w:t>rträge</w:t>
            </w:r>
            <w:r w:rsidR="00B43270" w:rsidRPr="003B6D78">
              <w:rPr>
                <w:rFonts w:ascii="Arial" w:hAnsi="Arial" w:cs="Arial"/>
                <w:sz w:val="22"/>
                <w:szCs w:val="22"/>
                <w:lang w:val="de-DE"/>
              </w:rPr>
              <w:t>n,</w:t>
            </w:r>
            <w:r w:rsidR="006B2B6B" w:rsidRPr="003B6D78">
              <w:rPr>
                <w:rFonts w:ascii="Arial" w:hAnsi="Arial" w:cs="Arial"/>
                <w:sz w:val="22"/>
                <w:szCs w:val="22"/>
                <w:lang w:val="de-DE"/>
              </w:rPr>
              <w:t xml:space="preserve"> Immobilien, </w:t>
            </w:r>
            <w:r w:rsidR="0014771E" w:rsidRPr="003B6D78">
              <w:rPr>
                <w:rFonts w:ascii="Arial" w:hAnsi="Arial" w:cs="Arial"/>
                <w:sz w:val="22"/>
                <w:szCs w:val="22"/>
                <w:lang w:val="de-DE"/>
              </w:rPr>
              <w:t>Eigentum der</w:t>
            </w:r>
            <w:r w:rsidR="006B2B6B" w:rsidRPr="003B6D78">
              <w:rPr>
                <w:rFonts w:ascii="Arial" w:hAnsi="Arial" w:cs="Arial"/>
                <w:sz w:val="22"/>
                <w:szCs w:val="22"/>
                <w:lang w:val="de-DE"/>
              </w:rPr>
              <w:t xml:space="preserve"> Kammer, aus Beteiligungen der Kammer am Kapital von Handelsgesellschaften, </w:t>
            </w:r>
            <w:r w:rsidR="002F0B5E" w:rsidRPr="003B6D78">
              <w:rPr>
                <w:rFonts w:ascii="Arial" w:hAnsi="Arial" w:cs="Arial"/>
                <w:sz w:val="22"/>
                <w:szCs w:val="22"/>
                <w:lang w:val="de-DE"/>
              </w:rPr>
              <w:t xml:space="preserve">aus Veröffentlichungen, </w:t>
            </w:r>
            <w:r w:rsidR="00B275F6" w:rsidRPr="003B6D78">
              <w:rPr>
                <w:rFonts w:ascii="Arial" w:hAnsi="Arial" w:cs="Arial"/>
                <w:sz w:val="22"/>
                <w:szCs w:val="22"/>
                <w:lang w:val="de-DE"/>
              </w:rPr>
              <w:t>u.a</w:t>
            </w:r>
            <w:r w:rsidR="002F0B5E" w:rsidRPr="003B6D78">
              <w:rPr>
                <w:rFonts w:ascii="Arial" w:hAnsi="Arial" w:cs="Arial"/>
                <w:sz w:val="22"/>
                <w:szCs w:val="22"/>
                <w:lang w:val="de-DE"/>
              </w:rPr>
              <w:t>.;</w:t>
            </w:r>
          </w:p>
          <w:p w14:paraId="05CB7697" w14:textId="7083C14D" w:rsidR="00ED79C1" w:rsidRPr="003B6D78" w:rsidRDefault="00B43270" w:rsidP="00241C2B">
            <w:pPr>
              <w:numPr>
                <w:ilvl w:val="0"/>
                <w:numId w:val="32"/>
              </w:numPr>
              <w:ind w:left="426"/>
              <w:jc w:val="both"/>
              <w:rPr>
                <w:rFonts w:ascii="Arial" w:hAnsi="Arial" w:cs="Arial"/>
                <w:sz w:val="22"/>
                <w:szCs w:val="22"/>
                <w:lang w:val="de-DE"/>
              </w:rPr>
            </w:pPr>
            <w:r w:rsidRPr="003B6D78">
              <w:rPr>
                <w:rFonts w:ascii="Arial" w:hAnsi="Arial" w:cs="Arial"/>
                <w:sz w:val="22"/>
                <w:szCs w:val="22"/>
                <w:lang w:val="de-DE"/>
              </w:rPr>
              <w:t>Zuwendungen, die</w:t>
            </w:r>
            <w:r w:rsidR="00FB67C4" w:rsidRPr="003B6D78">
              <w:rPr>
                <w:rFonts w:ascii="Arial" w:hAnsi="Arial" w:cs="Arial"/>
                <w:sz w:val="22"/>
                <w:szCs w:val="22"/>
                <w:lang w:val="de-DE"/>
              </w:rPr>
              <w:t xml:space="preserve"> der Kammer jährlich von der</w:t>
            </w:r>
            <w:r w:rsidRPr="003B6D78">
              <w:rPr>
                <w:rFonts w:ascii="Arial" w:hAnsi="Arial" w:cs="Arial"/>
                <w:sz w:val="22"/>
                <w:szCs w:val="22"/>
                <w:lang w:val="de-DE"/>
              </w:rPr>
              <w:t xml:space="preserve"> Bundesrepublik Deutschland </w:t>
            </w:r>
            <w:r w:rsidR="00FB67C4" w:rsidRPr="003B6D78">
              <w:rPr>
                <w:rFonts w:ascii="Arial" w:hAnsi="Arial" w:cs="Arial"/>
                <w:sz w:val="22"/>
                <w:szCs w:val="22"/>
                <w:lang w:val="de-DE"/>
              </w:rPr>
              <w:t xml:space="preserve">über DIHK im Rahmen </w:t>
            </w:r>
            <w:proofErr w:type="gramStart"/>
            <w:r w:rsidR="00FB67C4" w:rsidRPr="003B6D78">
              <w:rPr>
                <w:rFonts w:ascii="Arial" w:hAnsi="Arial" w:cs="Arial"/>
                <w:sz w:val="22"/>
                <w:szCs w:val="22"/>
                <w:lang w:val="de-DE"/>
              </w:rPr>
              <w:t xml:space="preserve">der </w:t>
            </w:r>
            <w:r w:rsidRPr="003B6D78">
              <w:rPr>
                <w:rFonts w:ascii="Arial" w:hAnsi="Arial" w:cs="Arial"/>
                <w:sz w:val="22"/>
                <w:szCs w:val="22"/>
                <w:lang w:val="de-DE"/>
              </w:rPr>
              <w:t xml:space="preserve"> </w:t>
            </w:r>
            <w:r w:rsidR="00FB67C4" w:rsidRPr="003B6D78">
              <w:rPr>
                <w:rFonts w:ascii="Arial" w:hAnsi="Arial" w:cs="Arial"/>
                <w:sz w:val="22"/>
                <w:szCs w:val="22"/>
                <w:lang w:val="de-DE"/>
              </w:rPr>
              <w:t>bestehenden</w:t>
            </w:r>
            <w:proofErr w:type="gramEnd"/>
            <w:r w:rsidR="00FB67C4" w:rsidRPr="003B6D78">
              <w:rPr>
                <w:rFonts w:ascii="Arial" w:hAnsi="Arial" w:cs="Arial"/>
                <w:sz w:val="22"/>
                <w:szCs w:val="22"/>
                <w:lang w:val="de-DE"/>
              </w:rPr>
              <w:t xml:space="preserve"> Außenwirtschaftsförderung </w:t>
            </w:r>
            <w:r w:rsidRPr="003B6D78">
              <w:rPr>
                <w:rFonts w:ascii="Arial" w:hAnsi="Arial" w:cs="Arial"/>
                <w:sz w:val="22"/>
                <w:szCs w:val="22"/>
                <w:lang w:val="de-DE"/>
              </w:rPr>
              <w:t>bereit</w:t>
            </w:r>
            <w:r w:rsidR="00741048" w:rsidRPr="003B6D78">
              <w:rPr>
                <w:rFonts w:ascii="Arial" w:hAnsi="Arial" w:cs="Arial"/>
                <w:sz w:val="22"/>
                <w:szCs w:val="22"/>
                <w:lang w:val="de-DE"/>
              </w:rPr>
              <w:t>ge</w:t>
            </w:r>
            <w:r w:rsidRPr="003B6D78">
              <w:rPr>
                <w:rFonts w:ascii="Arial" w:hAnsi="Arial" w:cs="Arial"/>
                <w:sz w:val="22"/>
                <w:szCs w:val="22"/>
                <w:lang w:val="de-DE"/>
              </w:rPr>
              <w:t>stellt</w:t>
            </w:r>
            <w:r w:rsidR="00FB67C4" w:rsidRPr="003B6D78">
              <w:rPr>
                <w:rFonts w:ascii="Arial" w:hAnsi="Arial" w:cs="Arial"/>
                <w:sz w:val="22"/>
                <w:szCs w:val="22"/>
                <w:lang w:val="de-DE"/>
              </w:rPr>
              <w:t xml:space="preserve"> werden</w:t>
            </w:r>
            <w:r w:rsidRPr="003B6D78">
              <w:rPr>
                <w:rFonts w:ascii="Arial" w:hAnsi="Arial" w:cs="Arial"/>
                <w:sz w:val="22"/>
                <w:szCs w:val="22"/>
                <w:lang w:val="de-DE"/>
              </w:rPr>
              <w:t>,</w:t>
            </w:r>
          </w:p>
          <w:p w14:paraId="2FEA509E" w14:textId="0255127C" w:rsidR="00F0081A" w:rsidRPr="000E75D1" w:rsidRDefault="00B353D2" w:rsidP="00A14E90">
            <w:pPr>
              <w:numPr>
                <w:ilvl w:val="0"/>
                <w:numId w:val="32"/>
              </w:numPr>
              <w:ind w:left="426"/>
              <w:jc w:val="both"/>
              <w:rPr>
                <w:rFonts w:ascii="Arial" w:hAnsi="Arial" w:cs="Arial"/>
                <w:sz w:val="22"/>
                <w:szCs w:val="22"/>
                <w:lang w:val="de-DE"/>
              </w:rPr>
            </w:pPr>
            <w:r w:rsidRPr="003B6D78">
              <w:rPr>
                <w:rFonts w:ascii="Arial" w:hAnsi="Arial" w:cs="Arial"/>
                <w:sz w:val="22"/>
                <w:szCs w:val="22"/>
                <w:lang w:val="de-DE"/>
              </w:rPr>
              <w:t xml:space="preserve">freiwilligen Beiträgen, Schenkungen, Spenden, </w:t>
            </w:r>
            <w:r w:rsidR="006B2B6B" w:rsidRPr="003B6D78">
              <w:rPr>
                <w:rFonts w:ascii="Arial" w:hAnsi="Arial" w:cs="Arial"/>
                <w:sz w:val="22"/>
                <w:szCs w:val="22"/>
                <w:lang w:val="de-DE"/>
              </w:rPr>
              <w:t>Testamente</w:t>
            </w:r>
            <w:r w:rsidRPr="003B6D78">
              <w:rPr>
                <w:rFonts w:ascii="Arial" w:hAnsi="Arial" w:cs="Arial"/>
                <w:sz w:val="22"/>
                <w:szCs w:val="22"/>
                <w:lang w:val="de-DE"/>
              </w:rPr>
              <w:t>n</w:t>
            </w:r>
            <w:r w:rsidR="006B2B6B" w:rsidRPr="003B6D78">
              <w:rPr>
                <w:rFonts w:ascii="Arial" w:hAnsi="Arial" w:cs="Arial"/>
                <w:sz w:val="22"/>
                <w:szCs w:val="22"/>
                <w:lang w:val="de-DE"/>
              </w:rPr>
              <w:t xml:space="preserve">, sowie </w:t>
            </w:r>
            <w:r w:rsidR="00B43270" w:rsidRPr="003B6D78">
              <w:rPr>
                <w:rFonts w:ascii="Arial" w:hAnsi="Arial" w:cs="Arial"/>
                <w:sz w:val="22"/>
                <w:szCs w:val="22"/>
                <w:lang w:val="de-DE"/>
              </w:rPr>
              <w:t>aus</w:t>
            </w:r>
            <w:r w:rsidR="00B43270" w:rsidRPr="003B6D78">
              <w:rPr>
                <w:rFonts w:ascii="Arial" w:hAnsi="Arial" w:cs="Arial"/>
                <w:sz w:val="22"/>
                <w:szCs w:val="22"/>
                <w:lang w:val="bg-BG"/>
              </w:rPr>
              <w:t xml:space="preserve"> </w:t>
            </w:r>
            <w:r w:rsidR="006B2B6B" w:rsidRPr="003B6D78">
              <w:rPr>
                <w:rFonts w:ascii="Arial" w:hAnsi="Arial" w:cs="Arial"/>
                <w:sz w:val="22"/>
                <w:szCs w:val="22"/>
                <w:lang w:val="de-DE"/>
              </w:rPr>
              <w:t>andere</w:t>
            </w:r>
            <w:r w:rsidRPr="003B6D78">
              <w:rPr>
                <w:rFonts w:ascii="Arial" w:hAnsi="Arial" w:cs="Arial"/>
                <w:sz w:val="22"/>
                <w:szCs w:val="22"/>
                <w:lang w:val="de-DE"/>
              </w:rPr>
              <w:t>n</w:t>
            </w:r>
            <w:r w:rsidR="006B2B6B" w:rsidRPr="003B6D78">
              <w:rPr>
                <w:rFonts w:ascii="Arial" w:hAnsi="Arial" w:cs="Arial"/>
                <w:sz w:val="22"/>
                <w:szCs w:val="22"/>
                <w:lang w:val="de-DE"/>
              </w:rPr>
              <w:t xml:space="preserve"> </w:t>
            </w:r>
            <w:r w:rsidR="009B6A06" w:rsidRPr="003B6D78">
              <w:rPr>
                <w:rFonts w:ascii="Arial" w:hAnsi="Arial" w:cs="Arial"/>
                <w:sz w:val="22"/>
                <w:szCs w:val="22"/>
                <w:lang w:val="de-DE"/>
              </w:rPr>
              <w:t xml:space="preserve">vom Gesetz erlaubten </w:t>
            </w:r>
            <w:r w:rsidR="006B2B6B" w:rsidRPr="003B6D78">
              <w:rPr>
                <w:rFonts w:ascii="Arial" w:hAnsi="Arial" w:cs="Arial"/>
                <w:sz w:val="22"/>
                <w:szCs w:val="22"/>
                <w:lang w:val="de-DE"/>
              </w:rPr>
              <w:t>Quellen</w:t>
            </w:r>
            <w:r w:rsidR="00B43270" w:rsidRPr="003B6D78">
              <w:rPr>
                <w:rFonts w:ascii="Arial" w:hAnsi="Arial" w:cs="Arial"/>
                <w:sz w:val="22"/>
                <w:szCs w:val="22"/>
                <w:lang w:val="bg-BG"/>
              </w:rPr>
              <w:t>.</w:t>
            </w:r>
          </w:p>
          <w:p w14:paraId="14B2C5B6" w14:textId="77777777" w:rsidR="000E75D1" w:rsidRPr="003B6D78" w:rsidRDefault="000E75D1" w:rsidP="000E75D1">
            <w:pPr>
              <w:jc w:val="both"/>
              <w:rPr>
                <w:rFonts w:ascii="Arial" w:hAnsi="Arial" w:cs="Arial"/>
                <w:sz w:val="22"/>
                <w:szCs w:val="22"/>
                <w:lang w:val="de-DE"/>
              </w:rPr>
            </w:pPr>
          </w:p>
          <w:p w14:paraId="2C09B7E4" w14:textId="62A2B608" w:rsidR="00AD060E" w:rsidRPr="003B6D78" w:rsidRDefault="00B353D2" w:rsidP="00241C2B">
            <w:pPr>
              <w:jc w:val="both"/>
              <w:rPr>
                <w:rFonts w:ascii="Arial" w:hAnsi="Arial" w:cs="Arial"/>
                <w:sz w:val="22"/>
                <w:szCs w:val="22"/>
                <w:lang w:val="de-DE"/>
              </w:rPr>
            </w:pPr>
            <w:r w:rsidRPr="003B6D78">
              <w:rPr>
                <w:rFonts w:ascii="Arial" w:hAnsi="Arial" w:cs="Arial"/>
                <w:sz w:val="22"/>
                <w:szCs w:val="22"/>
                <w:lang w:val="de-DE"/>
              </w:rPr>
              <w:t xml:space="preserve">/2/ Das Kammervermögen </w:t>
            </w:r>
            <w:r w:rsidR="002F0B5E" w:rsidRPr="003B6D78">
              <w:rPr>
                <w:rFonts w:ascii="Arial" w:hAnsi="Arial" w:cs="Arial"/>
                <w:sz w:val="22"/>
                <w:szCs w:val="22"/>
                <w:lang w:val="de-DE"/>
              </w:rPr>
              <w:t xml:space="preserve">kann </w:t>
            </w:r>
            <w:r w:rsidR="007B239A" w:rsidRPr="003B6D78">
              <w:rPr>
                <w:rFonts w:ascii="Arial" w:hAnsi="Arial" w:cs="Arial"/>
                <w:sz w:val="22"/>
                <w:szCs w:val="22"/>
                <w:lang w:val="de-DE"/>
              </w:rPr>
              <w:t xml:space="preserve">sich weiter </w:t>
            </w:r>
            <w:r w:rsidR="002F0B5E" w:rsidRPr="003B6D78">
              <w:rPr>
                <w:rFonts w:ascii="Arial" w:hAnsi="Arial" w:cs="Arial"/>
                <w:sz w:val="22"/>
                <w:szCs w:val="22"/>
                <w:lang w:val="de-DE"/>
              </w:rPr>
              <w:t>aus Eigentumsrechten und anderen Sachenrechten</w:t>
            </w:r>
            <w:r w:rsidR="007B239A" w:rsidRPr="003B6D78">
              <w:rPr>
                <w:rFonts w:ascii="Arial" w:hAnsi="Arial" w:cs="Arial"/>
                <w:sz w:val="22"/>
                <w:szCs w:val="22"/>
                <w:lang w:val="de-DE"/>
              </w:rPr>
              <w:t xml:space="preserve"> an Immobilien und beweglichen Sachen</w:t>
            </w:r>
            <w:r w:rsidR="002F0B5E" w:rsidRPr="003B6D78">
              <w:rPr>
                <w:rFonts w:ascii="Arial" w:hAnsi="Arial" w:cs="Arial"/>
                <w:sz w:val="22"/>
                <w:szCs w:val="22"/>
                <w:lang w:val="de-DE"/>
              </w:rPr>
              <w:t xml:space="preserve">, Rechten auf geistiges Eigentum und Forderungen gegenüber Dritten zusammensetzen. </w:t>
            </w:r>
          </w:p>
          <w:p w14:paraId="0BE069CB" w14:textId="7BA29C33" w:rsidR="00F0081A" w:rsidRPr="003B6D78" w:rsidRDefault="006B2B6B" w:rsidP="00241C2B">
            <w:pPr>
              <w:jc w:val="both"/>
              <w:rPr>
                <w:rFonts w:ascii="Arial" w:hAnsi="Arial" w:cs="Arial"/>
                <w:sz w:val="22"/>
                <w:szCs w:val="22"/>
                <w:lang w:val="de-DE"/>
              </w:rPr>
            </w:pPr>
            <w:r w:rsidRPr="003B6D78">
              <w:rPr>
                <w:rFonts w:ascii="Arial" w:hAnsi="Arial" w:cs="Arial"/>
                <w:sz w:val="22"/>
                <w:szCs w:val="22"/>
                <w:lang w:val="de-DE"/>
              </w:rPr>
              <w:lastRenderedPageBreak/>
              <w:t>/</w:t>
            </w:r>
            <w:r w:rsidR="007B239A" w:rsidRPr="003B6D78">
              <w:rPr>
                <w:rFonts w:ascii="Arial" w:hAnsi="Arial" w:cs="Arial"/>
                <w:sz w:val="22"/>
                <w:szCs w:val="22"/>
                <w:lang w:val="de-DE"/>
              </w:rPr>
              <w:t>3</w:t>
            </w:r>
            <w:r w:rsidRPr="003B6D78">
              <w:rPr>
                <w:rFonts w:ascii="Arial" w:hAnsi="Arial" w:cs="Arial"/>
                <w:sz w:val="22"/>
                <w:szCs w:val="22"/>
                <w:lang w:val="de-DE"/>
              </w:rPr>
              <w:t>/ Über das Vermögen der Kammer verfügt der Vorstand im Einvernehmen mit dem Hauptgeschäftsführer. Soweit die Kammer zweckgebundene Zuschüsse erhält, ist die Verfügung über die Mittel nur im Rahmen der Zweckbindung möglich.</w:t>
            </w:r>
          </w:p>
          <w:p w14:paraId="3B473A8F" w14:textId="77777777" w:rsidR="00F0081A" w:rsidRPr="003B6D78" w:rsidRDefault="00F0081A" w:rsidP="00601DBE">
            <w:pPr>
              <w:jc w:val="both"/>
              <w:rPr>
                <w:rFonts w:ascii="Arial" w:hAnsi="Arial" w:cs="Arial"/>
                <w:sz w:val="22"/>
                <w:szCs w:val="22"/>
                <w:lang w:val="de-DE"/>
              </w:rPr>
            </w:pPr>
          </w:p>
          <w:p w14:paraId="369E4110" w14:textId="77777777" w:rsidR="006B2B6B" w:rsidRPr="003B6D78" w:rsidRDefault="006B2B6B" w:rsidP="00666405">
            <w:pPr>
              <w:jc w:val="both"/>
              <w:rPr>
                <w:rFonts w:ascii="Arial" w:hAnsi="Arial" w:cs="Arial"/>
                <w:sz w:val="22"/>
                <w:szCs w:val="22"/>
                <w:lang w:val="de-DE"/>
              </w:rPr>
            </w:pPr>
            <w:r w:rsidRPr="003B6D78">
              <w:rPr>
                <w:rFonts w:ascii="Arial" w:hAnsi="Arial" w:cs="Arial"/>
                <w:sz w:val="22"/>
                <w:szCs w:val="22"/>
                <w:lang w:val="de-DE"/>
              </w:rPr>
              <w:t xml:space="preserve"> </w:t>
            </w:r>
          </w:p>
          <w:p w14:paraId="3A7BD335" w14:textId="64834C84" w:rsidR="00523938"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B239A" w:rsidRPr="003B6D78">
              <w:rPr>
                <w:rFonts w:ascii="Arial" w:hAnsi="Arial" w:cs="Arial"/>
                <w:sz w:val="22"/>
                <w:szCs w:val="22"/>
                <w:lang w:val="de-DE"/>
              </w:rPr>
              <w:t>4</w:t>
            </w:r>
            <w:r w:rsidRPr="003B6D78">
              <w:rPr>
                <w:rFonts w:ascii="Arial" w:hAnsi="Arial" w:cs="Arial"/>
                <w:sz w:val="22"/>
                <w:szCs w:val="22"/>
                <w:lang w:val="de-DE"/>
              </w:rPr>
              <w:t xml:space="preserve">/ Das Kammervermögen darf nur für die in der Satzung niedergelegten Zwecke verwendet werden. </w:t>
            </w:r>
            <w:r w:rsidR="00523938" w:rsidRPr="003B6D78">
              <w:rPr>
                <w:rFonts w:ascii="Arial" w:hAnsi="Arial" w:cs="Arial"/>
                <w:sz w:val="22"/>
                <w:szCs w:val="22"/>
                <w:lang w:val="de-DE"/>
              </w:rPr>
              <w:t xml:space="preserve">Die Kammer schüttet keine Gewinne aus. </w:t>
            </w:r>
          </w:p>
          <w:p w14:paraId="7032D6BB" w14:textId="03FBBD27" w:rsidR="006B2B6B" w:rsidRPr="003B6D78" w:rsidRDefault="00523938" w:rsidP="00241C2B">
            <w:pPr>
              <w:jc w:val="both"/>
              <w:rPr>
                <w:rFonts w:ascii="Arial" w:hAnsi="Arial" w:cs="Arial"/>
                <w:sz w:val="22"/>
                <w:szCs w:val="22"/>
                <w:lang w:val="de-DE"/>
              </w:rPr>
            </w:pPr>
            <w:r w:rsidRPr="003B6D78">
              <w:rPr>
                <w:rFonts w:ascii="Arial" w:hAnsi="Arial" w:cs="Arial"/>
                <w:sz w:val="22"/>
                <w:szCs w:val="22"/>
                <w:lang w:val="de-DE"/>
              </w:rPr>
              <w:t xml:space="preserve">/5/ </w:t>
            </w:r>
            <w:r w:rsidR="006B2B6B" w:rsidRPr="003B6D78">
              <w:rPr>
                <w:rFonts w:ascii="Arial" w:hAnsi="Arial" w:cs="Arial"/>
                <w:sz w:val="22"/>
                <w:szCs w:val="22"/>
                <w:lang w:val="de-DE"/>
              </w:rPr>
              <w:t xml:space="preserve">Die </w:t>
            </w:r>
            <w:r w:rsidRPr="003B6D78">
              <w:rPr>
                <w:rFonts w:ascii="Arial" w:hAnsi="Arial" w:cs="Arial"/>
                <w:sz w:val="22"/>
                <w:szCs w:val="22"/>
                <w:lang w:val="de-DE"/>
              </w:rPr>
              <w:t>Kammerm</w:t>
            </w:r>
            <w:r w:rsidR="006B2B6B" w:rsidRPr="003B6D78">
              <w:rPr>
                <w:rFonts w:ascii="Arial" w:hAnsi="Arial" w:cs="Arial"/>
                <w:sz w:val="22"/>
                <w:szCs w:val="22"/>
                <w:lang w:val="de-DE"/>
              </w:rPr>
              <w:t>itglieder erhalten keine Gewinnanteile und keine sonstigen Zuwendungen aus Mitteln der Kammer. Das einzelne Mitglied hat keine Rechte am Vermögen der Kammer gemäß dem bulgarischen Recht.</w:t>
            </w:r>
          </w:p>
          <w:p w14:paraId="568969B5" w14:textId="77777777" w:rsidR="00F0081A" w:rsidRPr="003B6D78" w:rsidRDefault="00F0081A" w:rsidP="00241C2B">
            <w:pPr>
              <w:jc w:val="both"/>
              <w:rPr>
                <w:rFonts w:ascii="Arial" w:hAnsi="Arial" w:cs="Arial"/>
                <w:sz w:val="22"/>
                <w:szCs w:val="22"/>
                <w:lang w:val="de-DE"/>
              </w:rPr>
            </w:pPr>
          </w:p>
          <w:p w14:paraId="70A922B6" w14:textId="1C1B634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523938" w:rsidRPr="003B6D78">
              <w:rPr>
                <w:rFonts w:ascii="Arial" w:hAnsi="Arial" w:cs="Arial"/>
                <w:sz w:val="22"/>
                <w:szCs w:val="22"/>
                <w:lang w:val="de-DE"/>
              </w:rPr>
              <w:t>6</w:t>
            </w:r>
            <w:r w:rsidRPr="003B6D78">
              <w:rPr>
                <w:rFonts w:ascii="Arial" w:hAnsi="Arial" w:cs="Arial"/>
                <w:sz w:val="22"/>
                <w:szCs w:val="22"/>
                <w:lang w:val="de-DE"/>
              </w:rPr>
              <w:t>/ Die Bücher der Kammer sind in der bulgarischen Währung zu führen. Parallel dazu kann eine Buchführung in Euro für eigene Zwecke durchgeführt werden.</w:t>
            </w:r>
          </w:p>
          <w:p w14:paraId="04821169" w14:textId="77777777" w:rsidR="00523938" w:rsidRPr="003B6D78" w:rsidRDefault="00523938" w:rsidP="00601DBE">
            <w:pPr>
              <w:jc w:val="both"/>
              <w:rPr>
                <w:rFonts w:ascii="Arial" w:hAnsi="Arial" w:cs="Arial"/>
                <w:sz w:val="22"/>
                <w:szCs w:val="22"/>
                <w:lang w:val="de-DE"/>
              </w:rPr>
            </w:pPr>
          </w:p>
          <w:p w14:paraId="22BC8A48" w14:textId="77777777" w:rsidR="006B2B6B" w:rsidRPr="003B6D78" w:rsidRDefault="006B2B6B" w:rsidP="00666405">
            <w:pPr>
              <w:jc w:val="both"/>
              <w:rPr>
                <w:rFonts w:ascii="Arial" w:hAnsi="Arial" w:cs="Arial"/>
                <w:sz w:val="22"/>
                <w:szCs w:val="22"/>
                <w:lang w:val="de-DE"/>
              </w:rPr>
            </w:pPr>
          </w:p>
          <w:p w14:paraId="35897D62" w14:textId="7F7DC900" w:rsidR="00491B4F"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V</w:t>
            </w:r>
            <w:r w:rsidR="00523938" w:rsidRPr="003B6D78">
              <w:rPr>
                <w:rFonts w:ascii="Arial" w:hAnsi="Arial" w:cs="Arial"/>
                <w:b/>
                <w:sz w:val="22"/>
                <w:szCs w:val="22"/>
                <w:lang w:val="de-DE"/>
              </w:rPr>
              <w:t>I</w:t>
            </w:r>
            <w:r w:rsidRPr="003B6D78">
              <w:rPr>
                <w:rFonts w:ascii="Arial" w:hAnsi="Arial" w:cs="Arial"/>
                <w:b/>
                <w:sz w:val="22"/>
                <w:szCs w:val="22"/>
                <w:lang w:val="de-DE"/>
              </w:rPr>
              <w:t xml:space="preserve">. </w:t>
            </w:r>
            <w:r w:rsidR="00F211BF" w:rsidRPr="003B6D78">
              <w:rPr>
                <w:rFonts w:ascii="Arial" w:hAnsi="Arial" w:cs="Arial"/>
                <w:b/>
                <w:sz w:val="22"/>
                <w:szCs w:val="22"/>
                <w:lang w:val="de-DE"/>
              </w:rPr>
              <w:t>STÄNDIGES SCHIED</w:t>
            </w:r>
            <w:r w:rsidR="004A4F20" w:rsidRPr="003B6D78">
              <w:rPr>
                <w:rFonts w:ascii="Arial" w:hAnsi="Arial" w:cs="Arial"/>
                <w:b/>
                <w:sz w:val="22"/>
                <w:szCs w:val="22"/>
                <w:lang w:val="de-DE"/>
              </w:rPr>
              <w:t>S</w:t>
            </w:r>
            <w:r w:rsidR="00F211BF" w:rsidRPr="003B6D78">
              <w:rPr>
                <w:rFonts w:ascii="Arial" w:hAnsi="Arial" w:cs="Arial"/>
                <w:b/>
                <w:sz w:val="22"/>
                <w:szCs w:val="22"/>
                <w:lang w:val="de-DE"/>
              </w:rPr>
              <w:t>GERICHT</w:t>
            </w:r>
          </w:p>
          <w:p w14:paraId="769BDCC9" w14:textId="77777777" w:rsidR="00491B4F" w:rsidRPr="003B6D78" w:rsidRDefault="00491B4F" w:rsidP="00241C2B">
            <w:pPr>
              <w:jc w:val="both"/>
              <w:rPr>
                <w:rFonts w:ascii="Arial" w:hAnsi="Arial" w:cs="Arial"/>
                <w:b/>
                <w:sz w:val="22"/>
                <w:szCs w:val="22"/>
                <w:lang w:val="de-DE"/>
              </w:rPr>
            </w:pPr>
          </w:p>
          <w:p w14:paraId="6E463B8A" w14:textId="76D2C197" w:rsidR="004A755F" w:rsidRPr="003B6D78" w:rsidRDefault="004A755F" w:rsidP="00601DBE">
            <w:pPr>
              <w:jc w:val="both"/>
              <w:rPr>
                <w:rFonts w:ascii="Arial" w:hAnsi="Arial" w:cs="Arial"/>
                <w:b/>
                <w:sz w:val="22"/>
                <w:szCs w:val="22"/>
                <w:lang w:val="bg-BG"/>
              </w:rPr>
            </w:pPr>
            <w:proofErr w:type="spellStart"/>
            <w:r w:rsidRPr="003B6D78">
              <w:rPr>
                <w:rFonts w:ascii="Arial" w:hAnsi="Arial" w:cs="Arial"/>
                <w:b/>
                <w:sz w:val="22"/>
                <w:szCs w:val="22"/>
                <w:lang w:val="bg-BG"/>
              </w:rPr>
              <w:t>Art</w:t>
            </w:r>
            <w:proofErr w:type="spellEnd"/>
            <w:r w:rsidRPr="003B6D78">
              <w:rPr>
                <w:rFonts w:ascii="Arial" w:hAnsi="Arial" w:cs="Arial"/>
                <w:b/>
                <w:sz w:val="22"/>
                <w:szCs w:val="22"/>
                <w:lang w:val="bg-BG"/>
              </w:rPr>
              <w:t xml:space="preserve">. 47 </w:t>
            </w:r>
            <w:proofErr w:type="spellStart"/>
            <w:r w:rsidRPr="003B6D78">
              <w:rPr>
                <w:rFonts w:ascii="Arial" w:hAnsi="Arial" w:cs="Arial"/>
                <w:b/>
                <w:sz w:val="22"/>
                <w:szCs w:val="22"/>
                <w:lang w:val="bg-BG"/>
              </w:rPr>
              <w:t>Errichtung</w:t>
            </w:r>
            <w:proofErr w:type="spellEnd"/>
            <w:r w:rsidRPr="003B6D78">
              <w:rPr>
                <w:rFonts w:ascii="Arial" w:hAnsi="Arial" w:cs="Arial"/>
                <w:b/>
                <w:sz w:val="22"/>
                <w:szCs w:val="22"/>
                <w:lang w:val="bg-BG"/>
              </w:rPr>
              <w:t xml:space="preserve"> </w:t>
            </w:r>
            <w:proofErr w:type="spellStart"/>
            <w:r w:rsidRPr="003B6D78">
              <w:rPr>
                <w:rFonts w:ascii="Arial" w:hAnsi="Arial" w:cs="Arial"/>
                <w:b/>
                <w:sz w:val="22"/>
                <w:szCs w:val="22"/>
                <w:lang w:val="bg-BG"/>
              </w:rPr>
              <w:t>und</w:t>
            </w:r>
            <w:proofErr w:type="spellEnd"/>
            <w:r w:rsidRPr="003B6D78">
              <w:rPr>
                <w:rFonts w:ascii="Arial" w:hAnsi="Arial" w:cs="Arial"/>
                <w:b/>
                <w:sz w:val="22"/>
                <w:szCs w:val="22"/>
                <w:lang w:val="bg-BG"/>
              </w:rPr>
              <w:t xml:space="preserve"> </w:t>
            </w:r>
            <w:proofErr w:type="spellStart"/>
            <w:r w:rsidRPr="003B6D78">
              <w:rPr>
                <w:rFonts w:ascii="Arial" w:hAnsi="Arial" w:cs="Arial"/>
                <w:b/>
                <w:sz w:val="22"/>
                <w:szCs w:val="22"/>
                <w:lang w:val="bg-BG"/>
              </w:rPr>
              <w:t>Kompetenzen</w:t>
            </w:r>
            <w:proofErr w:type="spellEnd"/>
          </w:p>
          <w:p w14:paraId="3846F642" w14:textId="217312EE" w:rsidR="00FB31BA" w:rsidRPr="003B6D78" w:rsidRDefault="004A755F" w:rsidP="00241C2B">
            <w:pPr>
              <w:jc w:val="both"/>
              <w:rPr>
                <w:rFonts w:ascii="Arial" w:hAnsi="Arial" w:cs="Arial"/>
                <w:sz w:val="22"/>
                <w:szCs w:val="22"/>
                <w:lang w:val="de-DE"/>
              </w:rPr>
            </w:pPr>
            <w:r w:rsidRPr="003B6D78">
              <w:rPr>
                <w:rFonts w:ascii="Arial" w:hAnsi="Arial" w:cs="Arial"/>
                <w:sz w:val="22"/>
                <w:szCs w:val="22"/>
                <w:lang w:val="de-DE"/>
              </w:rPr>
              <w:t>/</w:t>
            </w:r>
            <w:r w:rsidR="00491B4F" w:rsidRPr="003B6D78">
              <w:rPr>
                <w:rFonts w:ascii="Arial" w:hAnsi="Arial" w:cs="Arial"/>
                <w:sz w:val="22"/>
                <w:szCs w:val="22"/>
                <w:lang w:val="de-DE"/>
              </w:rPr>
              <w:t>1</w:t>
            </w:r>
            <w:r w:rsidRPr="003B6D78">
              <w:rPr>
                <w:rFonts w:ascii="Arial" w:hAnsi="Arial" w:cs="Arial"/>
                <w:sz w:val="22"/>
                <w:szCs w:val="22"/>
                <w:lang w:val="de-DE"/>
              </w:rPr>
              <w:t>/</w:t>
            </w:r>
            <w:r w:rsidR="00491B4F" w:rsidRPr="003B6D78">
              <w:rPr>
                <w:rFonts w:ascii="Arial" w:hAnsi="Arial" w:cs="Arial"/>
                <w:sz w:val="22"/>
                <w:szCs w:val="22"/>
                <w:lang w:val="de-DE"/>
              </w:rPr>
              <w:t xml:space="preserve"> </w:t>
            </w:r>
            <w:r w:rsidR="001F6755" w:rsidRPr="003B6D78">
              <w:rPr>
                <w:rFonts w:ascii="Arial" w:hAnsi="Arial" w:cs="Arial"/>
                <w:sz w:val="22"/>
                <w:szCs w:val="22"/>
                <w:lang w:val="de-DE"/>
              </w:rPr>
              <w:t>Mit Beschluss des Vorstandes wird e</w:t>
            </w:r>
            <w:r w:rsidR="00F211BF" w:rsidRPr="003B6D78">
              <w:rPr>
                <w:rFonts w:ascii="Arial" w:hAnsi="Arial" w:cs="Arial"/>
                <w:sz w:val="22"/>
                <w:szCs w:val="22"/>
                <w:lang w:val="de-DE"/>
              </w:rPr>
              <w:t xml:space="preserve">in Ständiges Schiedsgericht </w:t>
            </w:r>
            <w:r w:rsidR="00E100DB" w:rsidRPr="003B6D78">
              <w:rPr>
                <w:rFonts w:ascii="Arial" w:hAnsi="Arial" w:cs="Arial"/>
                <w:sz w:val="22"/>
                <w:szCs w:val="22"/>
                <w:lang w:val="de-DE"/>
              </w:rPr>
              <w:t xml:space="preserve">an der Kammer errichtet. </w:t>
            </w:r>
            <w:r w:rsidR="000F1641" w:rsidRPr="003B6D78">
              <w:rPr>
                <w:rFonts w:ascii="Arial" w:hAnsi="Arial" w:cs="Arial"/>
                <w:sz w:val="22"/>
                <w:szCs w:val="22"/>
                <w:lang w:val="de-DE"/>
              </w:rPr>
              <w:t xml:space="preserve">Das Ständige Schiedsgericht ist eine unabhängige Rechtsprechungsstelle, die über Streitigkeiten gemäß dem Gesetz über </w:t>
            </w:r>
            <w:r w:rsidR="00405D55" w:rsidRPr="003B6D78">
              <w:rPr>
                <w:rFonts w:ascii="Arial" w:hAnsi="Arial" w:cs="Arial"/>
                <w:sz w:val="22"/>
                <w:szCs w:val="22"/>
                <w:lang w:val="de-DE"/>
              </w:rPr>
              <w:t>die internationale Handelsschiedsgerichtsbarkeit und nach de</w:t>
            </w:r>
            <w:r w:rsidR="001F007F" w:rsidRPr="003B6D78">
              <w:rPr>
                <w:rFonts w:ascii="Arial" w:hAnsi="Arial" w:cs="Arial"/>
                <w:sz w:val="22"/>
                <w:szCs w:val="22"/>
                <w:lang w:val="de-DE"/>
              </w:rPr>
              <w:t>n</w:t>
            </w:r>
            <w:r w:rsidR="00405D55" w:rsidRPr="003B6D78">
              <w:rPr>
                <w:rFonts w:ascii="Arial" w:hAnsi="Arial" w:cs="Arial"/>
                <w:sz w:val="22"/>
                <w:szCs w:val="22"/>
                <w:lang w:val="de-DE"/>
              </w:rPr>
              <w:t xml:space="preserve"> </w:t>
            </w:r>
            <w:r w:rsidR="006867DA" w:rsidRPr="003B6D78">
              <w:rPr>
                <w:rFonts w:ascii="Arial" w:hAnsi="Arial" w:cs="Arial"/>
                <w:sz w:val="22"/>
                <w:szCs w:val="22"/>
                <w:lang w:val="de-DE"/>
              </w:rPr>
              <w:t xml:space="preserve">vom Vorstand festgelegten </w:t>
            </w:r>
            <w:r w:rsidR="00405D55" w:rsidRPr="003B6D78">
              <w:rPr>
                <w:rFonts w:ascii="Arial" w:hAnsi="Arial" w:cs="Arial"/>
                <w:sz w:val="22"/>
                <w:szCs w:val="22"/>
                <w:lang w:val="de-DE"/>
              </w:rPr>
              <w:t>Ordnung</w:t>
            </w:r>
            <w:r w:rsidR="001F007F" w:rsidRPr="003B6D78">
              <w:rPr>
                <w:rFonts w:ascii="Arial" w:hAnsi="Arial" w:cs="Arial"/>
                <w:sz w:val="22"/>
                <w:szCs w:val="22"/>
                <w:lang w:val="de-DE"/>
              </w:rPr>
              <w:t>en</w:t>
            </w:r>
            <w:r w:rsidR="00405D55" w:rsidRPr="003B6D78">
              <w:rPr>
                <w:rFonts w:ascii="Arial" w:hAnsi="Arial" w:cs="Arial"/>
                <w:sz w:val="22"/>
                <w:szCs w:val="22"/>
                <w:lang w:val="de-DE"/>
              </w:rPr>
              <w:t xml:space="preserve"> des Ständigen Schiedsgerichts</w:t>
            </w:r>
            <w:r w:rsidR="00B57B7A" w:rsidRPr="003B6D78">
              <w:rPr>
                <w:rFonts w:ascii="Arial" w:hAnsi="Arial" w:cs="Arial"/>
                <w:sz w:val="22"/>
                <w:szCs w:val="22"/>
                <w:lang w:val="de-DE"/>
              </w:rPr>
              <w:t xml:space="preserve"> </w:t>
            </w:r>
            <w:r w:rsidR="00405D55" w:rsidRPr="003B6D78">
              <w:rPr>
                <w:rFonts w:ascii="Arial" w:hAnsi="Arial" w:cs="Arial"/>
                <w:sz w:val="22"/>
                <w:szCs w:val="22"/>
                <w:lang w:val="de-DE"/>
              </w:rPr>
              <w:t>entscheidet</w:t>
            </w:r>
            <w:r w:rsidR="00491B4F" w:rsidRPr="003B6D78">
              <w:rPr>
                <w:rFonts w:ascii="Arial" w:hAnsi="Arial" w:cs="Arial"/>
                <w:sz w:val="22"/>
                <w:szCs w:val="22"/>
                <w:lang w:val="de-DE"/>
              </w:rPr>
              <w:t>.</w:t>
            </w:r>
          </w:p>
          <w:p w14:paraId="5EBDF5CE" w14:textId="77777777" w:rsidR="00A31FB0" w:rsidRPr="003B6D78" w:rsidRDefault="00A31FB0" w:rsidP="00241C2B">
            <w:pPr>
              <w:jc w:val="both"/>
              <w:rPr>
                <w:rFonts w:ascii="Arial" w:hAnsi="Arial" w:cs="Arial"/>
                <w:sz w:val="22"/>
                <w:szCs w:val="22"/>
                <w:lang w:val="de-DE"/>
              </w:rPr>
            </w:pPr>
          </w:p>
          <w:p w14:paraId="48B363A1" w14:textId="2957A678" w:rsidR="000F39E9" w:rsidRDefault="004A755F" w:rsidP="004C4B23">
            <w:pPr>
              <w:pStyle w:val="NoSpacing"/>
              <w:jc w:val="both"/>
              <w:rPr>
                <w:rFonts w:ascii="Arial" w:hAnsi="Arial" w:cs="Arial"/>
              </w:rPr>
            </w:pPr>
            <w:r w:rsidRPr="003B6D78">
              <w:rPr>
                <w:rFonts w:ascii="Arial" w:hAnsi="Arial" w:cs="Arial"/>
              </w:rPr>
              <w:t>/</w:t>
            </w:r>
            <w:r w:rsidR="00491B4F" w:rsidRPr="003B6D78">
              <w:rPr>
                <w:rFonts w:ascii="Arial" w:hAnsi="Arial" w:cs="Arial"/>
              </w:rPr>
              <w:t>2</w:t>
            </w:r>
            <w:r w:rsidRPr="003B6D78">
              <w:rPr>
                <w:rFonts w:ascii="Arial" w:hAnsi="Arial" w:cs="Arial"/>
              </w:rPr>
              <w:t>/</w:t>
            </w:r>
            <w:r w:rsidR="00491B4F" w:rsidRPr="003B6D78">
              <w:rPr>
                <w:rFonts w:ascii="Arial" w:hAnsi="Arial" w:cs="Arial"/>
              </w:rPr>
              <w:t xml:space="preserve"> </w:t>
            </w:r>
            <w:r w:rsidR="0083158A" w:rsidRPr="003B6D78">
              <w:rPr>
                <w:rFonts w:ascii="Arial" w:hAnsi="Arial" w:cs="Arial"/>
              </w:rPr>
              <w:t xml:space="preserve">Dem </w:t>
            </w:r>
            <w:r w:rsidR="00405D55" w:rsidRPr="003B6D78">
              <w:rPr>
                <w:rFonts w:ascii="Arial" w:hAnsi="Arial" w:cs="Arial"/>
              </w:rPr>
              <w:t xml:space="preserve">Vorstand </w:t>
            </w:r>
            <w:r w:rsidR="0083158A" w:rsidRPr="003B6D78">
              <w:rPr>
                <w:rFonts w:ascii="Arial" w:hAnsi="Arial" w:cs="Arial"/>
              </w:rPr>
              <w:t xml:space="preserve">obliegt die </w:t>
            </w:r>
            <w:r w:rsidR="00FB31BA" w:rsidRPr="003B6D78">
              <w:rPr>
                <w:rFonts w:ascii="Arial" w:hAnsi="Arial" w:cs="Arial"/>
              </w:rPr>
              <w:t xml:space="preserve">Festlegung und Änderung </w:t>
            </w:r>
            <w:r w:rsidR="00D41DBC" w:rsidRPr="003B6D78">
              <w:rPr>
                <w:rFonts w:ascii="Arial" w:hAnsi="Arial" w:cs="Arial"/>
              </w:rPr>
              <w:t xml:space="preserve">sämtlicher </w:t>
            </w:r>
            <w:r w:rsidR="00C01ACD" w:rsidRPr="003B6D78">
              <w:rPr>
                <w:rFonts w:ascii="Arial" w:hAnsi="Arial" w:cs="Arial"/>
              </w:rPr>
              <w:t>Regularien</w:t>
            </w:r>
            <w:r w:rsidR="00D41DBC" w:rsidRPr="003B6D78">
              <w:rPr>
                <w:rFonts w:ascii="Arial" w:hAnsi="Arial" w:cs="Arial"/>
              </w:rPr>
              <w:t xml:space="preserve"> in Bezug auf die Organisation und die Tätigkeit des Ständigen Schiedsgerichts bei der Kammer (wie z.B. der Gerichtsordnung, der Schiedsgerichtsgebührenordnung, u.a.)</w:t>
            </w:r>
            <w:r w:rsidR="0053036E" w:rsidRPr="003B6D78">
              <w:rPr>
                <w:rFonts w:ascii="Arial" w:hAnsi="Arial" w:cs="Arial"/>
              </w:rPr>
              <w:t>,</w:t>
            </w:r>
          </w:p>
          <w:p w14:paraId="229A21C9" w14:textId="77777777" w:rsidR="000E75D1" w:rsidRPr="003B6D78" w:rsidRDefault="000E75D1" w:rsidP="004C4B23">
            <w:pPr>
              <w:pStyle w:val="NoSpacing"/>
              <w:jc w:val="both"/>
              <w:rPr>
                <w:rFonts w:ascii="Arial" w:eastAsia="Calibri" w:hAnsi="Arial" w:cs="Arial"/>
                <w:lang w:val="bg-BG"/>
              </w:rPr>
            </w:pPr>
          </w:p>
          <w:p w14:paraId="62A09514" w14:textId="42066D4E" w:rsidR="00491B4F" w:rsidRPr="003B6D78" w:rsidRDefault="000F39E9" w:rsidP="00241C2B">
            <w:pPr>
              <w:jc w:val="both"/>
              <w:rPr>
                <w:rFonts w:ascii="Arial" w:hAnsi="Arial" w:cs="Arial"/>
                <w:sz w:val="22"/>
                <w:szCs w:val="22"/>
                <w:lang w:val="de-DE"/>
              </w:rPr>
            </w:pPr>
            <w:r w:rsidRPr="003B6D78">
              <w:rPr>
                <w:rFonts w:ascii="Arial" w:hAnsi="Arial" w:cs="Arial"/>
                <w:sz w:val="22"/>
                <w:szCs w:val="22"/>
                <w:lang w:val="de-DE"/>
              </w:rPr>
              <w:t>/3/</w:t>
            </w:r>
            <w:r w:rsidR="000D64D4" w:rsidRPr="003B6D78">
              <w:rPr>
                <w:rFonts w:ascii="Arial" w:hAnsi="Arial" w:cs="Arial"/>
                <w:sz w:val="22"/>
                <w:szCs w:val="22"/>
                <w:lang w:val="de-DE"/>
              </w:rPr>
              <w:t xml:space="preserve"> </w:t>
            </w:r>
            <w:r w:rsidRPr="003B6D78">
              <w:rPr>
                <w:rFonts w:ascii="Arial" w:hAnsi="Arial" w:cs="Arial"/>
                <w:sz w:val="22"/>
                <w:szCs w:val="22"/>
                <w:lang w:val="de-DE"/>
              </w:rPr>
              <w:t xml:space="preserve">Dem Vorstand obliegt die </w:t>
            </w:r>
            <w:r w:rsidR="000D64D4" w:rsidRPr="003B6D78">
              <w:rPr>
                <w:rFonts w:ascii="Arial" w:hAnsi="Arial" w:cs="Arial"/>
                <w:sz w:val="22"/>
                <w:szCs w:val="22"/>
                <w:lang w:val="de-DE"/>
              </w:rPr>
              <w:t xml:space="preserve">Wahl der Mitglieder des Präsidiums des Ständigen Schiedsgerichts und </w:t>
            </w:r>
            <w:r w:rsidRPr="003B6D78">
              <w:rPr>
                <w:rFonts w:ascii="Arial" w:hAnsi="Arial" w:cs="Arial"/>
                <w:sz w:val="22"/>
                <w:szCs w:val="22"/>
                <w:lang w:val="de-DE"/>
              </w:rPr>
              <w:t xml:space="preserve">die </w:t>
            </w:r>
            <w:r w:rsidR="000D64D4" w:rsidRPr="003B6D78">
              <w:rPr>
                <w:rFonts w:ascii="Arial" w:hAnsi="Arial" w:cs="Arial"/>
                <w:sz w:val="22"/>
                <w:szCs w:val="22"/>
                <w:lang w:val="de-DE"/>
              </w:rPr>
              <w:t xml:space="preserve">Festlegung </w:t>
            </w:r>
            <w:r w:rsidR="0090509C" w:rsidRPr="003B6D78">
              <w:rPr>
                <w:rFonts w:ascii="Arial" w:hAnsi="Arial" w:cs="Arial"/>
                <w:sz w:val="22"/>
                <w:szCs w:val="22"/>
                <w:lang w:val="de-DE"/>
              </w:rPr>
              <w:t xml:space="preserve">und Änderung </w:t>
            </w:r>
            <w:r w:rsidR="000D64D4" w:rsidRPr="003B6D78">
              <w:rPr>
                <w:rFonts w:ascii="Arial" w:hAnsi="Arial" w:cs="Arial"/>
                <w:sz w:val="22"/>
                <w:szCs w:val="22"/>
                <w:lang w:val="de-DE"/>
              </w:rPr>
              <w:t xml:space="preserve">der Schiedsrichterliste </w:t>
            </w:r>
            <w:r w:rsidR="0090509C" w:rsidRPr="003B6D78">
              <w:rPr>
                <w:rFonts w:ascii="Arial" w:hAnsi="Arial" w:cs="Arial"/>
                <w:sz w:val="22"/>
                <w:szCs w:val="22"/>
                <w:lang w:val="de-DE"/>
              </w:rPr>
              <w:t>auf Vorschlag des Präsidiums</w:t>
            </w:r>
            <w:r w:rsidR="00A11693" w:rsidRPr="003B6D78">
              <w:rPr>
                <w:rFonts w:ascii="Arial" w:hAnsi="Arial" w:cs="Arial"/>
                <w:sz w:val="22"/>
                <w:szCs w:val="22"/>
                <w:lang w:val="de-DE"/>
              </w:rPr>
              <w:t>.</w:t>
            </w:r>
          </w:p>
          <w:p w14:paraId="11D1C825" w14:textId="77777777" w:rsidR="006213E9" w:rsidRPr="003B6D78" w:rsidRDefault="006213E9" w:rsidP="00241C2B">
            <w:pPr>
              <w:jc w:val="both"/>
              <w:rPr>
                <w:rFonts w:ascii="Arial" w:hAnsi="Arial" w:cs="Arial"/>
                <w:b/>
                <w:sz w:val="22"/>
                <w:szCs w:val="22"/>
                <w:lang w:val="de-DE"/>
              </w:rPr>
            </w:pPr>
          </w:p>
          <w:p w14:paraId="54D5F76C" w14:textId="77777777" w:rsidR="00D1737B" w:rsidRPr="003B6D78" w:rsidRDefault="00D1737B" w:rsidP="00241C2B">
            <w:pPr>
              <w:jc w:val="both"/>
              <w:rPr>
                <w:rFonts w:ascii="Arial" w:hAnsi="Arial" w:cs="Arial"/>
                <w:b/>
                <w:sz w:val="22"/>
                <w:szCs w:val="22"/>
                <w:lang w:val="de-DE"/>
              </w:rPr>
            </w:pPr>
          </w:p>
          <w:p w14:paraId="3611AF98" w14:textId="23036C7C" w:rsidR="006B2B6B" w:rsidRPr="003B6D78" w:rsidRDefault="006213E9" w:rsidP="00A14E90">
            <w:pPr>
              <w:jc w:val="both"/>
              <w:rPr>
                <w:rFonts w:ascii="Arial" w:hAnsi="Arial" w:cs="Arial"/>
                <w:b/>
                <w:sz w:val="22"/>
                <w:szCs w:val="22"/>
                <w:lang w:val="de-DE"/>
              </w:rPr>
            </w:pPr>
            <w:r w:rsidRPr="003B6D78">
              <w:rPr>
                <w:rFonts w:ascii="Arial" w:hAnsi="Arial" w:cs="Arial"/>
                <w:b/>
                <w:sz w:val="22"/>
                <w:szCs w:val="22"/>
                <w:lang w:val="de-DE"/>
              </w:rPr>
              <w:t xml:space="preserve">VII. </w:t>
            </w:r>
            <w:r w:rsidR="006B2B6B" w:rsidRPr="003B6D78">
              <w:rPr>
                <w:rFonts w:ascii="Arial" w:hAnsi="Arial" w:cs="Arial"/>
                <w:b/>
                <w:sz w:val="22"/>
                <w:szCs w:val="22"/>
                <w:lang w:val="de-DE"/>
              </w:rPr>
              <w:t>AUFLÖSUNG DER KAMMER</w:t>
            </w:r>
          </w:p>
          <w:p w14:paraId="5F8A1FFA" w14:textId="77777777" w:rsidR="006B2B6B" w:rsidRPr="003B6D78" w:rsidRDefault="006B2B6B" w:rsidP="00601DBE">
            <w:pPr>
              <w:jc w:val="both"/>
              <w:rPr>
                <w:rFonts w:ascii="Arial" w:hAnsi="Arial" w:cs="Arial"/>
                <w:sz w:val="22"/>
                <w:szCs w:val="22"/>
                <w:lang w:val="de-DE"/>
              </w:rPr>
            </w:pPr>
          </w:p>
          <w:p w14:paraId="50F997C8" w14:textId="6C59A42A"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4A755F" w:rsidRPr="003B6D78">
              <w:rPr>
                <w:rFonts w:ascii="Arial" w:hAnsi="Arial" w:cs="Arial"/>
                <w:b/>
                <w:sz w:val="22"/>
                <w:szCs w:val="22"/>
                <w:lang w:val="de-DE"/>
              </w:rPr>
              <w:t>8</w:t>
            </w:r>
            <w:r w:rsidRPr="003B6D78">
              <w:rPr>
                <w:rFonts w:ascii="Arial" w:hAnsi="Arial" w:cs="Arial"/>
                <w:b/>
                <w:sz w:val="22"/>
                <w:szCs w:val="22"/>
                <w:lang w:val="de-DE"/>
              </w:rPr>
              <w:t xml:space="preserve"> Gründe und Auflösungsverfahren</w:t>
            </w:r>
          </w:p>
          <w:p w14:paraId="2A57CFAA" w14:textId="77777777" w:rsidR="004A755F" w:rsidRPr="003B6D78" w:rsidRDefault="004A755F" w:rsidP="00241C2B">
            <w:pPr>
              <w:jc w:val="both"/>
              <w:rPr>
                <w:rFonts w:ascii="Arial" w:hAnsi="Arial" w:cs="Arial"/>
                <w:sz w:val="22"/>
                <w:szCs w:val="22"/>
                <w:lang w:val="de-DE"/>
              </w:rPr>
            </w:pPr>
          </w:p>
          <w:p w14:paraId="1240A4F5"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Die Kammer wird in folgenden Fällen aufgelöst:</w:t>
            </w:r>
          </w:p>
          <w:p w14:paraId="5505018D" w14:textId="77777777" w:rsidR="006B2B6B" w:rsidRPr="003B6D78" w:rsidRDefault="006B2B6B" w:rsidP="00241C2B">
            <w:pPr>
              <w:numPr>
                <w:ilvl w:val="0"/>
                <w:numId w:val="2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durch Beschluss einer außerordentlichen Mitgliederversammlung nach Abs. 2;</w:t>
            </w:r>
          </w:p>
          <w:p w14:paraId="3C19610E" w14:textId="77777777" w:rsidR="006B2B6B" w:rsidRPr="003B6D78" w:rsidRDefault="006B2B6B" w:rsidP="00241C2B">
            <w:pPr>
              <w:numPr>
                <w:ilvl w:val="0"/>
                <w:numId w:val="2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durch Aufhebung der Vereinbarungen mit dem DIHK;</w:t>
            </w:r>
          </w:p>
          <w:p w14:paraId="100621C4" w14:textId="5FD8DD8F" w:rsidR="00090A24" w:rsidRPr="003B6D78" w:rsidRDefault="006B2B6B" w:rsidP="00241C2B">
            <w:pPr>
              <w:numPr>
                <w:ilvl w:val="0"/>
                <w:numId w:val="21"/>
              </w:numPr>
              <w:tabs>
                <w:tab w:val="clear" w:pos="720"/>
                <w:tab w:val="num" w:pos="362"/>
              </w:tabs>
              <w:ind w:left="362" w:hanging="362"/>
              <w:jc w:val="both"/>
              <w:rPr>
                <w:rFonts w:ascii="Arial" w:hAnsi="Arial" w:cs="Arial"/>
                <w:sz w:val="22"/>
                <w:szCs w:val="22"/>
                <w:lang w:val="de-DE"/>
              </w:rPr>
            </w:pPr>
            <w:r w:rsidRPr="003B6D78">
              <w:rPr>
                <w:rFonts w:ascii="Arial" w:hAnsi="Arial" w:cs="Arial"/>
                <w:sz w:val="22"/>
                <w:szCs w:val="22"/>
                <w:lang w:val="de-DE"/>
              </w:rPr>
              <w:t xml:space="preserve">durch Aufhebung </w:t>
            </w:r>
            <w:r w:rsidR="003D0807" w:rsidRPr="003B6D78">
              <w:rPr>
                <w:rFonts w:ascii="Arial" w:hAnsi="Arial" w:cs="Arial"/>
                <w:sz w:val="22"/>
                <w:szCs w:val="22"/>
                <w:lang w:val="de-DE"/>
              </w:rPr>
              <w:t>der Vereinbarung</w:t>
            </w:r>
            <w:r w:rsidR="00090A24" w:rsidRPr="003B6D78">
              <w:rPr>
                <w:rFonts w:ascii="Arial" w:hAnsi="Arial" w:cs="Arial"/>
                <w:sz w:val="22"/>
                <w:szCs w:val="22"/>
                <w:lang w:val="de-DE"/>
              </w:rPr>
              <w:t>en</w:t>
            </w:r>
            <w:r w:rsidRPr="003B6D78">
              <w:rPr>
                <w:rFonts w:ascii="Arial" w:hAnsi="Arial" w:cs="Arial"/>
                <w:sz w:val="22"/>
                <w:szCs w:val="22"/>
                <w:lang w:val="de-DE"/>
              </w:rPr>
              <w:t xml:space="preserve"> </w:t>
            </w:r>
            <w:r w:rsidR="003D0807" w:rsidRPr="003B6D78">
              <w:rPr>
                <w:rFonts w:ascii="Arial" w:hAnsi="Arial" w:cs="Arial"/>
                <w:sz w:val="22"/>
                <w:szCs w:val="22"/>
                <w:lang w:val="de-DE"/>
              </w:rPr>
              <w:t>mit dem</w:t>
            </w:r>
            <w:r w:rsidRPr="003B6D78">
              <w:rPr>
                <w:rFonts w:ascii="Arial" w:hAnsi="Arial" w:cs="Arial"/>
                <w:sz w:val="22"/>
                <w:szCs w:val="22"/>
                <w:lang w:val="de-DE"/>
              </w:rPr>
              <w:t xml:space="preserve"> DIHK</w:t>
            </w:r>
            <w:r w:rsidR="00090A24" w:rsidRPr="003B6D78">
              <w:rPr>
                <w:rFonts w:ascii="Arial" w:hAnsi="Arial" w:cs="Arial"/>
                <w:sz w:val="22"/>
                <w:szCs w:val="22"/>
                <w:lang w:val="de-DE"/>
              </w:rPr>
              <w:t xml:space="preserve"> in Bezug auf die Nutzungsrech</w:t>
            </w:r>
            <w:r w:rsidR="00B57B7A" w:rsidRPr="003B6D78">
              <w:rPr>
                <w:rFonts w:ascii="Arial" w:hAnsi="Arial" w:cs="Arial"/>
                <w:sz w:val="22"/>
                <w:szCs w:val="22"/>
                <w:lang w:val="de-DE"/>
              </w:rPr>
              <w:t>t</w:t>
            </w:r>
            <w:r w:rsidR="00090A24" w:rsidRPr="003B6D78">
              <w:rPr>
                <w:rFonts w:ascii="Arial" w:hAnsi="Arial" w:cs="Arial"/>
                <w:sz w:val="22"/>
                <w:szCs w:val="22"/>
                <w:lang w:val="de-DE"/>
              </w:rPr>
              <w:t>e an</w:t>
            </w:r>
            <w:r w:rsidR="003D0807" w:rsidRPr="003B6D78">
              <w:rPr>
                <w:rFonts w:ascii="Arial" w:hAnsi="Arial" w:cs="Arial"/>
                <w:sz w:val="22"/>
                <w:szCs w:val="22"/>
                <w:lang w:val="de-DE"/>
              </w:rPr>
              <w:t xml:space="preserve"> de</w:t>
            </w:r>
            <w:r w:rsidR="00090A24" w:rsidRPr="003B6D78">
              <w:rPr>
                <w:rFonts w:ascii="Arial" w:hAnsi="Arial" w:cs="Arial"/>
                <w:sz w:val="22"/>
                <w:szCs w:val="22"/>
                <w:lang w:val="de-DE"/>
              </w:rPr>
              <w:t>m</w:t>
            </w:r>
            <w:r w:rsidR="003D0807" w:rsidRPr="003B6D78">
              <w:rPr>
                <w:rFonts w:ascii="Arial" w:hAnsi="Arial" w:cs="Arial"/>
                <w:sz w:val="22"/>
                <w:szCs w:val="22"/>
                <w:lang w:val="de-DE"/>
              </w:rPr>
              <w:t xml:space="preserve"> Zusatz „AHK-</w:t>
            </w:r>
            <w:proofErr w:type="spellStart"/>
            <w:r w:rsidR="003D0807" w:rsidRPr="003B6D78">
              <w:rPr>
                <w:rFonts w:ascii="Arial" w:hAnsi="Arial" w:cs="Arial"/>
                <w:sz w:val="22"/>
                <w:szCs w:val="22"/>
                <w:lang w:val="de-DE"/>
              </w:rPr>
              <w:t>Aussenhandelskammer</w:t>
            </w:r>
            <w:proofErr w:type="spellEnd"/>
            <w:r w:rsidR="003D0807" w:rsidRPr="003B6D78">
              <w:rPr>
                <w:rFonts w:ascii="Arial" w:hAnsi="Arial" w:cs="Arial"/>
                <w:sz w:val="22"/>
                <w:szCs w:val="22"/>
                <w:lang w:val="de-DE"/>
              </w:rPr>
              <w:t xml:space="preserve">“. </w:t>
            </w:r>
          </w:p>
          <w:p w14:paraId="70B02450" w14:textId="77777777" w:rsidR="00DB412B" w:rsidRPr="003B6D78" w:rsidRDefault="00DB412B" w:rsidP="00A14E90">
            <w:pPr>
              <w:ind w:left="362"/>
              <w:jc w:val="both"/>
              <w:rPr>
                <w:rFonts w:ascii="Arial" w:hAnsi="Arial" w:cs="Arial"/>
                <w:sz w:val="22"/>
                <w:szCs w:val="22"/>
                <w:lang w:val="de-DE"/>
              </w:rPr>
            </w:pPr>
          </w:p>
          <w:p w14:paraId="08D8980B" w14:textId="0E0EEDD8" w:rsidR="00B66746"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Die Auflösung der Kammer kann nur durch den Beschluss einer außerordentlichen Mitgliederversammlung, die ausschließlich zu diesem Zweck einzuberufen ist, erfolgen. Der Antrag auf Auflösung kann vom Vorstand oder mindestens einem Drittel der ordentlichen Mitglieder gestellt werden. Der Antrag auf Auflösung muss schriftlich </w:t>
            </w:r>
            <w:r w:rsidR="003D0807" w:rsidRPr="003B6D78">
              <w:rPr>
                <w:rFonts w:ascii="Arial" w:hAnsi="Arial" w:cs="Arial"/>
                <w:sz w:val="22"/>
                <w:szCs w:val="22"/>
                <w:lang w:val="de-DE"/>
              </w:rPr>
              <w:t xml:space="preserve">bei dem </w:t>
            </w:r>
            <w:r w:rsidRPr="003B6D78">
              <w:rPr>
                <w:rFonts w:ascii="Arial" w:hAnsi="Arial" w:cs="Arial"/>
                <w:sz w:val="22"/>
                <w:szCs w:val="22"/>
                <w:lang w:val="de-DE"/>
              </w:rPr>
              <w:t xml:space="preserve">Vorstand eingereicht werden. Liegt ein Antrag auf Auflösung vor, muss der Vorstand innerhalb von vier Wochen eine außerordentliche Mitgliederversammlung einberufen. Die Einladung zu der außerordentlichen Mitgliederversammlung muss den ausdrücklichen Hinweis auf den Zweck der Mitgliederversammlung enthalten. Die außerordentliche Mitgliederversammlung ist beschlussfähig, wenn mindestens die Hälfte aller stimmberechtigten Mitglieder anwesend bzw. vertreten ist. </w:t>
            </w:r>
          </w:p>
          <w:p w14:paraId="6F19FE77" w14:textId="77777777" w:rsidR="000E75D1" w:rsidRPr="003B6D78" w:rsidRDefault="000E75D1" w:rsidP="00241C2B">
            <w:pPr>
              <w:jc w:val="both"/>
              <w:rPr>
                <w:rFonts w:ascii="Arial" w:hAnsi="Arial" w:cs="Arial"/>
                <w:sz w:val="22"/>
                <w:szCs w:val="22"/>
                <w:lang w:val="de-DE"/>
              </w:rPr>
            </w:pPr>
          </w:p>
          <w:p w14:paraId="784D9896" w14:textId="673A405E" w:rsidR="006B2B6B" w:rsidRPr="003B6D78" w:rsidRDefault="00B66746" w:rsidP="00241C2B">
            <w:pPr>
              <w:jc w:val="both"/>
              <w:rPr>
                <w:rFonts w:ascii="Arial" w:hAnsi="Arial" w:cs="Arial"/>
                <w:sz w:val="22"/>
                <w:szCs w:val="22"/>
                <w:lang w:val="de-DE"/>
              </w:rPr>
            </w:pPr>
            <w:r w:rsidRPr="003B6D78">
              <w:rPr>
                <w:rFonts w:ascii="Arial" w:hAnsi="Arial" w:cs="Arial"/>
                <w:sz w:val="22"/>
                <w:szCs w:val="22"/>
                <w:lang w:val="de-DE"/>
              </w:rPr>
              <w:t xml:space="preserve">/3/ </w:t>
            </w:r>
            <w:r w:rsidR="006B2B6B" w:rsidRPr="003B6D78">
              <w:rPr>
                <w:rFonts w:ascii="Arial" w:hAnsi="Arial" w:cs="Arial"/>
                <w:sz w:val="22"/>
                <w:szCs w:val="22"/>
                <w:lang w:val="de-DE"/>
              </w:rPr>
              <w:t xml:space="preserve">Die Auflösung kann nur mit zwei Drittel der anwesenden und vertretenen Stimmen beschlossen werden. Über die Übertragung des Vermögens gemäß Art. </w:t>
            </w:r>
            <w:r w:rsidR="00115BA2" w:rsidRPr="003B6D78">
              <w:rPr>
                <w:rFonts w:ascii="Arial" w:hAnsi="Arial" w:cs="Arial"/>
                <w:sz w:val="22"/>
                <w:szCs w:val="22"/>
                <w:lang w:val="de-DE"/>
              </w:rPr>
              <w:t>50</w:t>
            </w:r>
            <w:r w:rsidR="00DE3D6D" w:rsidRPr="003B6D78">
              <w:rPr>
                <w:rFonts w:ascii="Arial" w:hAnsi="Arial" w:cs="Arial"/>
                <w:sz w:val="22"/>
                <w:szCs w:val="22"/>
                <w:lang w:val="de-DE"/>
              </w:rPr>
              <w:t xml:space="preserve"> </w:t>
            </w:r>
            <w:r w:rsidR="006B2B6B" w:rsidRPr="003B6D78">
              <w:rPr>
                <w:rFonts w:ascii="Arial" w:hAnsi="Arial" w:cs="Arial"/>
                <w:sz w:val="22"/>
                <w:szCs w:val="22"/>
                <w:lang w:val="de-DE"/>
              </w:rPr>
              <w:t xml:space="preserve">dieser Satzung beschließt die Mitgliederversammlung mit einfacher Stimmenmehrheit der </w:t>
            </w:r>
            <w:r w:rsidR="00DA67AA" w:rsidRPr="003B6D78">
              <w:rPr>
                <w:rFonts w:ascii="Arial" w:hAnsi="Arial" w:cs="Arial"/>
                <w:sz w:val="22"/>
                <w:szCs w:val="22"/>
                <w:lang w:val="de-DE"/>
              </w:rPr>
              <w:t xml:space="preserve">anwesenden und vertretenen </w:t>
            </w:r>
            <w:r w:rsidR="00276292" w:rsidRPr="003B6D78">
              <w:rPr>
                <w:rFonts w:ascii="Arial" w:hAnsi="Arial" w:cs="Arial"/>
                <w:sz w:val="22"/>
                <w:szCs w:val="22"/>
                <w:lang w:val="de-DE"/>
              </w:rPr>
              <w:t>Mitglieder</w:t>
            </w:r>
            <w:r w:rsidR="006B2B6B" w:rsidRPr="003B6D78">
              <w:rPr>
                <w:rFonts w:ascii="Arial" w:hAnsi="Arial" w:cs="Arial"/>
                <w:sz w:val="22"/>
                <w:szCs w:val="22"/>
                <w:lang w:val="de-DE"/>
              </w:rPr>
              <w:t>.</w:t>
            </w:r>
          </w:p>
          <w:p w14:paraId="53E3B458" w14:textId="77777777" w:rsidR="006B2B6B" w:rsidRPr="003B6D78" w:rsidRDefault="006B2B6B" w:rsidP="00601DBE">
            <w:pPr>
              <w:jc w:val="both"/>
              <w:rPr>
                <w:rFonts w:ascii="Arial" w:hAnsi="Arial" w:cs="Arial"/>
                <w:sz w:val="22"/>
                <w:szCs w:val="22"/>
                <w:lang w:val="de-DE"/>
              </w:rPr>
            </w:pPr>
          </w:p>
          <w:p w14:paraId="618A6590" w14:textId="77777777" w:rsidR="006B2B6B" w:rsidRPr="003B6D78" w:rsidRDefault="006B2B6B" w:rsidP="00666405">
            <w:pPr>
              <w:jc w:val="both"/>
              <w:rPr>
                <w:rFonts w:ascii="Arial" w:hAnsi="Arial" w:cs="Arial"/>
                <w:sz w:val="22"/>
                <w:szCs w:val="22"/>
                <w:lang w:val="de-DE"/>
              </w:rPr>
            </w:pPr>
          </w:p>
          <w:p w14:paraId="15673E1A" w14:textId="77777777" w:rsidR="00A43502" w:rsidRPr="003B6D78" w:rsidRDefault="00A43502" w:rsidP="00241C2B">
            <w:pPr>
              <w:jc w:val="both"/>
              <w:rPr>
                <w:rFonts w:ascii="Arial" w:hAnsi="Arial" w:cs="Arial"/>
                <w:sz w:val="22"/>
                <w:szCs w:val="22"/>
                <w:lang w:val="de-DE"/>
              </w:rPr>
            </w:pPr>
          </w:p>
          <w:p w14:paraId="34C6176E" w14:textId="77777777" w:rsidR="00A43502" w:rsidRPr="003B6D78" w:rsidRDefault="00A43502" w:rsidP="00241C2B">
            <w:pPr>
              <w:jc w:val="both"/>
              <w:rPr>
                <w:rFonts w:ascii="Arial" w:hAnsi="Arial" w:cs="Arial"/>
                <w:sz w:val="22"/>
                <w:szCs w:val="22"/>
                <w:lang w:val="de-DE"/>
              </w:rPr>
            </w:pPr>
          </w:p>
          <w:p w14:paraId="2E7DA257" w14:textId="435A7899" w:rsidR="006B2B6B" w:rsidRPr="003B6D78" w:rsidRDefault="006B2B6B" w:rsidP="00A14E90">
            <w:pPr>
              <w:jc w:val="both"/>
              <w:rPr>
                <w:rFonts w:ascii="Arial" w:hAnsi="Arial" w:cs="Arial"/>
                <w:b/>
                <w:sz w:val="22"/>
                <w:szCs w:val="22"/>
                <w:lang w:val="de-DE"/>
              </w:rPr>
            </w:pPr>
            <w:r w:rsidRPr="003B6D78">
              <w:rPr>
                <w:rFonts w:ascii="Arial" w:hAnsi="Arial" w:cs="Arial"/>
                <w:b/>
                <w:sz w:val="22"/>
                <w:szCs w:val="22"/>
                <w:lang w:val="de-DE"/>
              </w:rPr>
              <w:lastRenderedPageBreak/>
              <w:t>VІ</w:t>
            </w:r>
            <w:r w:rsidR="00090A24" w:rsidRPr="003B6D78">
              <w:rPr>
                <w:rFonts w:ascii="Arial" w:hAnsi="Arial" w:cs="Arial"/>
                <w:b/>
                <w:sz w:val="22"/>
                <w:szCs w:val="22"/>
                <w:lang w:val="de-DE"/>
              </w:rPr>
              <w:t>I</w:t>
            </w:r>
            <w:r w:rsidR="006213E9" w:rsidRPr="003B6D78">
              <w:rPr>
                <w:rFonts w:ascii="Arial" w:hAnsi="Arial" w:cs="Arial"/>
                <w:b/>
                <w:sz w:val="22"/>
                <w:szCs w:val="22"/>
                <w:lang w:val="de-DE"/>
              </w:rPr>
              <w:t>I</w:t>
            </w:r>
            <w:r w:rsidRPr="003B6D78">
              <w:rPr>
                <w:rFonts w:ascii="Arial" w:hAnsi="Arial" w:cs="Arial"/>
                <w:b/>
                <w:sz w:val="22"/>
                <w:szCs w:val="22"/>
                <w:lang w:val="de-DE"/>
              </w:rPr>
              <w:t>. LIQUIDATION</w:t>
            </w:r>
          </w:p>
          <w:p w14:paraId="24C9B31B" w14:textId="77777777" w:rsidR="006B2B6B" w:rsidRPr="003B6D78" w:rsidRDefault="006B2B6B" w:rsidP="00601DBE">
            <w:pPr>
              <w:jc w:val="both"/>
              <w:rPr>
                <w:rFonts w:ascii="Arial" w:hAnsi="Arial" w:cs="Arial"/>
                <w:b/>
                <w:sz w:val="22"/>
                <w:szCs w:val="22"/>
                <w:lang w:val="de-DE"/>
              </w:rPr>
            </w:pPr>
          </w:p>
          <w:p w14:paraId="68E8E1EE" w14:textId="79B41602"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4</w:t>
            </w:r>
            <w:r w:rsidR="004A755F" w:rsidRPr="003B6D78">
              <w:rPr>
                <w:rFonts w:ascii="Arial" w:hAnsi="Arial" w:cs="Arial"/>
                <w:b/>
                <w:sz w:val="22"/>
                <w:szCs w:val="22"/>
                <w:lang w:val="de-DE"/>
              </w:rPr>
              <w:t>9</w:t>
            </w:r>
            <w:r w:rsidRPr="003B6D78">
              <w:rPr>
                <w:rFonts w:ascii="Arial" w:hAnsi="Arial" w:cs="Arial"/>
                <w:b/>
                <w:sz w:val="22"/>
                <w:szCs w:val="22"/>
                <w:lang w:val="de-DE"/>
              </w:rPr>
              <w:t xml:space="preserve"> Liquidation</w:t>
            </w:r>
          </w:p>
          <w:p w14:paraId="5FF1C2D8" w14:textId="53441A9C" w:rsidR="00A43502"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/1/ Bei Auflösung der Kammer erfolgt zugleich die Liquidation</w:t>
            </w:r>
            <w:r w:rsidR="00276292" w:rsidRPr="003B6D78">
              <w:rPr>
                <w:rFonts w:ascii="Arial" w:hAnsi="Arial" w:cs="Arial"/>
                <w:sz w:val="22"/>
                <w:szCs w:val="22"/>
                <w:lang w:val="bg-BG"/>
              </w:rPr>
              <w:t xml:space="preserve"> </w:t>
            </w:r>
            <w:r w:rsidRPr="003B6D78">
              <w:rPr>
                <w:rFonts w:ascii="Arial" w:hAnsi="Arial" w:cs="Arial"/>
                <w:sz w:val="22"/>
                <w:szCs w:val="22"/>
                <w:lang w:val="de-DE"/>
              </w:rPr>
              <w:t>mit Ausnahme des Falles der Umwandlung der Kammer.</w:t>
            </w:r>
          </w:p>
          <w:p w14:paraId="58CCBDD8" w14:textId="77777777" w:rsidR="00A43502"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 Die Auflösung der Kammer wird vom Kammervorstand oder einem vom Vorstand bestimmten Liquidator durchgeführt.</w:t>
            </w:r>
          </w:p>
          <w:p w14:paraId="4A00C6F3" w14:textId="77777777" w:rsidR="00CB1A5F" w:rsidRPr="003B6D78" w:rsidRDefault="00CB1A5F" w:rsidP="00241C2B">
            <w:pPr>
              <w:jc w:val="both"/>
              <w:rPr>
                <w:rFonts w:ascii="Arial" w:hAnsi="Arial" w:cs="Arial"/>
                <w:sz w:val="22"/>
                <w:szCs w:val="22"/>
                <w:lang w:val="de-DE"/>
              </w:rPr>
            </w:pPr>
          </w:p>
          <w:p w14:paraId="419BFE75" w14:textId="76BDA46A" w:rsidR="006B2B6B" w:rsidRDefault="006B2B6B" w:rsidP="00241C2B">
            <w:pPr>
              <w:jc w:val="both"/>
              <w:rPr>
                <w:rFonts w:ascii="Arial" w:hAnsi="Arial" w:cs="Arial"/>
                <w:sz w:val="22"/>
                <w:szCs w:val="22"/>
                <w:lang w:val="de-DE"/>
              </w:rPr>
            </w:pPr>
            <w:r w:rsidRPr="003B6D78">
              <w:rPr>
                <w:rFonts w:ascii="Arial" w:hAnsi="Arial" w:cs="Arial"/>
                <w:sz w:val="22"/>
                <w:szCs w:val="22"/>
                <w:lang w:val="de-DE"/>
              </w:rPr>
              <w:t>/3/ Der Umfang der finanziellen Mittel für die Durchführung der Liquidation, insbesondere die Höhe der Vergütung des Liquidators, wird durch den Vorstand festgelegt.</w:t>
            </w:r>
          </w:p>
          <w:p w14:paraId="64597D3A" w14:textId="77777777" w:rsidR="000E75D1" w:rsidRPr="003B6D78" w:rsidRDefault="000E75D1" w:rsidP="00241C2B">
            <w:pPr>
              <w:jc w:val="both"/>
              <w:rPr>
                <w:rFonts w:ascii="Arial" w:hAnsi="Arial" w:cs="Arial"/>
                <w:sz w:val="22"/>
                <w:szCs w:val="22"/>
                <w:lang w:val="de-DE"/>
              </w:rPr>
            </w:pPr>
          </w:p>
          <w:p w14:paraId="187D931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/4/ Für das gesamte Liquidationsverfahren, insbesondere für die Zuständigkeiten des Liquidators finden die Vorschriften der bulgarischen Gesetzgebung Anwendung.</w:t>
            </w:r>
          </w:p>
          <w:p w14:paraId="247FAE5F" w14:textId="77777777" w:rsidR="006B2B6B" w:rsidRPr="003B6D78" w:rsidRDefault="006B2B6B" w:rsidP="00601DBE">
            <w:pPr>
              <w:jc w:val="both"/>
              <w:rPr>
                <w:rFonts w:ascii="Arial" w:hAnsi="Arial" w:cs="Arial"/>
                <w:sz w:val="22"/>
                <w:szCs w:val="22"/>
                <w:lang w:val="de-DE"/>
              </w:rPr>
            </w:pPr>
          </w:p>
          <w:p w14:paraId="1ADD42E7" w14:textId="77777777" w:rsidR="00CB1A5F" w:rsidRPr="003B6D78" w:rsidRDefault="00CB1A5F" w:rsidP="00666405">
            <w:pPr>
              <w:jc w:val="both"/>
              <w:rPr>
                <w:rFonts w:ascii="Arial" w:hAnsi="Arial" w:cs="Arial"/>
                <w:sz w:val="22"/>
                <w:szCs w:val="22"/>
                <w:lang w:val="de-DE"/>
              </w:rPr>
            </w:pPr>
          </w:p>
          <w:p w14:paraId="51513905" w14:textId="2DEF6E2B"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 xml:space="preserve">Art. </w:t>
            </w:r>
            <w:r w:rsidR="004A755F" w:rsidRPr="003B6D78">
              <w:rPr>
                <w:rFonts w:ascii="Arial" w:hAnsi="Arial" w:cs="Arial"/>
                <w:b/>
                <w:sz w:val="22"/>
                <w:szCs w:val="22"/>
                <w:lang w:val="de-DE"/>
              </w:rPr>
              <w:t>50</w:t>
            </w:r>
            <w:r w:rsidR="00CE2988" w:rsidRPr="003B6D78">
              <w:rPr>
                <w:rFonts w:ascii="Arial" w:hAnsi="Arial" w:cs="Arial"/>
                <w:b/>
                <w:sz w:val="22"/>
                <w:szCs w:val="22"/>
                <w:lang w:val="de-DE"/>
              </w:rPr>
              <w:t xml:space="preserve"> </w:t>
            </w:r>
            <w:r w:rsidRPr="003B6D78">
              <w:rPr>
                <w:rFonts w:ascii="Arial" w:hAnsi="Arial" w:cs="Arial"/>
                <w:b/>
                <w:sz w:val="22"/>
                <w:szCs w:val="22"/>
                <w:lang w:val="de-DE"/>
              </w:rPr>
              <w:t>Vermögensfolgen nach der Auflösung der Kammer</w:t>
            </w:r>
          </w:p>
          <w:p w14:paraId="34054BBC" w14:textId="005F2A3B"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Das bei der Auflösung der Kammer nach Erfüllung sämtlicher Verbindlichkeiten noch vorhandene Vermögen wird auf Vorschlag des DIHK durch Beschluss der außerordentlichen Mitgliederversammlung auf eine Institution mit gleichen oder ähnlichen </w:t>
            </w:r>
            <w:r w:rsidR="00F31874" w:rsidRPr="003B6D78">
              <w:rPr>
                <w:rFonts w:ascii="Arial" w:hAnsi="Arial" w:cs="Arial"/>
                <w:sz w:val="22"/>
                <w:szCs w:val="22"/>
                <w:lang w:val="de-DE"/>
              </w:rPr>
              <w:t xml:space="preserve">Zwecken </w:t>
            </w:r>
            <w:r w:rsidRPr="003B6D78">
              <w:rPr>
                <w:rFonts w:ascii="Arial" w:hAnsi="Arial" w:cs="Arial"/>
                <w:sz w:val="22"/>
                <w:szCs w:val="22"/>
                <w:lang w:val="de-DE"/>
              </w:rPr>
              <w:t xml:space="preserve">oder sonstige Institutionen, die die Förderung der deutsch-bulgarischen Wirtschaftsbeziehungen bezwecken, übertragen. Dies trifft nicht zu auf den Vermögensanteil, der auf Zuwendungen der </w:t>
            </w:r>
            <w:r w:rsidR="00CF311A" w:rsidRPr="003B6D78">
              <w:rPr>
                <w:rFonts w:ascii="Arial" w:hAnsi="Arial" w:cs="Arial"/>
                <w:sz w:val="22"/>
                <w:szCs w:val="22"/>
                <w:lang w:val="de-DE"/>
              </w:rPr>
              <w:t xml:space="preserve">Regierung der </w:t>
            </w:r>
            <w:r w:rsidRPr="003B6D78">
              <w:rPr>
                <w:rFonts w:ascii="Arial" w:hAnsi="Arial" w:cs="Arial"/>
                <w:sz w:val="22"/>
                <w:szCs w:val="22"/>
                <w:lang w:val="de-DE"/>
              </w:rPr>
              <w:t xml:space="preserve">Bundesrepublik Deutschland zurückzuführen ist. Dieser Anteil fällt im Fall der Auflösung der Kammer zurück an </w:t>
            </w:r>
            <w:r w:rsidR="00A75A19" w:rsidRPr="003B6D78">
              <w:rPr>
                <w:rFonts w:ascii="Arial" w:hAnsi="Arial" w:cs="Arial"/>
                <w:sz w:val="22"/>
                <w:szCs w:val="22"/>
                <w:lang w:val="de-DE"/>
              </w:rPr>
              <w:t>die</w:t>
            </w:r>
            <w:r w:rsidRPr="003B6D78">
              <w:rPr>
                <w:rFonts w:ascii="Arial" w:hAnsi="Arial" w:cs="Arial"/>
                <w:sz w:val="22"/>
                <w:szCs w:val="22"/>
                <w:lang w:val="de-DE"/>
              </w:rPr>
              <w:t xml:space="preserve"> Bundesrepublik Deutschland.</w:t>
            </w:r>
          </w:p>
          <w:p w14:paraId="4A3739BF" w14:textId="77777777" w:rsidR="006B2B6B" w:rsidRPr="003B6D78" w:rsidRDefault="006B2B6B" w:rsidP="00601DBE">
            <w:pPr>
              <w:jc w:val="both"/>
              <w:rPr>
                <w:rFonts w:ascii="Arial" w:hAnsi="Arial" w:cs="Arial"/>
                <w:sz w:val="22"/>
                <w:szCs w:val="22"/>
                <w:lang w:val="de-DE"/>
              </w:rPr>
            </w:pPr>
          </w:p>
          <w:p w14:paraId="58E0E446" w14:textId="77777777" w:rsidR="00F31874" w:rsidRPr="003B6D78" w:rsidRDefault="00F31874" w:rsidP="00666405">
            <w:pPr>
              <w:jc w:val="both"/>
              <w:rPr>
                <w:rFonts w:ascii="Arial" w:hAnsi="Arial" w:cs="Arial"/>
                <w:sz w:val="22"/>
                <w:szCs w:val="22"/>
                <w:lang w:val="bg-BG"/>
              </w:rPr>
            </w:pPr>
          </w:p>
          <w:p w14:paraId="21CE4E77" w14:textId="58260AB0" w:rsidR="00A43502" w:rsidRDefault="00A43502" w:rsidP="00241C2B">
            <w:pPr>
              <w:jc w:val="both"/>
              <w:rPr>
                <w:rFonts w:ascii="Arial" w:hAnsi="Arial" w:cs="Arial"/>
                <w:sz w:val="22"/>
                <w:szCs w:val="22"/>
                <w:lang w:val="de-DE"/>
              </w:rPr>
            </w:pPr>
          </w:p>
          <w:p w14:paraId="4674DC00" w14:textId="77777777" w:rsidR="000E75D1" w:rsidRPr="003B6D78" w:rsidRDefault="000E75D1" w:rsidP="00241C2B">
            <w:pPr>
              <w:jc w:val="both"/>
              <w:rPr>
                <w:rFonts w:ascii="Arial" w:hAnsi="Arial" w:cs="Arial"/>
                <w:sz w:val="22"/>
                <w:szCs w:val="22"/>
                <w:lang w:val="de-DE"/>
              </w:rPr>
            </w:pPr>
          </w:p>
          <w:p w14:paraId="02A4F530" w14:textId="5DE3BE26" w:rsidR="006B2B6B" w:rsidRPr="003B6D78" w:rsidRDefault="006213E9" w:rsidP="00A14E90">
            <w:pPr>
              <w:jc w:val="both"/>
              <w:rPr>
                <w:rFonts w:ascii="Arial" w:hAnsi="Arial" w:cs="Arial"/>
                <w:b/>
                <w:sz w:val="22"/>
                <w:szCs w:val="22"/>
                <w:lang w:val="de-DE"/>
              </w:rPr>
            </w:pPr>
            <w:r w:rsidRPr="003B6D78">
              <w:rPr>
                <w:rFonts w:ascii="Arial" w:hAnsi="Arial" w:cs="Arial"/>
                <w:b/>
                <w:sz w:val="22"/>
                <w:szCs w:val="22"/>
                <w:lang w:val="de-DE"/>
              </w:rPr>
              <w:t>IX</w:t>
            </w:r>
            <w:r w:rsidR="006B2B6B" w:rsidRPr="003B6D78">
              <w:rPr>
                <w:rFonts w:ascii="Arial" w:hAnsi="Arial" w:cs="Arial"/>
                <w:b/>
                <w:sz w:val="22"/>
                <w:szCs w:val="22"/>
                <w:lang w:val="de-DE"/>
              </w:rPr>
              <w:t>. RECHTSNACHFOLGE DES ARBEITSKREISES DER DEUTSCHEN WIRTSCHAFT IN BULGARIEN</w:t>
            </w:r>
          </w:p>
          <w:p w14:paraId="0D5EF0A2" w14:textId="77777777" w:rsidR="006B2B6B" w:rsidRPr="003B6D78" w:rsidRDefault="006B2B6B" w:rsidP="00601DBE">
            <w:pPr>
              <w:jc w:val="both"/>
              <w:rPr>
                <w:rFonts w:ascii="Arial" w:hAnsi="Arial" w:cs="Arial"/>
                <w:sz w:val="22"/>
                <w:szCs w:val="22"/>
                <w:lang w:val="de-DE"/>
              </w:rPr>
            </w:pPr>
          </w:p>
          <w:p w14:paraId="0E422131" w14:textId="6C2F735F"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Art.5</w:t>
            </w:r>
            <w:r w:rsidR="004A755F" w:rsidRPr="003B6D78">
              <w:rPr>
                <w:rFonts w:ascii="Arial" w:hAnsi="Arial" w:cs="Arial"/>
                <w:b/>
                <w:sz w:val="22"/>
                <w:szCs w:val="22"/>
                <w:lang w:val="de-DE"/>
              </w:rPr>
              <w:t>1</w:t>
            </w:r>
            <w:r w:rsidRPr="003B6D78">
              <w:rPr>
                <w:rFonts w:ascii="Arial" w:hAnsi="Arial" w:cs="Arial"/>
                <w:b/>
                <w:sz w:val="22"/>
                <w:szCs w:val="22"/>
                <w:lang w:val="de-DE"/>
              </w:rPr>
              <w:t xml:space="preserve"> </w:t>
            </w:r>
            <w:r w:rsidR="00596627" w:rsidRPr="003B6D78">
              <w:rPr>
                <w:rFonts w:ascii="Arial" w:hAnsi="Arial" w:cs="Arial"/>
                <w:b/>
                <w:sz w:val="22"/>
                <w:szCs w:val="22"/>
                <w:lang w:val="de-DE"/>
              </w:rPr>
              <w:t xml:space="preserve">Umwandlung </w:t>
            </w:r>
            <w:r w:rsidRPr="003B6D78">
              <w:rPr>
                <w:rFonts w:ascii="Arial" w:hAnsi="Arial" w:cs="Arial"/>
                <w:b/>
                <w:sz w:val="22"/>
                <w:szCs w:val="22"/>
                <w:lang w:val="de-DE"/>
              </w:rPr>
              <w:t>des Arbeitskreises der Deutschen Wirtschaft in Bulgarien in d</w:t>
            </w:r>
            <w:r w:rsidR="00694064" w:rsidRPr="003B6D78">
              <w:rPr>
                <w:rFonts w:ascii="Arial" w:hAnsi="Arial" w:cs="Arial"/>
                <w:b/>
                <w:sz w:val="22"/>
                <w:szCs w:val="22"/>
                <w:lang w:val="de-DE"/>
              </w:rPr>
              <w:t>ie</w:t>
            </w:r>
            <w:r w:rsidRPr="003B6D78">
              <w:rPr>
                <w:rFonts w:ascii="Arial" w:hAnsi="Arial" w:cs="Arial"/>
                <w:b/>
                <w:sz w:val="22"/>
                <w:szCs w:val="22"/>
                <w:lang w:val="de-DE"/>
              </w:rPr>
              <w:t xml:space="preserve"> Kammer</w:t>
            </w:r>
          </w:p>
          <w:p w14:paraId="1A0010F9" w14:textId="736A073C"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lastRenderedPageBreak/>
              <w:t>/1/ Die Kammer ist Rechtsnachfolger</w:t>
            </w:r>
            <w:r w:rsidR="00276292" w:rsidRPr="003B6D78">
              <w:rPr>
                <w:rFonts w:ascii="Arial" w:hAnsi="Arial" w:cs="Arial"/>
                <w:sz w:val="22"/>
                <w:szCs w:val="22"/>
                <w:lang w:val="de-DE"/>
              </w:rPr>
              <w:t>in</w:t>
            </w:r>
            <w:r w:rsidRPr="003B6D78">
              <w:rPr>
                <w:rFonts w:ascii="Arial" w:hAnsi="Arial" w:cs="Arial"/>
                <w:sz w:val="22"/>
                <w:szCs w:val="22"/>
                <w:lang w:val="de-DE"/>
              </w:rPr>
              <w:t xml:space="preserve"> des Vereins mit dem Namen „Arbeitskreis der Deutschen Wirtschaft in Bulgarien /AKDW/“, eingetragen in</w:t>
            </w:r>
            <w:r w:rsidR="00596627" w:rsidRPr="003B6D78">
              <w:rPr>
                <w:rFonts w:ascii="Arial" w:hAnsi="Arial" w:cs="Arial"/>
                <w:sz w:val="22"/>
                <w:szCs w:val="22"/>
                <w:lang w:val="de-DE"/>
              </w:rPr>
              <w:t xml:space="preserve"> das</w:t>
            </w:r>
            <w:r w:rsidRPr="003B6D78">
              <w:rPr>
                <w:rFonts w:ascii="Arial" w:hAnsi="Arial" w:cs="Arial"/>
                <w:sz w:val="22"/>
                <w:szCs w:val="22"/>
                <w:lang w:val="de-DE"/>
              </w:rPr>
              <w:t xml:space="preserve"> Register der juristischen Personen mit nichtwirtschaftlichem Zweck bei</w:t>
            </w:r>
            <w:r w:rsidR="00596627" w:rsidRPr="003B6D78">
              <w:rPr>
                <w:rFonts w:ascii="Arial" w:hAnsi="Arial" w:cs="Arial"/>
                <w:sz w:val="22"/>
                <w:szCs w:val="22"/>
                <w:lang w:val="de-DE"/>
              </w:rPr>
              <w:t xml:space="preserve"> dem</w:t>
            </w:r>
            <w:r w:rsidRPr="003B6D78">
              <w:rPr>
                <w:rFonts w:ascii="Arial" w:hAnsi="Arial" w:cs="Arial"/>
                <w:sz w:val="22"/>
                <w:szCs w:val="22"/>
                <w:lang w:val="de-DE"/>
              </w:rPr>
              <w:t xml:space="preserve"> Stadtgericht </w:t>
            </w:r>
            <w:r w:rsidR="00596627" w:rsidRPr="003B6D78">
              <w:rPr>
                <w:rFonts w:ascii="Arial" w:hAnsi="Arial" w:cs="Arial"/>
                <w:sz w:val="22"/>
                <w:szCs w:val="22"/>
                <w:lang w:val="de-DE"/>
              </w:rPr>
              <w:t xml:space="preserve">Sofia </w:t>
            </w:r>
            <w:r w:rsidRPr="003B6D78">
              <w:rPr>
                <w:rFonts w:ascii="Arial" w:hAnsi="Arial" w:cs="Arial"/>
                <w:sz w:val="22"/>
                <w:szCs w:val="22"/>
                <w:lang w:val="de-DE"/>
              </w:rPr>
              <w:t>unter FN 1159/1998, Part.Nr.6735, B.61, S.135 mit Sitz und Geschäftsanschrift – Sofia, Gemeinde Sofia-Osten, F. J. Curie Str. 25A laut Beschluss der Mitgliederversammlung des AKDW vom 18.5.2004 und laut dem Beschluss</w:t>
            </w:r>
            <w:r w:rsidR="00A43502" w:rsidRPr="003B6D78">
              <w:rPr>
                <w:rFonts w:ascii="Arial" w:hAnsi="Arial" w:cs="Arial"/>
                <w:sz w:val="22"/>
                <w:szCs w:val="22"/>
                <w:lang w:val="de-DE"/>
              </w:rPr>
              <w:t xml:space="preserve"> </w:t>
            </w:r>
            <w:r w:rsidRPr="003B6D78">
              <w:rPr>
                <w:rFonts w:ascii="Arial" w:hAnsi="Arial" w:cs="Arial"/>
                <w:sz w:val="22"/>
                <w:szCs w:val="22"/>
                <w:lang w:val="de-DE"/>
              </w:rPr>
              <w:t>der Mitgliederversammlung vom 1.6.2004, eingetragen in</w:t>
            </w:r>
            <w:r w:rsidR="00596627" w:rsidRPr="003B6D78">
              <w:rPr>
                <w:rFonts w:ascii="Arial" w:hAnsi="Arial" w:cs="Arial"/>
                <w:sz w:val="22"/>
                <w:szCs w:val="22"/>
                <w:lang w:val="de-DE"/>
              </w:rPr>
              <w:t xml:space="preserve"> das</w:t>
            </w:r>
            <w:r w:rsidRPr="003B6D78">
              <w:rPr>
                <w:rFonts w:ascii="Arial" w:hAnsi="Arial" w:cs="Arial"/>
                <w:sz w:val="22"/>
                <w:szCs w:val="22"/>
                <w:lang w:val="de-DE"/>
              </w:rPr>
              <w:t xml:space="preserve"> Register bei dem Stadtgericht Sofia.</w:t>
            </w:r>
          </w:p>
          <w:p w14:paraId="4DD872F0" w14:textId="0C28D295" w:rsidR="00A43502" w:rsidRDefault="00A43502" w:rsidP="00601DBE">
            <w:pPr>
              <w:jc w:val="both"/>
              <w:rPr>
                <w:rFonts w:ascii="Arial" w:hAnsi="Arial" w:cs="Arial"/>
                <w:sz w:val="22"/>
                <w:szCs w:val="22"/>
                <w:lang w:val="de-DE"/>
              </w:rPr>
            </w:pPr>
          </w:p>
          <w:p w14:paraId="152344CB" w14:textId="77777777" w:rsidR="000E75D1" w:rsidRPr="003B6D78" w:rsidRDefault="000E75D1" w:rsidP="00601DBE">
            <w:pPr>
              <w:jc w:val="both"/>
              <w:rPr>
                <w:rFonts w:ascii="Arial" w:hAnsi="Arial" w:cs="Arial"/>
                <w:sz w:val="22"/>
                <w:szCs w:val="22"/>
                <w:lang w:val="de-DE"/>
              </w:rPr>
            </w:pPr>
          </w:p>
          <w:p w14:paraId="03BE3483" w14:textId="77777777" w:rsidR="006B2B6B" w:rsidRPr="003B6D78" w:rsidRDefault="006B2B6B" w:rsidP="00666405">
            <w:pPr>
              <w:jc w:val="both"/>
              <w:rPr>
                <w:rFonts w:ascii="Arial" w:hAnsi="Arial" w:cs="Arial"/>
                <w:sz w:val="22"/>
                <w:szCs w:val="22"/>
                <w:lang w:val="de-DE"/>
              </w:rPr>
            </w:pPr>
            <w:r w:rsidRPr="003B6D78">
              <w:rPr>
                <w:rFonts w:ascii="Arial" w:hAnsi="Arial" w:cs="Arial"/>
                <w:sz w:val="22"/>
                <w:szCs w:val="22"/>
                <w:lang w:val="de-DE"/>
              </w:rPr>
              <w:t>/2/ Die Kammer ist Gesamtrechtsnachfolger aller Rechte und Verpflichtungen des AKDW.</w:t>
            </w:r>
          </w:p>
          <w:p w14:paraId="32F13878" w14:textId="77777777" w:rsidR="006B2B6B" w:rsidRPr="003B6D78" w:rsidRDefault="006B2B6B" w:rsidP="00241C2B">
            <w:pPr>
              <w:jc w:val="both"/>
              <w:rPr>
                <w:rFonts w:ascii="Arial" w:hAnsi="Arial" w:cs="Arial"/>
                <w:sz w:val="22"/>
                <w:szCs w:val="22"/>
                <w:lang w:val="de-DE"/>
              </w:rPr>
            </w:pPr>
          </w:p>
          <w:p w14:paraId="6B1013E1" w14:textId="058DB35C" w:rsidR="006B2B6B"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Art.5</w:t>
            </w:r>
            <w:r w:rsidR="004A755F" w:rsidRPr="003B6D78">
              <w:rPr>
                <w:rFonts w:ascii="Arial" w:hAnsi="Arial" w:cs="Arial"/>
                <w:b/>
                <w:sz w:val="22"/>
                <w:szCs w:val="22"/>
                <w:lang w:val="de-DE"/>
              </w:rPr>
              <w:t>2</w:t>
            </w:r>
            <w:r w:rsidRPr="003B6D78">
              <w:rPr>
                <w:rFonts w:ascii="Arial" w:hAnsi="Arial" w:cs="Arial"/>
                <w:b/>
                <w:sz w:val="22"/>
                <w:szCs w:val="22"/>
                <w:lang w:val="de-DE"/>
              </w:rPr>
              <w:t xml:space="preserve"> Übertragung der Mitgliedschaft von AKDW auf die Kammer  </w:t>
            </w:r>
          </w:p>
          <w:p w14:paraId="62D79918" w14:textId="28268CBE"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Alle Mitglieder des AKDW zum 18.5.2004 werden Mitglieder der Kammer ab dem Zeitpunkt der Eintragung des </w:t>
            </w:r>
            <w:r w:rsidR="00596627" w:rsidRPr="003B6D78">
              <w:rPr>
                <w:rFonts w:ascii="Arial" w:hAnsi="Arial" w:cs="Arial"/>
                <w:sz w:val="22"/>
                <w:szCs w:val="22"/>
                <w:lang w:val="de-DE"/>
              </w:rPr>
              <w:t xml:space="preserve">Umwandlungsbeschlusses </w:t>
            </w:r>
            <w:r w:rsidRPr="003B6D78">
              <w:rPr>
                <w:rFonts w:ascii="Arial" w:hAnsi="Arial" w:cs="Arial"/>
                <w:sz w:val="22"/>
                <w:szCs w:val="22"/>
                <w:lang w:val="de-DE"/>
              </w:rPr>
              <w:t>in</w:t>
            </w:r>
            <w:r w:rsidR="00596627" w:rsidRPr="003B6D78">
              <w:rPr>
                <w:rFonts w:ascii="Arial" w:hAnsi="Arial" w:cs="Arial"/>
                <w:sz w:val="22"/>
                <w:szCs w:val="22"/>
                <w:lang w:val="de-DE"/>
              </w:rPr>
              <w:t xml:space="preserve"> das</w:t>
            </w:r>
            <w:r w:rsidRPr="003B6D78">
              <w:rPr>
                <w:rFonts w:ascii="Arial" w:hAnsi="Arial" w:cs="Arial"/>
                <w:sz w:val="22"/>
                <w:szCs w:val="22"/>
                <w:lang w:val="de-DE"/>
              </w:rPr>
              <w:t xml:space="preserve"> Register bei</w:t>
            </w:r>
            <w:r w:rsidR="00596627" w:rsidRPr="003B6D78">
              <w:rPr>
                <w:rFonts w:ascii="Arial" w:hAnsi="Arial" w:cs="Arial"/>
                <w:sz w:val="22"/>
                <w:szCs w:val="22"/>
                <w:lang w:val="de-DE"/>
              </w:rPr>
              <w:t xml:space="preserve"> dem</w:t>
            </w:r>
            <w:r w:rsidRPr="003B6D78">
              <w:rPr>
                <w:rFonts w:ascii="Arial" w:hAnsi="Arial" w:cs="Arial"/>
                <w:sz w:val="22"/>
                <w:szCs w:val="22"/>
                <w:lang w:val="de-DE"/>
              </w:rPr>
              <w:t xml:space="preserve"> Stadtgericht</w:t>
            </w:r>
            <w:r w:rsidR="00596627" w:rsidRPr="003B6D78">
              <w:rPr>
                <w:rFonts w:ascii="Arial" w:hAnsi="Arial" w:cs="Arial"/>
                <w:sz w:val="22"/>
                <w:szCs w:val="22"/>
                <w:lang w:val="de-DE"/>
              </w:rPr>
              <w:t xml:space="preserve"> Sofia.</w:t>
            </w:r>
          </w:p>
          <w:p w14:paraId="7D0A7835" w14:textId="4BE055A1" w:rsidR="00F31874" w:rsidRPr="003B6D78" w:rsidRDefault="00F31874" w:rsidP="00241C2B">
            <w:pPr>
              <w:jc w:val="both"/>
              <w:rPr>
                <w:rFonts w:ascii="Arial" w:hAnsi="Arial" w:cs="Arial"/>
                <w:sz w:val="22"/>
                <w:szCs w:val="22"/>
                <w:lang w:val="de-DE"/>
              </w:rPr>
            </w:pPr>
          </w:p>
          <w:p w14:paraId="003AB9E1" w14:textId="77777777" w:rsidR="00A43502" w:rsidRPr="003B6D78" w:rsidRDefault="00A43502" w:rsidP="00241C2B">
            <w:pPr>
              <w:jc w:val="both"/>
              <w:rPr>
                <w:rFonts w:ascii="Arial" w:hAnsi="Arial" w:cs="Arial"/>
                <w:sz w:val="22"/>
                <w:szCs w:val="22"/>
                <w:lang w:val="de-DE"/>
              </w:rPr>
            </w:pPr>
          </w:p>
          <w:p w14:paraId="67F98AEF" w14:textId="34A2C54C" w:rsidR="006B2B6B" w:rsidRPr="003B6D78" w:rsidRDefault="00F31874" w:rsidP="00A14E90">
            <w:pPr>
              <w:jc w:val="both"/>
              <w:rPr>
                <w:rFonts w:ascii="Arial" w:hAnsi="Arial" w:cs="Arial"/>
                <w:b/>
                <w:sz w:val="22"/>
                <w:szCs w:val="22"/>
                <w:lang w:val="de-DE"/>
              </w:rPr>
            </w:pPr>
            <w:r w:rsidRPr="003B6D78">
              <w:rPr>
                <w:rFonts w:ascii="Arial" w:hAnsi="Arial" w:cs="Arial"/>
                <w:b/>
                <w:sz w:val="22"/>
                <w:szCs w:val="22"/>
                <w:lang w:val="de-DE"/>
              </w:rPr>
              <w:t>X</w:t>
            </w:r>
            <w:r w:rsidR="006B2B6B" w:rsidRPr="003B6D78">
              <w:rPr>
                <w:rFonts w:ascii="Arial" w:hAnsi="Arial" w:cs="Arial"/>
                <w:b/>
                <w:sz w:val="22"/>
                <w:szCs w:val="22"/>
                <w:lang w:val="de-DE"/>
              </w:rPr>
              <w:t>. SCHLUSSBESTIMMUNGEN</w:t>
            </w:r>
          </w:p>
          <w:p w14:paraId="6B53D461" w14:textId="77777777" w:rsidR="005A6473" w:rsidRPr="003B6D78" w:rsidRDefault="005A6473" w:rsidP="00601DBE">
            <w:pPr>
              <w:jc w:val="both"/>
              <w:rPr>
                <w:rFonts w:ascii="Arial" w:hAnsi="Arial" w:cs="Arial"/>
                <w:sz w:val="22"/>
                <w:szCs w:val="22"/>
                <w:lang w:val="de-DE"/>
              </w:rPr>
            </w:pPr>
          </w:p>
          <w:p w14:paraId="0A078880" w14:textId="1034C673"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5</w:t>
            </w:r>
            <w:r w:rsidR="004A755F" w:rsidRPr="003B6D78">
              <w:rPr>
                <w:rFonts w:ascii="Arial" w:hAnsi="Arial" w:cs="Arial"/>
                <w:b/>
                <w:sz w:val="22"/>
                <w:szCs w:val="22"/>
                <w:lang w:val="de-DE"/>
              </w:rPr>
              <w:t>3</w:t>
            </w:r>
            <w:r w:rsidRPr="003B6D78">
              <w:rPr>
                <w:rFonts w:ascii="Arial" w:hAnsi="Arial" w:cs="Arial"/>
                <w:b/>
                <w:sz w:val="22"/>
                <w:szCs w:val="22"/>
                <w:lang w:val="de-DE"/>
              </w:rPr>
              <w:t xml:space="preserve"> Zuständiges Gericht</w:t>
            </w:r>
          </w:p>
          <w:p w14:paraId="5E0C4255"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Über alle Streitigkeiten, die aus den Mitgliederverhältnissen resultieren oder im Zusammenhang mit der Tätigkeit und dem Rechtsstatut der Kammerorgane stehen, entscheidet das zuständige Gericht in Sofia. </w:t>
            </w:r>
          </w:p>
          <w:p w14:paraId="17599AB0" w14:textId="77777777" w:rsidR="006B2B6B" w:rsidRPr="003B6D78" w:rsidRDefault="006B2B6B" w:rsidP="00601DBE">
            <w:pPr>
              <w:jc w:val="both"/>
              <w:rPr>
                <w:rFonts w:ascii="Arial" w:hAnsi="Arial" w:cs="Arial"/>
                <w:sz w:val="22"/>
                <w:szCs w:val="22"/>
                <w:lang w:val="de-DE"/>
              </w:rPr>
            </w:pPr>
          </w:p>
          <w:p w14:paraId="63900350" w14:textId="53DF2C50" w:rsidR="006B2B6B" w:rsidRPr="003B6D78" w:rsidRDefault="006B2B6B" w:rsidP="00666405">
            <w:pPr>
              <w:jc w:val="both"/>
              <w:rPr>
                <w:rFonts w:ascii="Arial" w:hAnsi="Arial" w:cs="Arial"/>
                <w:b/>
                <w:sz w:val="22"/>
                <w:szCs w:val="22"/>
                <w:lang w:val="de-DE"/>
              </w:rPr>
            </w:pPr>
            <w:r w:rsidRPr="003B6D78">
              <w:rPr>
                <w:rFonts w:ascii="Arial" w:hAnsi="Arial" w:cs="Arial"/>
                <w:b/>
                <w:sz w:val="22"/>
                <w:szCs w:val="22"/>
                <w:lang w:val="de-DE"/>
              </w:rPr>
              <w:t>Art. 5</w:t>
            </w:r>
            <w:r w:rsidR="004A755F" w:rsidRPr="003B6D78">
              <w:rPr>
                <w:rFonts w:ascii="Arial" w:hAnsi="Arial" w:cs="Arial"/>
                <w:b/>
                <w:sz w:val="22"/>
                <w:szCs w:val="22"/>
                <w:lang w:val="de-DE"/>
              </w:rPr>
              <w:t>4</w:t>
            </w:r>
            <w:r w:rsidRPr="003B6D78">
              <w:rPr>
                <w:rFonts w:ascii="Arial" w:hAnsi="Arial" w:cs="Arial"/>
                <w:b/>
                <w:sz w:val="22"/>
                <w:szCs w:val="22"/>
                <w:lang w:val="de-DE"/>
              </w:rPr>
              <w:t xml:space="preserve"> Korrespondenzsprache</w:t>
            </w:r>
          </w:p>
          <w:p w14:paraId="26DC08CD" w14:textId="33B3E4BC"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Alle Besprechungen, Korrespondenzen, Verhandlungen sowie alle Unterlagen werden in bulgarischer und deutscher Sprache geführt bzw. angefertigt. </w:t>
            </w:r>
          </w:p>
          <w:p w14:paraId="2737E6BB" w14:textId="77777777" w:rsidR="004A26A9" w:rsidRPr="003B6D78" w:rsidRDefault="004A26A9" w:rsidP="00601DBE">
            <w:pPr>
              <w:jc w:val="both"/>
              <w:rPr>
                <w:rFonts w:ascii="Arial" w:hAnsi="Arial" w:cs="Arial"/>
                <w:sz w:val="22"/>
                <w:szCs w:val="22"/>
                <w:lang w:val="de-DE"/>
              </w:rPr>
            </w:pPr>
          </w:p>
          <w:p w14:paraId="00674690" w14:textId="77777777" w:rsidR="004A26A9" w:rsidRPr="003B6D78" w:rsidRDefault="004A26A9" w:rsidP="00666405">
            <w:pPr>
              <w:jc w:val="both"/>
              <w:rPr>
                <w:rFonts w:ascii="Arial" w:hAnsi="Arial" w:cs="Arial"/>
                <w:sz w:val="22"/>
                <w:szCs w:val="22"/>
                <w:lang w:val="de-DE"/>
              </w:rPr>
            </w:pPr>
          </w:p>
          <w:p w14:paraId="269B604A" w14:textId="18CC0C99" w:rsidR="004A26A9" w:rsidRPr="003B6D78" w:rsidRDefault="004A26A9" w:rsidP="00241C2B">
            <w:pPr>
              <w:jc w:val="both"/>
              <w:rPr>
                <w:rFonts w:ascii="Arial" w:hAnsi="Arial" w:cs="Arial"/>
                <w:b/>
                <w:sz w:val="22"/>
                <w:szCs w:val="22"/>
                <w:lang w:val="bg-BG"/>
              </w:rPr>
            </w:pPr>
            <w:proofErr w:type="spellStart"/>
            <w:r w:rsidRPr="003B6D78">
              <w:rPr>
                <w:rFonts w:ascii="Arial" w:hAnsi="Arial" w:cs="Arial"/>
                <w:b/>
                <w:sz w:val="22"/>
                <w:szCs w:val="22"/>
                <w:lang w:val="bg-BG"/>
              </w:rPr>
              <w:t>Art</w:t>
            </w:r>
            <w:proofErr w:type="spellEnd"/>
            <w:r w:rsidRPr="003B6D78">
              <w:rPr>
                <w:rFonts w:ascii="Arial" w:hAnsi="Arial" w:cs="Arial"/>
                <w:b/>
                <w:sz w:val="22"/>
                <w:szCs w:val="22"/>
                <w:lang w:val="bg-BG"/>
              </w:rPr>
              <w:t xml:space="preserve">. 55 </w:t>
            </w:r>
            <w:proofErr w:type="spellStart"/>
            <w:r w:rsidRPr="003B6D78">
              <w:rPr>
                <w:rFonts w:ascii="Arial" w:hAnsi="Arial" w:cs="Arial"/>
                <w:b/>
                <w:sz w:val="22"/>
                <w:szCs w:val="22"/>
                <w:lang w:val="bg-BG"/>
              </w:rPr>
              <w:t>Geschlechtergleichheit</w:t>
            </w:r>
            <w:proofErr w:type="spellEnd"/>
          </w:p>
          <w:p w14:paraId="3E6369F1" w14:textId="3DE4AB1D" w:rsidR="004A26A9" w:rsidRPr="003B6D78" w:rsidRDefault="004A26A9" w:rsidP="00241C2B">
            <w:pPr>
              <w:jc w:val="both"/>
              <w:rPr>
                <w:rFonts w:ascii="Arial" w:hAnsi="Arial" w:cs="Arial"/>
                <w:sz w:val="22"/>
                <w:szCs w:val="22"/>
                <w:lang w:val="bg-BG"/>
              </w:rPr>
            </w:pPr>
            <w:proofErr w:type="spellStart"/>
            <w:r w:rsidRPr="003B6D78">
              <w:rPr>
                <w:rFonts w:ascii="Arial" w:hAnsi="Arial" w:cs="Arial"/>
                <w:sz w:val="22"/>
                <w:szCs w:val="22"/>
                <w:lang w:val="bg-BG"/>
              </w:rPr>
              <w:t>Die</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in</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dieser</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Satzung</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verwendete</w:t>
            </w:r>
            <w:proofErr w:type="spellEnd"/>
            <w:r w:rsidR="00AE216D" w:rsidRPr="003B6D78">
              <w:rPr>
                <w:rFonts w:ascii="Arial" w:hAnsi="Arial" w:cs="Arial"/>
                <w:sz w:val="22"/>
                <w:szCs w:val="22"/>
                <w:lang w:val="de-DE"/>
              </w:rPr>
              <w:t>n</w:t>
            </w:r>
            <w:r w:rsidRPr="003B6D78">
              <w:rPr>
                <w:rFonts w:ascii="Arial" w:hAnsi="Arial" w:cs="Arial"/>
                <w:sz w:val="22"/>
                <w:szCs w:val="22"/>
                <w:lang w:val="bg-BG"/>
              </w:rPr>
              <w:t xml:space="preserve"> </w:t>
            </w:r>
            <w:r w:rsidR="00AE216D" w:rsidRPr="003B6D78">
              <w:rPr>
                <w:rFonts w:ascii="Arial" w:hAnsi="Arial" w:cs="Arial"/>
                <w:sz w:val="22"/>
                <w:szCs w:val="22"/>
                <w:lang w:val="de-DE"/>
              </w:rPr>
              <w:t>Personenbezeichnungen</w:t>
            </w:r>
            <w:r w:rsidRPr="003B6D78">
              <w:rPr>
                <w:rFonts w:ascii="Arial" w:hAnsi="Arial" w:cs="Arial"/>
                <w:sz w:val="22"/>
                <w:szCs w:val="22"/>
                <w:lang w:val="bg-BG"/>
              </w:rPr>
              <w:t xml:space="preserve"> </w:t>
            </w:r>
            <w:proofErr w:type="spellStart"/>
            <w:r w:rsidRPr="003B6D78">
              <w:rPr>
                <w:rFonts w:ascii="Arial" w:hAnsi="Arial" w:cs="Arial"/>
                <w:sz w:val="22"/>
                <w:szCs w:val="22"/>
                <w:lang w:val="bg-BG"/>
              </w:rPr>
              <w:t>bezieh</w:t>
            </w:r>
            <w:proofErr w:type="spellEnd"/>
            <w:r w:rsidR="00AE216D" w:rsidRPr="003B6D78">
              <w:rPr>
                <w:rFonts w:ascii="Arial" w:hAnsi="Arial" w:cs="Arial"/>
                <w:sz w:val="22"/>
                <w:szCs w:val="22"/>
                <w:lang w:val="de-DE"/>
              </w:rPr>
              <w:t>en</w:t>
            </w:r>
            <w:r w:rsidRPr="003B6D78">
              <w:rPr>
                <w:rFonts w:ascii="Arial" w:hAnsi="Arial" w:cs="Arial"/>
                <w:sz w:val="22"/>
                <w:szCs w:val="22"/>
                <w:lang w:val="bg-BG"/>
              </w:rPr>
              <w:t xml:space="preserve"> </w:t>
            </w:r>
            <w:proofErr w:type="spellStart"/>
            <w:r w:rsidRPr="003B6D78">
              <w:rPr>
                <w:rFonts w:ascii="Arial" w:hAnsi="Arial" w:cs="Arial"/>
                <w:sz w:val="22"/>
                <w:szCs w:val="22"/>
                <w:lang w:val="bg-BG"/>
              </w:rPr>
              <w:t>sich</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sowohl</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auf</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männliche</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als</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auch</w:t>
            </w:r>
            <w:proofErr w:type="spellEnd"/>
            <w:r w:rsidR="00AE216D" w:rsidRPr="003B6D78">
              <w:rPr>
                <w:rFonts w:ascii="Arial" w:hAnsi="Arial" w:cs="Arial"/>
                <w:sz w:val="22"/>
                <w:szCs w:val="22"/>
                <w:lang w:val="de-DE"/>
              </w:rPr>
              <w:t xml:space="preserve"> auf</w:t>
            </w:r>
            <w:r w:rsidRPr="003B6D78">
              <w:rPr>
                <w:rFonts w:ascii="Arial" w:hAnsi="Arial" w:cs="Arial"/>
                <w:sz w:val="22"/>
                <w:szCs w:val="22"/>
                <w:lang w:val="bg-BG"/>
              </w:rPr>
              <w:t xml:space="preserve"> </w:t>
            </w:r>
            <w:proofErr w:type="spellStart"/>
            <w:r w:rsidRPr="003B6D78">
              <w:rPr>
                <w:rFonts w:ascii="Arial" w:hAnsi="Arial" w:cs="Arial"/>
                <w:sz w:val="22"/>
                <w:szCs w:val="22"/>
                <w:lang w:val="bg-BG"/>
              </w:rPr>
              <w:t>weibliche</w:t>
            </w:r>
            <w:proofErr w:type="spellEnd"/>
            <w:r w:rsidRPr="003B6D78">
              <w:rPr>
                <w:rFonts w:ascii="Arial" w:hAnsi="Arial" w:cs="Arial"/>
                <w:sz w:val="22"/>
                <w:szCs w:val="22"/>
                <w:lang w:val="bg-BG"/>
              </w:rPr>
              <w:t xml:space="preserve"> </w:t>
            </w:r>
            <w:proofErr w:type="spellStart"/>
            <w:r w:rsidRPr="003B6D78">
              <w:rPr>
                <w:rFonts w:ascii="Arial" w:hAnsi="Arial" w:cs="Arial"/>
                <w:sz w:val="22"/>
                <w:szCs w:val="22"/>
                <w:lang w:val="bg-BG"/>
              </w:rPr>
              <w:t>Personen</w:t>
            </w:r>
            <w:proofErr w:type="spellEnd"/>
            <w:r w:rsidRPr="003B6D78">
              <w:rPr>
                <w:rFonts w:ascii="Arial" w:hAnsi="Arial" w:cs="Arial"/>
                <w:sz w:val="22"/>
                <w:szCs w:val="22"/>
                <w:lang w:val="bg-BG"/>
              </w:rPr>
              <w:t xml:space="preserve">. </w:t>
            </w:r>
          </w:p>
          <w:p w14:paraId="31C9ADE2" w14:textId="77777777" w:rsidR="004A26A9" w:rsidRPr="003B6D78" w:rsidRDefault="004A26A9" w:rsidP="00241C2B">
            <w:pPr>
              <w:jc w:val="both"/>
              <w:rPr>
                <w:rFonts w:ascii="Arial" w:hAnsi="Arial" w:cs="Arial"/>
                <w:sz w:val="22"/>
                <w:szCs w:val="22"/>
                <w:lang w:val="bg-BG"/>
              </w:rPr>
            </w:pPr>
          </w:p>
          <w:p w14:paraId="06E4271C" w14:textId="23D34071" w:rsidR="004A26A9" w:rsidRPr="003B6D78" w:rsidRDefault="004A26A9" w:rsidP="00241C2B">
            <w:pPr>
              <w:jc w:val="both"/>
              <w:rPr>
                <w:rFonts w:ascii="Arial" w:hAnsi="Arial" w:cs="Arial"/>
                <w:sz w:val="22"/>
                <w:szCs w:val="22"/>
                <w:lang w:val="bg-BG"/>
              </w:rPr>
            </w:pPr>
          </w:p>
          <w:p w14:paraId="79BD0781" w14:textId="77777777" w:rsidR="004A26A9" w:rsidRPr="003B6D78" w:rsidRDefault="004A26A9" w:rsidP="00241C2B">
            <w:pPr>
              <w:jc w:val="both"/>
              <w:rPr>
                <w:rFonts w:ascii="Arial" w:hAnsi="Arial" w:cs="Arial"/>
                <w:sz w:val="22"/>
                <w:szCs w:val="22"/>
                <w:lang w:val="de-DE"/>
              </w:rPr>
            </w:pPr>
          </w:p>
          <w:p w14:paraId="13D18127" w14:textId="3440E49B" w:rsidR="00352994"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Die vorliegende Fassung der Satzung wurde auf der Mitgliederversammlung der Kammer vom </w:t>
            </w:r>
            <w:r w:rsidR="00DF2930" w:rsidRPr="003B6D78">
              <w:rPr>
                <w:rFonts w:ascii="Arial" w:hAnsi="Arial" w:cs="Arial"/>
                <w:sz w:val="22"/>
                <w:szCs w:val="22"/>
                <w:lang w:val="bg-BG"/>
              </w:rPr>
              <w:t>15.06.</w:t>
            </w:r>
            <w:r w:rsidR="00F31874" w:rsidRPr="003B6D78">
              <w:rPr>
                <w:rFonts w:ascii="Arial" w:hAnsi="Arial" w:cs="Arial"/>
                <w:sz w:val="22"/>
                <w:szCs w:val="22"/>
                <w:lang w:val="de-DE"/>
              </w:rPr>
              <w:t xml:space="preserve">2017 </w:t>
            </w:r>
            <w:r w:rsidRPr="003B6D78">
              <w:rPr>
                <w:rFonts w:ascii="Arial" w:hAnsi="Arial" w:cs="Arial"/>
                <w:sz w:val="22"/>
                <w:szCs w:val="22"/>
                <w:lang w:val="de-DE"/>
              </w:rPr>
              <w:t>verabschiedet</w:t>
            </w:r>
            <w:r w:rsidR="00152D20" w:rsidRPr="003B6D78">
              <w:rPr>
                <w:rFonts w:ascii="Arial" w:hAnsi="Arial" w:cs="Arial"/>
                <w:sz w:val="22"/>
                <w:szCs w:val="22"/>
                <w:lang w:val="bg-BG"/>
              </w:rPr>
              <w:t xml:space="preserve"> </w:t>
            </w:r>
            <w:proofErr w:type="spellStart"/>
            <w:r w:rsidR="00152D20" w:rsidRPr="003B6D78">
              <w:rPr>
                <w:rFonts w:ascii="Arial" w:hAnsi="Arial" w:cs="Arial"/>
                <w:sz w:val="22"/>
                <w:szCs w:val="22"/>
                <w:lang w:val="bg-BG"/>
              </w:rPr>
              <w:t>und</w:t>
            </w:r>
            <w:proofErr w:type="spellEnd"/>
            <w:r w:rsidR="00152D20" w:rsidRPr="003B6D78">
              <w:rPr>
                <w:rFonts w:ascii="Arial" w:hAnsi="Arial" w:cs="Arial"/>
                <w:sz w:val="22"/>
                <w:szCs w:val="22"/>
                <w:lang w:val="bg-BG"/>
              </w:rPr>
              <w:t xml:space="preserve"> </w:t>
            </w:r>
            <w:r w:rsidR="005919FD" w:rsidRPr="00A57EB6">
              <w:rPr>
                <w:rFonts w:ascii="Arial" w:hAnsi="Arial" w:cs="Arial"/>
                <w:sz w:val="22"/>
                <w:szCs w:val="22"/>
                <w:lang w:val="de-DE"/>
              </w:rPr>
              <w:t>auf</w:t>
            </w:r>
            <w:r w:rsidR="005919FD">
              <w:rPr>
                <w:rFonts w:ascii="Arial" w:hAnsi="Arial" w:cs="Arial"/>
                <w:sz w:val="22"/>
                <w:szCs w:val="22"/>
                <w:lang w:val="de-DE"/>
              </w:rPr>
              <w:t xml:space="preserve"> der außerordentlichen Mitgliederversammlung vom 15.11.2019 </w:t>
            </w:r>
            <w:proofErr w:type="spellStart"/>
            <w:ins w:id="49" w:author="Author">
              <w:r w:rsidR="00106137">
                <w:rPr>
                  <w:rFonts w:ascii="Arial" w:hAnsi="Arial" w:cs="Arial"/>
                  <w:sz w:val="22"/>
                  <w:szCs w:val="22"/>
                  <w:lang w:val="bg-BG"/>
                </w:rPr>
                <w:t>sowie</w:t>
              </w:r>
              <w:proofErr w:type="spellEnd"/>
              <w:r w:rsidR="00106137">
                <w:rPr>
                  <w:rFonts w:ascii="Arial" w:hAnsi="Arial" w:cs="Arial"/>
                  <w:sz w:val="22"/>
                  <w:szCs w:val="22"/>
                  <w:lang w:val="de-DE"/>
                </w:rPr>
                <w:t xml:space="preserve"> </w:t>
              </w:r>
              <w:r w:rsidR="00106137" w:rsidRPr="00A57EB6">
                <w:rPr>
                  <w:rFonts w:ascii="Arial" w:hAnsi="Arial" w:cs="Arial"/>
                  <w:sz w:val="22"/>
                  <w:szCs w:val="22"/>
                  <w:lang w:val="de-DE"/>
                </w:rPr>
                <w:t>auf</w:t>
              </w:r>
              <w:r w:rsidR="00106137">
                <w:rPr>
                  <w:rFonts w:ascii="Arial" w:hAnsi="Arial" w:cs="Arial"/>
                  <w:sz w:val="22"/>
                  <w:szCs w:val="22"/>
                  <w:lang w:val="de-DE"/>
                </w:rPr>
                <w:t xml:space="preserve"> der </w:t>
              </w:r>
              <w:r w:rsidR="00106137" w:rsidRPr="001848F9">
                <w:rPr>
                  <w:rFonts w:ascii="Arial" w:hAnsi="Arial" w:cs="Arial"/>
                  <w:sz w:val="22"/>
                  <w:szCs w:val="22"/>
                  <w:lang w:val="de-DE"/>
                </w:rPr>
                <w:t xml:space="preserve">außerordentlichen Mitgliederversammlung vom </w:t>
              </w:r>
              <w:del w:id="50" w:author="Author">
                <w:r w:rsidR="00106137" w:rsidRPr="001848F9" w:rsidDel="008E4835">
                  <w:rPr>
                    <w:rFonts w:ascii="Arial" w:hAnsi="Arial" w:cs="Arial"/>
                    <w:sz w:val="22"/>
                    <w:szCs w:val="22"/>
                    <w:lang w:val="bg-BG"/>
                    <w:rPrChange w:id="51" w:author="Author">
                      <w:rPr>
                        <w:rFonts w:ascii="Arial" w:hAnsi="Arial" w:cs="Arial"/>
                        <w:sz w:val="22"/>
                        <w:szCs w:val="22"/>
                        <w:highlight w:val="yellow"/>
                        <w:lang w:val="bg-BG"/>
                      </w:rPr>
                    </w:rPrChange>
                  </w:rPr>
                  <w:delText>23</w:delText>
                </w:r>
              </w:del>
              <w:r w:rsidR="008E4835" w:rsidRPr="001848F9">
                <w:rPr>
                  <w:rFonts w:ascii="Arial" w:hAnsi="Arial" w:cs="Arial"/>
                  <w:sz w:val="22"/>
                  <w:szCs w:val="22"/>
                  <w:lang w:val="bg-BG"/>
                  <w:rPrChange w:id="52" w:author="Author">
                    <w:rPr>
                      <w:rFonts w:ascii="Arial" w:hAnsi="Arial" w:cs="Arial"/>
                      <w:sz w:val="22"/>
                      <w:szCs w:val="22"/>
                      <w:highlight w:val="yellow"/>
                      <w:lang w:val="bg-BG"/>
                    </w:rPr>
                  </w:rPrChange>
                </w:rPr>
                <w:t>17</w:t>
              </w:r>
              <w:r w:rsidR="00106137" w:rsidRPr="001848F9">
                <w:rPr>
                  <w:rFonts w:ascii="Arial" w:hAnsi="Arial" w:cs="Arial"/>
                  <w:sz w:val="22"/>
                  <w:szCs w:val="22"/>
                  <w:lang w:val="bg-BG"/>
                  <w:rPrChange w:id="53" w:author="Author">
                    <w:rPr>
                      <w:rFonts w:ascii="Arial" w:hAnsi="Arial" w:cs="Arial"/>
                      <w:sz w:val="22"/>
                      <w:szCs w:val="22"/>
                      <w:highlight w:val="yellow"/>
                      <w:lang w:val="bg-BG"/>
                    </w:rPr>
                  </w:rPrChange>
                </w:rPr>
                <w:t>.09.2020</w:t>
              </w:r>
              <w:r w:rsidR="00106137" w:rsidRPr="001848F9">
                <w:rPr>
                  <w:rFonts w:ascii="Arial" w:hAnsi="Arial" w:cs="Arial"/>
                  <w:sz w:val="22"/>
                  <w:szCs w:val="22"/>
                  <w:lang w:val="de-DE"/>
                </w:rPr>
                <w:t xml:space="preserve"> </w:t>
              </w:r>
            </w:ins>
            <w:r w:rsidR="005919FD" w:rsidRPr="001848F9">
              <w:rPr>
                <w:rFonts w:ascii="Arial" w:hAnsi="Arial" w:cs="Arial"/>
                <w:sz w:val="22"/>
                <w:szCs w:val="22"/>
                <w:lang w:val="de-DE"/>
              </w:rPr>
              <w:t>geändert</w:t>
            </w:r>
            <w:r w:rsidR="005919FD">
              <w:rPr>
                <w:rFonts w:ascii="Arial" w:hAnsi="Arial" w:cs="Arial"/>
                <w:sz w:val="22"/>
                <w:szCs w:val="22"/>
                <w:lang w:val="de-DE"/>
              </w:rPr>
              <w:t>.</w:t>
            </w:r>
          </w:p>
        </w:tc>
        <w:tc>
          <w:tcPr>
            <w:tcW w:w="4426" w:type="dxa"/>
            <w:shd w:val="clear" w:color="auto" w:fill="auto"/>
          </w:tcPr>
          <w:p w14:paraId="67546738" w14:textId="77777777" w:rsidR="006B2B6B" w:rsidRPr="003B6D78" w:rsidRDefault="006B2B6B" w:rsidP="00601DBE">
            <w:pPr>
              <w:jc w:val="both"/>
              <w:rPr>
                <w:rFonts w:ascii="Arial" w:hAnsi="Arial" w:cs="Arial"/>
                <w:sz w:val="22"/>
                <w:szCs w:val="22"/>
                <w:lang w:val="de-DE"/>
              </w:rPr>
            </w:pPr>
          </w:p>
          <w:p w14:paraId="2C08B612" w14:textId="77777777" w:rsidR="006B2B6B" w:rsidRPr="003B6D78" w:rsidRDefault="006B2B6B" w:rsidP="00666405">
            <w:pPr>
              <w:jc w:val="center"/>
              <w:rPr>
                <w:rFonts w:ascii="Arial" w:hAnsi="Arial" w:cs="Arial"/>
                <w:b/>
                <w:sz w:val="22"/>
                <w:szCs w:val="22"/>
                <w:lang w:val="de-DE"/>
              </w:rPr>
            </w:pPr>
            <w:r w:rsidRPr="003B6D78">
              <w:rPr>
                <w:rFonts w:ascii="Arial" w:hAnsi="Arial" w:cs="Arial"/>
                <w:b/>
                <w:sz w:val="22"/>
                <w:szCs w:val="22"/>
                <w:lang w:val="de-DE"/>
              </w:rPr>
              <w:t>У С Т А В</w:t>
            </w:r>
          </w:p>
          <w:p w14:paraId="653DAB80" w14:textId="77777777" w:rsidR="006B2B6B" w:rsidRPr="003B6D78" w:rsidRDefault="006B2B6B" w:rsidP="009E08F6">
            <w:pPr>
              <w:jc w:val="center"/>
              <w:rPr>
                <w:rFonts w:ascii="Arial" w:hAnsi="Arial" w:cs="Arial"/>
                <w:b/>
                <w:sz w:val="22"/>
                <w:szCs w:val="22"/>
                <w:lang w:val="de-DE"/>
              </w:rPr>
            </w:pPr>
          </w:p>
          <w:p w14:paraId="09E93AF9" w14:textId="77777777" w:rsidR="006650B2" w:rsidRPr="003B6D78" w:rsidRDefault="006B2B6B" w:rsidP="00241C2B">
            <w:pPr>
              <w:jc w:val="center"/>
              <w:rPr>
                <w:rFonts w:ascii="Arial" w:hAnsi="Arial" w:cs="Arial"/>
                <w:b/>
                <w:sz w:val="22"/>
                <w:szCs w:val="22"/>
                <w:lang w:val="de-DE"/>
              </w:rPr>
            </w:pPr>
            <w:proofErr w:type="spellStart"/>
            <w:r w:rsidRPr="003B6D78">
              <w:rPr>
                <w:rFonts w:ascii="Arial" w:hAnsi="Arial" w:cs="Arial"/>
                <w:b/>
                <w:sz w:val="22"/>
                <w:szCs w:val="22"/>
                <w:lang w:val="de-DE"/>
              </w:rPr>
              <w:t>на</w:t>
            </w:r>
            <w:proofErr w:type="spellEnd"/>
          </w:p>
          <w:p w14:paraId="0F460D6D" w14:textId="0A4F0685" w:rsidR="006B2B6B" w:rsidRPr="003B6D78" w:rsidRDefault="006B2B6B" w:rsidP="00241C2B">
            <w:pPr>
              <w:jc w:val="center"/>
              <w:rPr>
                <w:rFonts w:ascii="Arial" w:hAnsi="Arial" w:cs="Arial"/>
                <w:b/>
                <w:sz w:val="22"/>
                <w:szCs w:val="22"/>
                <w:lang w:val="de-DE"/>
              </w:rPr>
            </w:pPr>
            <w:r w:rsidRPr="003B6D78">
              <w:rPr>
                <w:rFonts w:ascii="Arial" w:hAnsi="Arial" w:cs="Arial"/>
                <w:b/>
                <w:sz w:val="22"/>
                <w:szCs w:val="22"/>
                <w:lang w:val="de-DE"/>
              </w:rPr>
              <w:t>“</w:t>
            </w:r>
            <w:r w:rsidR="006E17B9" w:rsidRPr="003B6D78">
              <w:rPr>
                <w:rFonts w:ascii="Arial" w:hAnsi="Arial" w:cs="Arial"/>
                <w:b/>
                <w:sz w:val="22"/>
                <w:szCs w:val="22"/>
                <w:lang w:val="de-DE"/>
              </w:rPr>
              <w:t>ГЕРМАНО-БЪЛГАРСКА ИНДУСТРИАЛНО-ТЪРГОВСКА КАМАРА</w:t>
            </w:r>
            <w:r w:rsidRPr="003B6D78">
              <w:rPr>
                <w:rFonts w:ascii="Arial" w:hAnsi="Arial" w:cs="Arial"/>
                <w:b/>
                <w:sz w:val="22"/>
                <w:szCs w:val="22"/>
                <w:lang w:val="de-DE"/>
              </w:rPr>
              <w:t>”</w:t>
            </w:r>
          </w:p>
          <w:p w14:paraId="0D7DD868" w14:textId="58D330A6" w:rsidR="006B2B6B" w:rsidRPr="003B6D78" w:rsidRDefault="006B2B6B" w:rsidP="00601DBE">
            <w:pPr>
              <w:jc w:val="both"/>
              <w:rPr>
                <w:rFonts w:ascii="Arial" w:hAnsi="Arial" w:cs="Arial"/>
                <w:sz w:val="22"/>
                <w:szCs w:val="22"/>
                <w:lang w:val="de-DE"/>
              </w:rPr>
            </w:pPr>
          </w:p>
          <w:p w14:paraId="2FE3BE09" w14:textId="77777777" w:rsidR="006B2B6B" w:rsidRPr="003B6D78" w:rsidRDefault="006B2B6B" w:rsidP="00601DBE">
            <w:pPr>
              <w:jc w:val="both"/>
              <w:rPr>
                <w:rFonts w:ascii="Arial" w:hAnsi="Arial" w:cs="Arial"/>
                <w:sz w:val="22"/>
                <w:szCs w:val="22"/>
                <w:lang w:val="de-DE"/>
              </w:rPr>
            </w:pPr>
          </w:p>
          <w:p w14:paraId="09BF3A66" w14:textId="77777777" w:rsidR="002F3C6E" w:rsidRPr="003B6D78" w:rsidRDefault="002F3C6E" w:rsidP="00241C2B">
            <w:pPr>
              <w:jc w:val="both"/>
              <w:rPr>
                <w:rFonts w:ascii="Arial" w:hAnsi="Arial" w:cs="Arial"/>
                <w:sz w:val="22"/>
                <w:szCs w:val="22"/>
                <w:lang w:val="de-DE"/>
              </w:rPr>
            </w:pPr>
          </w:p>
          <w:p w14:paraId="0830192D" w14:textId="77777777" w:rsidR="006B2B6B" w:rsidRPr="003B6D78" w:rsidRDefault="006B2B6B" w:rsidP="00241C2B">
            <w:pPr>
              <w:jc w:val="both"/>
              <w:rPr>
                <w:rFonts w:ascii="Arial" w:hAnsi="Arial" w:cs="Arial"/>
                <w:sz w:val="22"/>
                <w:szCs w:val="22"/>
                <w:lang w:val="de-DE"/>
              </w:rPr>
            </w:pPr>
          </w:p>
          <w:p w14:paraId="384276B7" w14:textId="77777777" w:rsidR="006B2B6B" w:rsidRPr="003B6D78" w:rsidRDefault="006B2B6B" w:rsidP="00140E36">
            <w:pPr>
              <w:jc w:val="both"/>
              <w:rPr>
                <w:rFonts w:ascii="Arial" w:hAnsi="Arial" w:cs="Arial"/>
                <w:b/>
                <w:sz w:val="22"/>
                <w:szCs w:val="22"/>
                <w:lang w:val="de-DE"/>
              </w:rPr>
            </w:pPr>
            <w:r w:rsidRPr="003B6D78">
              <w:rPr>
                <w:rFonts w:ascii="Arial" w:hAnsi="Arial" w:cs="Arial"/>
                <w:b/>
                <w:sz w:val="22"/>
                <w:szCs w:val="22"/>
                <w:lang w:val="de-DE"/>
              </w:rPr>
              <w:t>І. ОБЩИ ПОЛОЖЕНИЯ</w:t>
            </w:r>
          </w:p>
          <w:p w14:paraId="68D11A21" w14:textId="77777777" w:rsidR="006B2B6B" w:rsidRPr="003B6D78" w:rsidRDefault="006B2B6B" w:rsidP="00601DBE">
            <w:pPr>
              <w:jc w:val="both"/>
              <w:rPr>
                <w:rFonts w:ascii="Arial" w:hAnsi="Arial" w:cs="Arial"/>
                <w:sz w:val="22"/>
                <w:szCs w:val="22"/>
                <w:lang w:val="de-DE"/>
              </w:rPr>
            </w:pPr>
          </w:p>
          <w:p w14:paraId="38E4410D" w14:textId="77777777" w:rsidR="006B2B6B" w:rsidRPr="003B6D78" w:rsidRDefault="006B2B6B" w:rsidP="00601DBE">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1 </w:t>
            </w:r>
            <w:proofErr w:type="spellStart"/>
            <w:r w:rsidR="00CA46F6" w:rsidRPr="003B6D78">
              <w:rPr>
                <w:rFonts w:ascii="Arial" w:hAnsi="Arial" w:cs="Arial"/>
                <w:b/>
                <w:sz w:val="22"/>
                <w:szCs w:val="22"/>
                <w:lang w:val="de-DE"/>
              </w:rPr>
              <w:t>Статут</w:t>
            </w:r>
            <w:proofErr w:type="spellEnd"/>
            <w:r w:rsidR="00CA46F6" w:rsidRPr="003B6D78">
              <w:rPr>
                <w:rFonts w:ascii="Arial" w:hAnsi="Arial" w:cs="Arial"/>
                <w:b/>
                <w:sz w:val="22"/>
                <w:szCs w:val="22"/>
                <w:lang w:val="de-DE"/>
              </w:rPr>
              <w:t xml:space="preserve">. </w:t>
            </w:r>
            <w:proofErr w:type="spellStart"/>
            <w:r w:rsidR="00CA46F6" w:rsidRPr="003B6D78">
              <w:rPr>
                <w:rFonts w:ascii="Arial" w:hAnsi="Arial" w:cs="Arial"/>
                <w:b/>
                <w:sz w:val="22"/>
                <w:szCs w:val="22"/>
                <w:lang w:val="de-DE"/>
              </w:rPr>
              <w:t>Сътрудничество</w:t>
            </w:r>
            <w:proofErr w:type="spellEnd"/>
            <w:r w:rsidR="00CA46F6" w:rsidRPr="003B6D78">
              <w:rPr>
                <w:rFonts w:ascii="Arial" w:hAnsi="Arial" w:cs="Arial"/>
                <w:b/>
                <w:sz w:val="22"/>
                <w:szCs w:val="22"/>
                <w:lang w:val="de-DE"/>
              </w:rPr>
              <w:t xml:space="preserve"> с DIHK</w:t>
            </w:r>
          </w:p>
          <w:p w14:paraId="27A05A2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Германо-българска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индустриално-търговска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наричана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краткост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само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r w:rsidR="00CA46F6" w:rsidRPr="003B6D78">
              <w:rPr>
                <w:rFonts w:ascii="Arial" w:hAnsi="Arial" w:cs="Arial"/>
                <w:sz w:val="22"/>
                <w:szCs w:val="22"/>
                <w:lang w:val="de-DE"/>
              </w:rPr>
              <w:t xml:space="preserve">е </w:t>
            </w:r>
            <w:proofErr w:type="spellStart"/>
            <w:r w:rsidR="004C232D" w:rsidRPr="003B6D78">
              <w:rPr>
                <w:rFonts w:ascii="Arial" w:hAnsi="Arial" w:cs="Arial"/>
                <w:sz w:val="22"/>
                <w:szCs w:val="22"/>
                <w:lang w:val="de-DE"/>
              </w:rPr>
              <w:t>юридическо</w:t>
            </w:r>
            <w:proofErr w:type="spellEnd"/>
            <w:r w:rsidR="004C232D" w:rsidRPr="003B6D78">
              <w:rPr>
                <w:rFonts w:ascii="Arial" w:hAnsi="Arial" w:cs="Arial"/>
                <w:sz w:val="22"/>
                <w:szCs w:val="22"/>
                <w:lang w:val="de-DE"/>
              </w:rPr>
              <w:t xml:space="preserve"> </w:t>
            </w:r>
            <w:proofErr w:type="spellStart"/>
            <w:r w:rsidR="004C232D" w:rsidRPr="003B6D78">
              <w:rPr>
                <w:rFonts w:ascii="Arial" w:hAnsi="Arial" w:cs="Arial"/>
                <w:sz w:val="22"/>
                <w:szCs w:val="22"/>
                <w:lang w:val="de-DE"/>
              </w:rPr>
              <w:t>лице</w:t>
            </w:r>
            <w:proofErr w:type="spellEnd"/>
            <w:r w:rsidR="004C232D" w:rsidRPr="003B6D78">
              <w:rPr>
                <w:rFonts w:ascii="Arial" w:hAnsi="Arial" w:cs="Arial"/>
                <w:sz w:val="22"/>
                <w:szCs w:val="22"/>
                <w:lang w:val="de-DE"/>
              </w:rPr>
              <w:t xml:space="preserve"> - </w:t>
            </w:r>
            <w:proofErr w:type="spellStart"/>
            <w:r w:rsidRPr="003B6D78">
              <w:rPr>
                <w:rFonts w:ascii="Arial" w:hAnsi="Arial" w:cs="Arial"/>
                <w:sz w:val="22"/>
                <w:szCs w:val="22"/>
                <w:lang w:val="de-DE"/>
              </w:rPr>
              <w:t>сдружение</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нестопанска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цел</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упражнява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своята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частна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полза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основа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настоящия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при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спазване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българските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закони</w:t>
            </w:r>
            <w:proofErr w:type="spellEnd"/>
            <w:r w:rsidRPr="003B6D78">
              <w:rPr>
                <w:rFonts w:ascii="Arial" w:hAnsi="Arial" w:cs="Arial"/>
                <w:sz w:val="22"/>
                <w:szCs w:val="22"/>
                <w:lang w:val="de-DE"/>
              </w:rPr>
              <w:t>.</w:t>
            </w:r>
          </w:p>
          <w:p w14:paraId="4DAE65A0" w14:textId="77777777" w:rsidR="00CA46F6" w:rsidRPr="003B6D78" w:rsidRDefault="00CA46F6" w:rsidP="00241C2B">
            <w:pPr>
              <w:jc w:val="both"/>
              <w:rPr>
                <w:rFonts w:ascii="Arial" w:hAnsi="Arial" w:cs="Arial"/>
                <w:sz w:val="22"/>
                <w:szCs w:val="22"/>
                <w:lang w:val="de-DE"/>
              </w:rPr>
            </w:pPr>
          </w:p>
          <w:p w14:paraId="367D8976"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r w:rsidR="00CA46F6" w:rsidRPr="003B6D78">
              <w:rPr>
                <w:rFonts w:ascii="Arial" w:hAnsi="Arial" w:cs="Arial"/>
                <w:sz w:val="22"/>
                <w:szCs w:val="22"/>
                <w:lang w:val="de-DE"/>
              </w:rPr>
              <w:t>е</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призната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Deutscher Industrie- und Handelskammertag (</w:t>
            </w:r>
            <w:proofErr w:type="spellStart"/>
            <w:r w:rsidRPr="003B6D78">
              <w:rPr>
                <w:rFonts w:ascii="Arial" w:hAnsi="Arial" w:cs="Arial"/>
                <w:sz w:val="22"/>
                <w:szCs w:val="22"/>
                <w:lang w:val="de-DE"/>
              </w:rPr>
              <w:t>Германския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индустриално-търговски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съюз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наричан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краткост</w:t>
            </w:r>
            <w:proofErr w:type="spellEnd"/>
            <w:r w:rsidRPr="003B6D78">
              <w:rPr>
                <w:rFonts w:ascii="Arial" w:hAnsi="Arial" w:cs="Arial"/>
                <w:sz w:val="22"/>
                <w:szCs w:val="22"/>
                <w:lang w:val="de-DE"/>
              </w:rPr>
              <w:t xml:space="preserve"> DIHK) </w:t>
            </w:r>
            <w:proofErr w:type="spellStart"/>
            <w:r w:rsidRPr="003B6D78">
              <w:rPr>
                <w:rFonts w:ascii="Arial" w:hAnsi="Arial" w:cs="Arial"/>
                <w:sz w:val="22"/>
                <w:szCs w:val="22"/>
                <w:lang w:val="de-DE"/>
              </w:rPr>
              <w:t>като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германска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търговска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чужбина</w:t>
            </w:r>
            <w:proofErr w:type="spellEnd"/>
            <w:r w:rsidR="00CA46F6" w:rsidRPr="003B6D78">
              <w:rPr>
                <w:rFonts w:ascii="Arial" w:hAnsi="Arial" w:cs="Arial"/>
                <w:sz w:val="22"/>
                <w:szCs w:val="22"/>
                <w:lang w:val="de-DE"/>
              </w:rPr>
              <w:t xml:space="preserve">, </w:t>
            </w:r>
            <w:proofErr w:type="spellStart"/>
            <w:r w:rsidR="00CA46F6" w:rsidRPr="003B6D78">
              <w:rPr>
                <w:rFonts w:ascii="Arial" w:hAnsi="Arial" w:cs="Arial"/>
                <w:sz w:val="22"/>
                <w:szCs w:val="22"/>
                <w:lang w:val="de-DE"/>
              </w:rPr>
              <w:t>за</w:t>
            </w:r>
            <w:proofErr w:type="spellEnd"/>
            <w:r w:rsidR="00CA46F6" w:rsidRPr="003B6D78">
              <w:rPr>
                <w:rFonts w:ascii="Arial" w:hAnsi="Arial" w:cs="Arial"/>
                <w:sz w:val="22"/>
                <w:szCs w:val="22"/>
                <w:lang w:val="de-DE"/>
              </w:rPr>
              <w:t xml:space="preserve"> </w:t>
            </w:r>
            <w:proofErr w:type="spellStart"/>
            <w:r w:rsidR="00CA46F6" w:rsidRPr="003B6D78">
              <w:rPr>
                <w:rFonts w:ascii="Arial" w:hAnsi="Arial" w:cs="Arial"/>
                <w:sz w:val="22"/>
                <w:szCs w:val="22"/>
                <w:lang w:val="de-DE"/>
              </w:rPr>
              <w:t>което</w:t>
            </w:r>
            <w:proofErr w:type="spellEnd"/>
            <w:r w:rsidR="00CA46F6" w:rsidRPr="003B6D78">
              <w:rPr>
                <w:rFonts w:ascii="Arial" w:hAnsi="Arial" w:cs="Arial"/>
                <w:sz w:val="22"/>
                <w:szCs w:val="22"/>
                <w:lang w:val="de-DE"/>
              </w:rPr>
              <w:t xml:space="preserve"> </w:t>
            </w:r>
            <w:proofErr w:type="spellStart"/>
            <w:r w:rsidR="00CA46F6" w:rsidRPr="003B6D78">
              <w:rPr>
                <w:rFonts w:ascii="Arial" w:hAnsi="Arial" w:cs="Arial"/>
                <w:sz w:val="22"/>
                <w:szCs w:val="22"/>
                <w:lang w:val="de-DE"/>
              </w:rPr>
              <w:t>между</w:t>
            </w:r>
            <w:proofErr w:type="spellEnd"/>
            <w:r w:rsidR="00CA46F6" w:rsidRPr="003B6D78">
              <w:rPr>
                <w:rFonts w:ascii="Arial" w:hAnsi="Arial" w:cs="Arial"/>
                <w:sz w:val="22"/>
                <w:szCs w:val="22"/>
                <w:lang w:val="de-DE"/>
              </w:rPr>
              <w:t xml:space="preserve"> </w:t>
            </w:r>
            <w:proofErr w:type="spellStart"/>
            <w:r w:rsidR="00CA46F6" w:rsidRPr="003B6D78">
              <w:rPr>
                <w:rFonts w:ascii="Arial" w:hAnsi="Arial" w:cs="Arial"/>
                <w:sz w:val="22"/>
                <w:szCs w:val="22"/>
                <w:lang w:val="de-DE"/>
              </w:rPr>
              <w:t>Камарата</w:t>
            </w:r>
            <w:proofErr w:type="spellEnd"/>
            <w:r w:rsidR="00CA46F6" w:rsidRPr="003B6D78">
              <w:rPr>
                <w:rFonts w:ascii="Arial" w:hAnsi="Arial" w:cs="Arial"/>
                <w:sz w:val="22"/>
                <w:szCs w:val="22"/>
                <w:lang w:val="de-DE"/>
              </w:rPr>
              <w:t xml:space="preserve"> и DIHK е </w:t>
            </w:r>
            <w:proofErr w:type="spellStart"/>
            <w:r w:rsidR="00CA46F6" w:rsidRPr="003B6D78">
              <w:rPr>
                <w:rFonts w:ascii="Arial" w:hAnsi="Arial" w:cs="Arial"/>
                <w:sz w:val="22"/>
                <w:szCs w:val="22"/>
                <w:lang w:val="de-DE"/>
              </w:rPr>
              <w:t>сключено</w:t>
            </w:r>
            <w:proofErr w:type="spellEnd"/>
            <w:r w:rsidR="00CA46F6" w:rsidRPr="003B6D78">
              <w:rPr>
                <w:rFonts w:ascii="Arial" w:hAnsi="Arial" w:cs="Arial"/>
                <w:sz w:val="22"/>
                <w:szCs w:val="22"/>
                <w:lang w:val="de-DE"/>
              </w:rPr>
              <w:t xml:space="preserve"> </w:t>
            </w:r>
            <w:proofErr w:type="spellStart"/>
            <w:r w:rsidR="00CA46F6" w:rsidRPr="003B6D78">
              <w:rPr>
                <w:rFonts w:ascii="Arial" w:hAnsi="Arial" w:cs="Arial"/>
                <w:sz w:val="22"/>
                <w:szCs w:val="22"/>
                <w:lang w:val="de-DE"/>
              </w:rPr>
              <w:t>Споразумение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упражнява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своята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тясно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сътрудничество</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взаимно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доверие</w:t>
            </w:r>
            <w:proofErr w:type="spellEnd"/>
            <w:r w:rsidRPr="003B6D78">
              <w:rPr>
                <w:rFonts w:ascii="Arial" w:hAnsi="Arial" w:cs="Arial"/>
                <w:sz w:val="22"/>
                <w:szCs w:val="22"/>
                <w:lang w:val="de-DE"/>
              </w:rPr>
              <w:t xml:space="preserve"> с DIHK,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която</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извънреден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
          <w:p w14:paraId="090F41A5" w14:textId="31D37B14" w:rsidR="006B2B6B" w:rsidRPr="0085335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w:t>
            </w:r>
            <w:r w:rsidR="0088393E" w:rsidRPr="003B6D78">
              <w:rPr>
                <w:rFonts w:ascii="Arial" w:hAnsi="Arial" w:cs="Arial"/>
                <w:sz w:val="22"/>
                <w:szCs w:val="22"/>
                <w:lang w:val="bg-BG"/>
              </w:rPr>
              <w:t xml:space="preserve">Камарата се подпомага от </w:t>
            </w:r>
            <w:r w:rsidR="00CF311A" w:rsidRPr="003B6D78">
              <w:rPr>
                <w:rFonts w:ascii="Arial" w:hAnsi="Arial" w:cs="Arial"/>
                <w:sz w:val="22"/>
                <w:szCs w:val="22"/>
                <w:lang w:val="bg-BG"/>
              </w:rPr>
              <w:t xml:space="preserve">правителството на </w:t>
            </w:r>
            <w:proofErr w:type="spellStart"/>
            <w:r w:rsidRPr="003B6D78">
              <w:rPr>
                <w:rFonts w:ascii="Arial" w:hAnsi="Arial" w:cs="Arial"/>
                <w:sz w:val="22"/>
                <w:szCs w:val="22"/>
                <w:lang w:val="de-DE"/>
              </w:rPr>
              <w:t>Федерална</w:t>
            </w:r>
            <w:proofErr w:type="spellEnd"/>
            <w:r w:rsidRPr="003B6D78">
              <w:rPr>
                <w:rFonts w:ascii="Arial" w:hAnsi="Arial" w:cs="Arial"/>
                <w:sz w:val="22"/>
                <w:szCs w:val="22"/>
                <w:lang w:val="de-DE"/>
              </w:rPr>
              <w:t xml:space="preserve"> </w:t>
            </w:r>
            <w:proofErr w:type="spellStart"/>
            <w:r w:rsidR="002338CB" w:rsidRPr="003B6D78">
              <w:rPr>
                <w:rFonts w:ascii="Arial" w:hAnsi="Arial" w:cs="Arial"/>
                <w:sz w:val="22"/>
                <w:szCs w:val="22"/>
                <w:lang w:val="de-DE"/>
              </w:rPr>
              <w:t>Р</w:t>
            </w:r>
            <w:r w:rsidRPr="003B6D78">
              <w:rPr>
                <w:rFonts w:ascii="Arial" w:hAnsi="Arial" w:cs="Arial"/>
                <w:sz w:val="22"/>
                <w:szCs w:val="22"/>
                <w:lang w:val="de-DE"/>
              </w:rPr>
              <w:t>епублика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Германия</w:t>
            </w:r>
            <w:proofErr w:type="spellEnd"/>
            <w:r w:rsidR="0088393E" w:rsidRPr="003B6D78">
              <w:rPr>
                <w:rFonts w:ascii="Arial" w:hAnsi="Arial" w:cs="Arial"/>
                <w:sz w:val="22"/>
                <w:szCs w:val="22"/>
                <w:lang w:val="bg-BG"/>
              </w:rPr>
              <w:t>,</w:t>
            </w:r>
            <w:r w:rsidR="005E7094" w:rsidRPr="003B6D78">
              <w:rPr>
                <w:rFonts w:ascii="Arial" w:hAnsi="Arial" w:cs="Arial"/>
                <w:sz w:val="22"/>
                <w:szCs w:val="22"/>
                <w:lang w:val="de-DE"/>
              </w:rPr>
              <w:t xml:space="preserve"> </w:t>
            </w:r>
            <w:r w:rsidR="0088393E" w:rsidRPr="003B6D78">
              <w:rPr>
                <w:rFonts w:ascii="Arial" w:hAnsi="Arial" w:cs="Arial"/>
                <w:sz w:val="22"/>
                <w:szCs w:val="22"/>
                <w:lang w:val="bg-BG"/>
              </w:rPr>
              <w:t xml:space="preserve">в </w:t>
            </w:r>
            <w:r w:rsidR="005E7094" w:rsidRPr="003B6D78">
              <w:rPr>
                <w:rFonts w:ascii="Arial" w:hAnsi="Arial" w:cs="Arial"/>
                <w:sz w:val="22"/>
                <w:szCs w:val="22"/>
                <w:lang w:val="bg-BG"/>
              </w:rPr>
              <w:t xml:space="preserve">рамките на </w:t>
            </w:r>
            <w:r w:rsidR="0088393E" w:rsidRPr="003B6D78">
              <w:rPr>
                <w:rFonts w:ascii="Arial" w:hAnsi="Arial" w:cs="Arial"/>
                <w:sz w:val="22"/>
                <w:szCs w:val="22"/>
                <w:lang w:val="bg-BG"/>
              </w:rPr>
              <w:t xml:space="preserve">външноикономическото </w:t>
            </w:r>
            <w:r w:rsidR="00CD10FB" w:rsidRPr="003B6D78">
              <w:rPr>
                <w:rFonts w:ascii="Arial" w:hAnsi="Arial" w:cs="Arial"/>
                <w:sz w:val="22"/>
                <w:szCs w:val="22"/>
                <w:lang w:val="bg-BG"/>
              </w:rPr>
              <w:t>насърчаване</w:t>
            </w:r>
            <w:r w:rsidR="0088393E" w:rsidRPr="00853358">
              <w:rPr>
                <w:rFonts w:ascii="Arial" w:hAnsi="Arial" w:cs="Arial"/>
                <w:sz w:val="22"/>
                <w:szCs w:val="22"/>
                <w:lang w:val="bg-BG"/>
              </w:rPr>
              <w:t>, чрез</w:t>
            </w:r>
            <w:r w:rsidR="00F157D7" w:rsidRPr="00853358">
              <w:rPr>
                <w:rFonts w:ascii="Arial" w:hAnsi="Arial" w:cs="Arial"/>
                <w:sz w:val="22"/>
                <w:szCs w:val="22"/>
                <w:lang w:val="de-DE"/>
              </w:rPr>
              <w:t xml:space="preserve"> </w:t>
            </w:r>
            <w:proofErr w:type="spellStart"/>
            <w:r w:rsidR="002338CB" w:rsidRPr="00853358">
              <w:rPr>
                <w:rFonts w:ascii="Arial" w:hAnsi="Arial" w:cs="Arial"/>
                <w:sz w:val="22"/>
                <w:szCs w:val="22"/>
                <w:lang w:val="de-DE"/>
              </w:rPr>
              <w:t>предоставя</w:t>
            </w:r>
            <w:proofErr w:type="spellEnd"/>
            <w:r w:rsidR="0088393E" w:rsidRPr="00853358">
              <w:rPr>
                <w:rFonts w:ascii="Arial" w:hAnsi="Arial" w:cs="Arial"/>
                <w:sz w:val="22"/>
                <w:szCs w:val="22"/>
                <w:lang w:val="bg-BG"/>
              </w:rPr>
              <w:t>не</w:t>
            </w:r>
            <w:r w:rsidR="002338CB" w:rsidRPr="00853358">
              <w:rPr>
                <w:rFonts w:ascii="Arial" w:hAnsi="Arial" w:cs="Arial"/>
                <w:sz w:val="22"/>
                <w:szCs w:val="22"/>
                <w:lang w:val="de-DE"/>
              </w:rPr>
              <w:t xml:space="preserve"> </w:t>
            </w:r>
            <w:proofErr w:type="spellStart"/>
            <w:r w:rsidR="002338CB" w:rsidRPr="00853358">
              <w:rPr>
                <w:rFonts w:ascii="Arial" w:hAnsi="Arial" w:cs="Arial"/>
                <w:sz w:val="22"/>
                <w:szCs w:val="22"/>
                <w:lang w:val="de-DE"/>
              </w:rPr>
              <w:t>на</w:t>
            </w:r>
            <w:proofErr w:type="spellEnd"/>
            <w:r w:rsidR="002338CB" w:rsidRPr="00853358">
              <w:rPr>
                <w:rFonts w:ascii="Arial" w:hAnsi="Arial" w:cs="Arial"/>
                <w:sz w:val="22"/>
                <w:szCs w:val="22"/>
                <w:lang w:val="de-DE"/>
              </w:rPr>
              <w:t xml:space="preserve"> </w:t>
            </w:r>
            <w:r w:rsidR="0088393E" w:rsidRPr="00853358">
              <w:rPr>
                <w:rFonts w:ascii="Arial" w:hAnsi="Arial" w:cs="Arial"/>
                <w:sz w:val="22"/>
                <w:szCs w:val="22"/>
                <w:lang w:val="bg-BG"/>
              </w:rPr>
              <w:t>годишни</w:t>
            </w:r>
            <w:r w:rsidR="002338CB" w:rsidRPr="00853358">
              <w:rPr>
                <w:rFonts w:ascii="Arial" w:hAnsi="Arial" w:cs="Arial"/>
                <w:sz w:val="22"/>
                <w:szCs w:val="22"/>
                <w:lang w:val="de-DE"/>
              </w:rPr>
              <w:t xml:space="preserve"> </w:t>
            </w:r>
            <w:proofErr w:type="spellStart"/>
            <w:r w:rsidR="002338CB" w:rsidRPr="00853358">
              <w:rPr>
                <w:rFonts w:ascii="Arial" w:hAnsi="Arial" w:cs="Arial"/>
                <w:sz w:val="22"/>
                <w:szCs w:val="22"/>
                <w:lang w:val="de-DE"/>
              </w:rPr>
              <w:t>субсидии</w:t>
            </w:r>
            <w:proofErr w:type="spellEnd"/>
            <w:r w:rsidR="002338CB" w:rsidRPr="00853358">
              <w:rPr>
                <w:rFonts w:ascii="Arial" w:hAnsi="Arial" w:cs="Arial"/>
                <w:sz w:val="22"/>
                <w:szCs w:val="22"/>
                <w:lang w:val="de-DE"/>
              </w:rPr>
              <w:t xml:space="preserve"> </w:t>
            </w:r>
            <w:r w:rsidR="00CD10FB" w:rsidRPr="003B6D78">
              <w:rPr>
                <w:rFonts w:ascii="Arial" w:hAnsi="Arial" w:cs="Arial"/>
                <w:sz w:val="22"/>
                <w:szCs w:val="22"/>
                <w:lang w:val="bg-BG"/>
              </w:rPr>
              <w:t>чрез</w:t>
            </w:r>
            <w:r w:rsidR="002338CB" w:rsidRPr="003B6D78">
              <w:rPr>
                <w:rFonts w:ascii="Arial" w:hAnsi="Arial" w:cs="Arial"/>
                <w:sz w:val="22"/>
                <w:szCs w:val="22"/>
                <w:lang w:val="de-DE"/>
              </w:rPr>
              <w:t xml:space="preserve"> </w:t>
            </w:r>
            <w:r w:rsidR="002338CB" w:rsidRPr="00853358">
              <w:rPr>
                <w:rFonts w:ascii="Arial" w:hAnsi="Arial" w:cs="Arial"/>
                <w:sz w:val="22"/>
                <w:szCs w:val="22"/>
                <w:lang w:val="de-DE"/>
              </w:rPr>
              <w:t>DIHK</w:t>
            </w:r>
            <w:r w:rsidRPr="00853358">
              <w:rPr>
                <w:rFonts w:ascii="Arial" w:hAnsi="Arial" w:cs="Arial"/>
                <w:sz w:val="22"/>
                <w:szCs w:val="22"/>
                <w:lang w:val="de-DE"/>
              </w:rPr>
              <w:t xml:space="preserve">. </w:t>
            </w:r>
          </w:p>
          <w:p w14:paraId="29561F40" w14:textId="77777777" w:rsidR="006B2B6B" w:rsidRPr="00853358" w:rsidRDefault="006B2B6B" w:rsidP="00241C2B">
            <w:pPr>
              <w:jc w:val="both"/>
              <w:rPr>
                <w:rFonts w:ascii="Arial" w:hAnsi="Arial" w:cs="Arial"/>
                <w:sz w:val="22"/>
                <w:szCs w:val="22"/>
                <w:lang w:val="de-DE"/>
              </w:rPr>
            </w:pPr>
          </w:p>
          <w:p w14:paraId="67F99897" w14:textId="77777777" w:rsidR="006B2B6B" w:rsidRPr="00853358" w:rsidRDefault="006B2B6B" w:rsidP="00241C2B">
            <w:pPr>
              <w:jc w:val="both"/>
              <w:rPr>
                <w:rFonts w:ascii="Arial" w:hAnsi="Arial" w:cs="Arial"/>
                <w:b/>
                <w:sz w:val="22"/>
                <w:szCs w:val="22"/>
                <w:lang w:val="de-DE"/>
              </w:rPr>
            </w:pPr>
            <w:proofErr w:type="spellStart"/>
            <w:r w:rsidRPr="00853358">
              <w:rPr>
                <w:rFonts w:ascii="Arial" w:hAnsi="Arial" w:cs="Arial"/>
                <w:b/>
                <w:sz w:val="22"/>
                <w:szCs w:val="22"/>
                <w:lang w:val="de-DE"/>
              </w:rPr>
              <w:t>Чл</w:t>
            </w:r>
            <w:proofErr w:type="spellEnd"/>
            <w:r w:rsidRPr="00853358">
              <w:rPr>
                <w:rFonts w:ascii="Arial" w:hAnsi="Arial" w:cs="Arial"/>
                <w:b/>
                <w:sz w:val="22"/>
                <w:szCs w:val="22"/>
                <w:lang w:val="de-DE"/>
              </w:rPr>
              <w:t xml:space="preserve">. 2 </w:t>
            </w:r>
            <w:proofErr w:type="spellStart"/>
            <w:r w:rsidRPr="00853358">
              <w:rPr>
                <w:rFonts w:ascii="Arial" w:hAnsi="Arial" w:cs="Arial"/>
                <w:b/>
                <w:sz w:val="22"/>
                <w:szCs w:val="22"/>
                <w:lang w:val="de-DE"/>
              </w:rPr>
              <w:t>Наименование</w:t>
            </w:r>
            <w:proofErr w:type="spellEnd"/>
          </w:p>
          <w:p w14:paraId="12C1261A" w14:textId="506A5F67" w:rsidR="006E17B9" w:rsidRPr="003B6D78" w:rsidRDefault="006B2B6B" w:rsidP="00241C2B">
            <w:pPr>
              <w:jc w:val="both"/>
              <w:rPr>
                <w:rFonts w:ascii="Arial" w:hAnsi="Arial" w:cs="Arial"/>
                <w:sz w:val="22"/>
                <w:szCs w:val="22"/>
                <w:lang w:val="de-DE"/>
              </w:rPr>
            </w:pPr>
            <w:r w:rsidRPr="00853358">
              <w:rPr>
                <w:rFonts w:ascii="Arial" w:hAnsi="Arial" w:cs="Arial"/>
                <w:sz w:val="22"/>
                <w:szCs w:val="22"/>
                <w:lang w:val="de-DE"/>
              </w:rPr>
              <w:t xml:space="preserve">/1/ </w:t>
            </w:r>
            <w:proofErr w:type="spellStart"/>
            <w:r w:rsidRPr="00853358">
              <w:rPr>
                <w:rFonts w:ascii="Arial" w:hAnsi="Arial" w:cs="Arial"/>
                <w:sz w:val="22"/>
                <w:szCs w:val="22"/>
                <w:lang w:val="de-DE"/>
              </w:rPr>
              <w:t>Наименованието</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на</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Камарата</w:t>
            </w:r>
            <w:proofErr w:type="spellEnd"/>
            <w:r w:rsidRPr="00853358">
              <w:rPr>
                <w:rFonts w:ascii="Arial" w:hAnsi="Arial" w:cs="Arial"/>
                <w:sz w:val="22"/>
                <w:szCs w:val="22"/>
                <w:lang w:val="de-DE"/>
              </w:rPr>
              <w:t xml:space="preserve"> </w:t>
            </w:r>
            <w:r w:rsidR="00CD10FB" w:rsidRPr="003B6D78">
              <w:rPr>
                <w:rFonts w:ascii="Arial" w:hAnsi="Arial" w:cs="Arial"/>
                <w:sz w:val="22"/>
                <w:szCs w:val="22"/>
                <w:lang w:val="bg-BG"/>
              </w:rPr>
              <w:t>на български език</w:t>
            </w:r>
            <w:r w:rsidR="00CD10FB" w:rsidRPr="00853358">
              <w:rPr>
                <w:rFonts w:ascii="Arial" w:hAnsi="Arial" w:cs="Arial"/>
                <w:sz w:val="22"/>
                <w:szCs w:val="22"/>
                <w:lang w:val="bg-BG"/>
              </w:rPr>
              <w:t xml:space="preserve"> </w:t>
            </w:r>
            <w:r w:rsidRPr="00853358">
              <w:rPr>
                <w:rFonts w:ascii="Arial" w:hAnsi="Arial" w:cs="Arial"/>
                <w:sz w:val="22"/>
                <w:szCs w:val="22"/>
                <w:lang w:val="de-DE"/>
              </w:rPr>
              <w:t>е “</w:t>
            </w:r>
            <w:proofErr w:type="spellStart"/>
            <w:r w:rsidRPr="00853358">
              <w:rPr>
                <w:rFonts w:ascii="Arial" w:hAnsi="Arial" w:cs="Arial"/>
                <w:sz w:val="22"/>
                <w:szCs w:val="22"/>
                <w:lang w:val="de-DE"/>
              </w:rPr>
              <w:t>Германо-българска</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индустриално-търговска</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камара</w:t>
            </w:r>
            <w:proofErr w:type="spellEnd"/>
            <w:r w:rsidRPr="00853358">
              <w:rPr>
                <w:rFonts w:ascii="Arial" w:hAnsi="Arial" w:cs="Arial"/>
                <w:sz w:val="22"/>
                <w:szCs w:val="22"/>
                <w:lang w:val="de-DE"/>
              </w:rPr>
              <w:t xml:space="preserve">”, а </w:t>
            </w:r>
            <w:proofErr w:type="spellStart"/>
            <w:r w:rsidRPr="00853358">
              <w:rPr>
                <w:rFonts w:ascii="Arial" w:hAnsi="Arial" w:cs="Arial"/>
                <w:sz w:val="22"/>
                <w:szCs w:val="22"/>
                <w:lang w:val="de-DE"/>
              </w:rPr>
              <w:t>съответствието</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му</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на</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немски</w:t>
            </w:r>
            <w:proofErr w:type="spellEnd"/>
            <w:r w:rsidRPr="00853358">
              <w:rPr>
                <w:rFonts w:ascii="Arial" w:hAnsi="Arial" w:cs="Arial"/>
                <w:sz w:val="22"/>
                <w:szCs w:val="22"/>
                <w:lang w:val="de-DE"/>
              </w:rPr>
              <w:t xml:space="preserve"> </w:t>
            </w:r>
            <w:proofErr w:type="spellStart"/>
            <w:r w:rsidRPr="00853358">
              <w:rPr>
                <w:rFonts w:ascii="Arial" w:hAnsi="Arial" w:cs="Arial"/>
                <w:sz w:val="22"/>
                <w:szCs w:val="22"/>
                <w:lang w:val="de-DE"/>
              </w:rPr>
              <w:t>език</w:t>
            </w:r>
            <w:proofErr w:type="spellEnd"/>
            <w:r w:rsidRPr="00853358">
              <w:rPr>
                <w:rFonts w:ascii="Arial" w:hAnsi="Arial" w:cs="Arial"/>
                <w:sz w:val="22"/>
                <w:szCs w:val="22"/>
                <w:lang w:val="de-DE"/>
              </w:rPr>
              <w:t xml:space="preserve"> е “Deutsch-Bulgarische Industrie- und Handelskammer”</w:t>
            </w:r>
            <w:r w:rsidR="00BA0536" w:rsidRPr="00853358">
              <w:rPr>
                <w:rFonts w:ascii="Arial" w:hAnsi="Arial" w:cs="Arial"/>
                <w:sz w:val="22"/>
                <w:szCs w:val="22"/>
                <w:lang w:val="de-DE"/>
              </w:rPr>
              <w:t xml:space="preserve"> </w:t>
            </w:r>
            <w:r w:rsidR="000277AC" w:rsidRPr="00853358">
              <w:rPr>
                <w:rFonts w:ascii="Arial" w:hAnsi="Arial" w:cs="Arial"/>
                <w:sz w:val="22"/>
                <w:szCs w:val="22"/>
                <w:lang w:val="bg-BG"/>
              </w:rPr>
              <w:t>или</w:t>
            </w:r>
            <w:r w:rsidR="00BA0536" w:rsidRPr="00853358">
              <w:rPr>
                <w:rFonts w:ascii="Arial" w:hAnsi="Arial" w:cs="Arial"/>
                <w:sz w:val="22"/>
                <w:szCs w:val="22"/>
                <w:lang w:val="de-DE"/>
              </w:rPr>
              <w:t xml:space="preserve"> „</w:t>
            </w:r>
            <w:r w:rsidR="00BA0536" w:rsidRPr="003B6D78">
              <w:rPr>
                <w:rFonts w:ascii="Arial" w:hAnsi="Arial" w:cs="Arial"/>
                <w:sz w:val="22"/>
                <w:szCs w:val="22"/>
                <w:lang w:val="de-DE"/>
              </w:rPr>
              <w:t>AHK Bulgarien“</w:t>
            </w:r>
            <w:r w:rsidRPr="003B6D78">
              <w:rPr>
                <w:rFonts w:ascii="Arial" w:hAnsi="Arial" w:cs="Arial"/>
                <w:sz w:val="22"/>
                <w:szCs w:val="22"/>
                <w:lang w:val="de-DE"/>
              </w:rPr>
              <w:t>.</w:t>
            </w:r>
          </w:p>
          <w:p w14:paraId="0C0F2010"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Правото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ползване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добавката</w:t>
            </w:r>
            <w:proofErr w:type="spellEnd"/>
            <w:r w:rsidRPr="003B6D78">
              <w:rPr>
                <w:rFonts w:ascii="Arial" w:hAnsi="Arial" w:cs="Arial"/>
                <w:sz w:val="22"/>
                <w:szCs w:val="22"/>
                <w:lang w:val="de-DE"/>
              </w:rPr>
              <w:t xml:space="preserve"> “AHK - </w:t>
            </w:r>
            <w:proofErr w:type="spellStart"/>
            <w:r w:rsidRPr="003B6D78">
              <w:rPr>
                <w:rFonts w:ascii="Arial" w:hAnsi="Arial" w:cs="Arial"/>
                <w:sz w:val="22"/>
                <w:szCs w:val="22"/>
                <w:lang w:val="de-DE"/>
              </w:rPr>
              <w:t>германска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търговска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чужбина</w:t>
            </w:r>
            <w:proofErr w:type="spellEnd"/>
            <w:r w:rsidRPr="003B6D78">
              <w:rPr>
                <w:rFonts w:ascii="Arial" w:hAnsi="Arial" w:cs="Arial"/>
                <w:sz w:val="22"/>
                <w:szCs w:val="22"/>
                <w:lang w:val="de-DE"/>
              </w:rPr>
              <w:t xml:space="preserve">” </w:t>
            </w:r>
            <w:r w:rsidR="00331B38" w:rsidRPr="003B6D78">
              <w:rPr>
                <w:rFonts w:ascii="Arial" w:hAnsi="Arial" w:cs="Arial"/>
                <w:sz w:val="22"/>
                <w:szCs w:val="22"/>
                <w:lang w:val="de-DE"/>
              </w:rPr>
              <w:t xml:space="preserve">е </w:t>
            </w:r>
            <w:proofErr w:type="spellStart"/>
            <w:r w:rsidRPr="003B6D78">
              <w:rPr>
                <w:rFonts w:ascii="Arial" w:hAnsi="Arial" w:cs="Arial"/>
                <w:sz w:val="22"/>
                <w:szCs w:val="22"/>
                <w:lang w:val="de-DE"/>
              </w:rPr>
              <w:t>предостав</w:t>
            </w:r>
            <w:r w:rsidR="00331B38" w:rsidRPr="003B6D78">
              <w:rPr>
                <w:rFonts w:ascii="Arial" w:hAnsi="Arial" w:cs="Arial"/>
                <w:sz w:val="22"/>
                <w:szCs w:val="22"/>
                <w:lang w:val="de-DE"/>
              </w:rPr>
              <w:t>ено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00331B38" w:rsidRPr="003B6D78">
              <w:rPr>
                <w:rFonts w:ascii="Arial" w:hAnsi="Arial" w:cs="Arial"/>
                <w:sz w:val="22"/>
                <w:szCs w:val="22"/>
                <w:lang w:val="de-DE"/>
              </w:rPr>
              <w:t>по</w:t>
            </w:r>
            <w:proofErr w:type="spellEnd"/>
            <w:r w:rsidR="00331B38" w:rsidRPr="003B6D78">
              <w:rPr>
                <w:rFonts w:ascii="Arial" w:hAnsi="Arial" w:cs="Arial"/>
                <w:sz w:val="22"/>
                <w:szCs w:val="22"/>
                <w:lang w:val="de-DE"/>
              </w:rPr>
              <w:t xml:space="preserve"> </w:t>
            </w:r>
            <w:proofErr w:type="spellStart"/>
            <w:r w:rsidR="00331B38" w:rsidRPr="003B6D78">
              <w:rPr>
                <w:rFonts w:ascii="Arial" w:hAnsi="Arial" w:cs="Arial"/>
                <w:sz w:val="22"/>
                <w:szCs w:val="22"/>
                <w:lang w:val="de-DE"/>
              </w:rPr>
              <w:lastRenderedPageBreak/>
              <w:t>силата</w:t>
            </w:r>
            <w:proofErr w:type="spellEnd"/>
            <w:r w:rsidR="00331B38" w:rsidRPr="003B6D78">
              <w:rPr>
                <w:rFonts w:ascii="Arial" w:hAnsi="Arial" w:cs="Arial"/>
                <w:sz w:val="22"/>
                <w:szCs w:val="22"/>
                <w:lang w:val="de-DE"/>
              </w:rPr>
              <w:t xml:space="preserve"> </w:t>
            </w:r>
            <w:proofErr w:type="spellStart"/>
            <w:r w:rsidR="00331B38" w:rsidRPr="003B6D78">
              <w:rPr>
                <w:rFonts w:ascii="Arial" w:hAnsi="Arial" w:cs="Arial"/>
                <w:sz w:val="22"/>
                <w:szCs w:val="22"/>
                <w:lang w:val="de-DE"/>
              </w:rPr>
              <w:t>на</w:t>
            </w:r>
            <w:proofErr w:type="spellEnd"/>
            <w:r w:rsidR="00331B38" w:rsidRPr="003B6D78">
              <w:rPr>
                <w:rFonts w:ascii="Arial" w:hAnsi="Arial" w:cs="Arial"/>
                <w:sz w:val="22"/>
                <w:szCs w:val="22"/>
                <w:lang w:val="de-DE"/>
              </w:rPr>
              <w:t xml:space="preserve"> </w:t>
            </w:r>
            <w:proofErr w:type="spellStart"/>
            <w:r w:rsidRPr="003B6D78">
              <w:rPr>
                <w:rFonts w:ascii="Arial" w:hAnsi="Arial" w:cs="Arial"/>
                <w:sz w:val="22"/>
                <w:szCs w:val="22"/>
                <w:lang w:val="de-DE"/>
              </w:rPr>
              <w:t>споразумение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между</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нея</w:t>
            </w:r>
            <w:proofErr w:type="spellEnd"/>
            <w:r w:rsidRPr="003B6D78">
              <w:rPr>
                <w:rFonts w:ascii="Arial" w:hAnsi="Arial" w:cs="Arial"/>
                <w:sz w:val="22"/>
                <w:szCs w:val="22"/>
                <w:lang w:val="de-DE"/>
              </w:rPr>
              <w:t xml:space="preserve"> и DIHK.</w:t>
            </w:r>
          </w:p>
          <w:p w14:paraId="3B4DBDC9" w14:textId="77777777" w:rsidR="006B2B6B" w:rsidRPr="003B6D78" w:rsidRDefault="006B2B6B" w:rsidP="00241C2B">
            <w:pPr>
              <w:jc w:val="both"/>
              <w:rPr>
                <w:rFonts w:ascii="Arial" w:hAnsi="Arial" w:cs="Arial"/>
                <w:sz w:val="22"/>
                <w:szCs w:val="22"/>
                <w:lang w:val="de-DE"/>
              </w:rPr>
            </w:pPr>
          </w:p>
          <w:p w14:paraId="307695CC"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3</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Седалище</w:t>
            </w:r>
            <w:proofErr w:type="spellEnd"/>
            <w:r w:rsidR="001B3AD5" w:rsidRPr="003B6D78">
              <w:rPr>
                <w:rFonts w:ascii="Arial" w:hAnsi="Arial" w:cs="Arial"/>
                <w:b/>
                <w:sz w:val="22"/>
                <w:szCs w:val="22"/>
                <w:lang w:val="de-DE"/>
              </w:rPr>
              <w:t xml:space="preserve"> и </w:t>
            </w:r>
            <w:proofErr w:type="spellStart"/>
            <w:r w:rsidR="001B3AD5" w:rsidRPr="003B6D78">
              <w:rPr>
                <w:rFonts w:ascii="Arial" w:hAnsi="Arial" w:cs="Arial"/>
                <w:b/>
                <w:sz w:val="22"/>
                <w:szCs w:val="22"/>
                <w:lang w:val="de-DE"/>
              </w:rPr>
              <w:t>адрес</w:t>
            </w:r>
            <w:proofErr w:type="spellEnd"/>
          </w:p>
          <w:p w14:paraId="1CD06672" w14:textId="77777777" w:rsidR="00726D9C" w:rsidRPr="00A57EB6" w:rsidRDefault="00D32485" w:rsidP="00726D9C">
            <w:pPr>
              <w:jc w:val="both"/>
              <w:rPr>
                <w:rFonts w:ascii="Arial" w:hAnsi="Arial" w:cs="Arial"/>
                <w:sz w:val="22"/>
                <w:szCs w:val="22"/>
                <w:lang w:val="bg-BG"/>
              </w:rPr>
            </w:pPr>
            <w:proofErr w:type="spellStart"/>
            <w:r w:rsidRPr="003B6D78">
              <w:rPr>
                <w:rFonts w:ascii="Arial" w:hAnsi="Arial" w:cs="Arial"/>
                <w:sz w:val="22"/>
                <w:szCs w:val="22"/>
                <w:lang w:val="de-DE"/>
              </w:rPr>
              <w:t>С</w:t>
            </w:r>
            <w:r w:rsidR="006B2B6B" w:rsidRPr="003B6D78">
              <w:rPr>
                <w:rFonts w:ascii="Arial" w:hAnsi="Arial" w:cs="Arial"/>
                <w:sz w:val="22"/>
                <w:szCs w:val="22"/>
                <w:lang w:val="de-DE"/>
              </w:rPr>
              <w:t>едалище</w:t>
            </w:r>
            <w:r w:rsidRPr="003B6D78">
              <w:rPr>
                <w:rFonts w:ascii="Arial" w:hAnsi="Arial" w:cs="Arial"/>
                <w:sz w:val="22"/>
                <w:szCs w:val="22"/>
                <w:lang w:val="de-DE"/>
              </w:rPr>
              <w:t>то</w:t>
            </w:r>
            <w:proofErr w:type="spellEnd"/>
            <w:r w:rsidR="006B2B6B" w:rsidRPr="003B6D78">
              <w:rPr>
                <w:rFonts w:ascii="Arial" w:hAnsi="Arial" w:cs="Arial"/>
                <w:sz w:val="22"/>
                <w:szCs w:val="22"/>
                <w:lang w:val="de-DE"/>
              </w:rPr>
              <w:t xml:space="preserve"> и </w:t>
            </w:r>
            <w:proofErr w:type="spellStart"/>
            <w:r w:rsidR="006B2B6B" w:rsidRPr="003B6D78">
              <w:rPr>
                <w:rFonts w:ascii="Arial" w:hAnsi="Arial" w:cs="Arial"/>
                <w:sz w:val="22"/>
                <w:szCs w:val="22"/>
                <w:lang w:val="de-DE"/>
              </w:rPr>
              <w:t>адрес</w:t>
            </w:r>
            <w:r w:rsidRPr="003B6D78">
              <w:rPr>
                <w:rFonts w:ascii="Arial" w:hAnsi="Arial" w:cs="Arial"/>
                <w:sz w:val="22"/>
                <w:szCs w:val="22"/>
                <w:lang w:val="de-DE"/>
              </w:rPr>
              <w:t>ът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r w:rsidR="00726D9C">
              <w:rPr>
                <w:rFonts w:ascii="Arial" w:hAnsi="Arial" w:cs="Arial"/>
                <w:sz w:val="22"/>
                <w:szCs w:val="22"/>
                <w:lang w:val="bg-BG"/>
              </w:rPr>
              <w:t xml:space="preserve">е: </w:t>
            </w:r>
            <w:proofErr w:type="spellStart"/>
            <w:r w:rsidR="00726D9C" w:rsidRPr="00945ED8">
              <w:rPr>
                <w:rFonts w:ascii="Arial" w:hAnsi="Arial" w:cs="Arial"/>
                <w:sz w:val="22"/>
                <w:szCs w:val="22"/>
                <w:lang w:val="de-DE"/>
              </w:rPr>
              <w:t>гр</w:t>
            </w:r>
            <w:proofErr w:type="spellEnd"/>
            <w:r w:rsidR="00726D9C" w:rsidRPr="00945ED8">
              <w:rPr>
                <w:rFonts w:ascii="Arial" w:hAnsi="Arial" w:cs="Arial"/>
                <w:sz w:val="22"/>
                <w:szCs w:val="22"/>
                <w:lang w:val="de-DE"/>
              </w:rPr>
              <w:t xml:space="preserve">. </w:t>
            </w:r>
            <w:proofErr w:type="spellStart"/>
            <w:r w:rsidR="00726D9C" w:rsidRPr="00945ED8">
              <w:rPr>
                <w:rFonts w:ascii="Arial" w:hAnsi="Arial" w:cs="Arial"/>
                <w:sz w:val="22"/>
                <w:szCs w:val="22"/>
                <w:lang w:val="de-DE"/>
              </w:rPr>
              <w:t>София</w:t>
            </w:r>
            <w:proofErr w:type="spellEnd"/>
            <w:r w:rsidR="00726D9C" w:rsidRPr="00945ED8">
              <w:rPr>
                <w:rFonts w:ascii="Arial" w:hAnsi="Arial" w:cs="Arial"/>
                <w:sz w:val="22"/>
                <w:szCs w:val="22"/>
                <w:lang w:val="de-DE"/>
              </w:rPr>
              <w:t xml:space="preserve"> 1040, </w:t>
            </w:r>
            <w:proofErr w:type="spellStart"/>
            <w:r w:rsidR="00726D9C" w:rsidRPr="00945ED8">
              <w:rPr>
                <w:rFonts w:ascii="Arial" w:hAnsi="Arial" w:cs="Arial"/>
                <w:sz w:val="22"/>
                <w:szCs w:val="22"/>
                <w:lang w:val="de-DE"/>
              </w:rPr>
              <w:t>бул</w:t>
            </w:r>
            <w:proofErr w:type="spellEnd"/>
            <w:r w:rsidR="00726D9C" w:rsidRPr="00945ED8">
              <w:rPr>
                <w:rFonts w:ascii="Arial" w:hAnsi="Arial" w:cs="Arial"/>
                <w:sz w:val="22"/>
                <w:szCs w:val="22"/>
                <w:lang w:val="de-DE"/>
              </w:rPr>
              <w:t>. „</w:t>
            </w:r>
            <w:proofErr w:type="spellStart"/>
            <w:r w:rsidR="00726D9C" w:rsidRPr="00945ED8">
              <w:rPr>
                <w:rFonts w:ascii="Arial" w:hAnsi="Arial" w:cs="Arial"/>
                <w:sz w:val="22"/>
                <w:szCs w:val="22"/>
                <w:lang w:val="de-DE"/>
              </w:rPr>
              <w:t>Драган</w:t>
            </w:r>
            <w:proofErr w:type="spellEnd"/>
            <w:r w:rsidR="00726D9C" w:rsidRPr="00945ED8">
              <w:rPr>
                <w:rFonts w:ascii="Arial" w:hAnsi="Arial" w:cs="Arial"/>
                <w:sz w:val="22"/>
                <w:szCs w:val="22"/>
                <w:lang w:val="de-DE"/>
              </w:rPr>
              <w:t xml:space="preserve"> </w:t>
            </w:r>
            <w:proofErr w:type="spellStart"/>
            <w:r w:rsidR="00726D9C" w:rsidRPr="00945ED8">
              <w:rPr>
                <w:rFonts w:ascii="Arial" w:hAnsi="Arial" w:cs="Arial"/>
                <w:sz w:val="22"/>
                <w:szCs w:val="22"/>
                <w:lang w:val="de-DE"/>
              </w:rPr>
              <w:t>Цанков</w:t>
            </w:r>
            <w:proofErr w:type="spellEnd"/>
            <w:r w:rsidR="00726D9C" w:rsidRPr="00945ED8">
              <w:rPr>
                <w:rFonts w:ascii="Arial" w:hAnsi="Arial" w:cs="Arial"/>
                <w:sz w:val="22"/>
                <w:szCs w:val="22"/>
                <w:lang w:val="de-DE"/>
              </w:rPr>
              <w:t xml:space="preserve">” № 36, </w:t>
            </w:r>
            <w:proofErr w:type="spellStart"/>
            <w:r w:rsidR="00726D9C" w:rsidRPr="00945ED8">
              <w:rPr>
                <w:rFonts w:ascii="Arial" w:hAnsi="Arial" w:cs="Arial"/>
                <w:sz w:val="22"/>
                <w:szCs w:val="22"/>
                <w:lang w:val="de-DE"/>
              </w:rPr>
              <w:t>Интерпред</w:t>
            </w:r>
            <w:proofErr w:type="spellEnd"/>
            <w:r w:rsidR="00726D9C" w:rsidRPr="00945ED8">
              <w:rPr>
                <w:rFonts w:ascii="Arial" w:hAnsi="Arial" w:cs="Arial"/>
                <w:sz w:val="22"/>
                <w:szCs w:val="22"/>
                <w:lang w:val="de-DE"/>
              </w:rPr>
              <w:t xml:space="preserve"> – СТЦ </w:t>
            </w:r>
            <w:proofErr w:type="spellStart"/>
            <w:r w:rsidR="00726D9C" w:rsidRPr="00945ED8">
              <w:rPr>
                <w:rFonts w:ascii="Arial" w:hAnsi="Arial" w:cs="Arial"/>
                <w:sz w:val="22"/>
                <w:szCs w:val="22"/>
                <w:lang w:val="de-DE"/>
              </w:rPr>
              <w:t>София</w:t>
            </w:r>
            <w:proofErr w:type="spellEnd"/>
            <w:r w:rsidR="00726D9C" w:rsidRPr="00945ED8">
              <w:rPr>
                <w:rFonts w:ascii="Arial" w:hAnsi="Arial" w:cs="Arial"/>
                <w:sz w:val="22"/>
                <w:szCs w:val="22"/>
                <w:lang w:val="de-DE"/>
              </w:rPr>
              <w:t xml:space="preserve">, </w:t>
            </w:r>
            <w:proofErr w:type="spellStart"/>
            <w:r w:rsidR="00726D9C" w:rsidRPr="00945ED8">
              <w:rPr>
                <w:rFonts w:ascii="Arial" w:hAnsi="Arial" w:cs="Arial"/>
                <w:sz w:val="22"/>
                <w:szCs w:val="22"/>
                <w:lang w:val="de-DE"/>
              </w:rPr>
              <w:t>сграда</w:t>
            </w:r>
            <w:proofErr w:type="spellEnd"/>
            <w:r w:rsidR="00726D9C" w:rsidRPr="00945ED8">
              <w:rPr>
                <w:rFonts w:ascii="Arial" w:hAnsi="Arial" w:cs="Arial"/>
                <w:sz w:val="22"/>
                <w:szCs w:val="22"/>
                <w:lang w:val="de-DE"/>
              </w:rPr>
              <w:t xml:space="preserve"> А, </w:t>
            </w:r>
            <w:proofErr w:type="spellStart"/>
            <w:r w:rsidR="00726D9C" w:rsidRPr="00945ED8">
              <w:rPr>
                <w:rFonts w:ascii="Arial" w:hAnsi="Arial" w:cs="Arial"/>
                <w:sz w:val="22"/>
                <w:szCs w:val="22"/>
                <w:lang w:val="de-DE"/>
              </w:rPr>
              <w:t>ет</w:t>
            </w:r>
            <w:proofErr w:type="spellEnd"/>
            <w:r w:rsidR="00726D9C" w:rsidRPr="00945ED8">
              <w:rPr>
                <w:rFonts w:ascii="Arial" w:hAnsi="Arial" w:cs="Arial"/>
                <w:sz w:val="22"/>
                <w:szCs w:val="22"/>
                <w:lang w:val="de-DE"/>
              </w:rPr>
              <w:t xml:space="preserve">. </w:t>
            </w:r>
            <w:r w:rsidR="00726D9C">
              <w:rPr>
                <w:rFonts w:ascii="Arial" w:hAnsi="Arial" w:cs="Arial"/>
                <w:sz w:val="22"/>
                <w:szCs w:val="22"/>
                <w:lang w:val="bg-BG"/>
              </w:rPr>
              <w:t>3.</w:t>
            </w:r>
          </w:p>
          <w:p w14:paraId="2D547637" w14:textId="77777777" w:rsidR="006B2B6B" w:rsidRPr="003B6D78" w:rsidRDefault="006B2B6B" w:rsidP="00241C2B">
            <w:pPr>
              <w:jc w:val="both"/>
              <w:rPr>
                <w:rFonts w:ascii="Arial" w:hAnsi="Arial" w:cs="Arial"/>
                <w:sz w:val="22"/>
                <w:szCs w:val="22"/>
                <w:lang w:val="de-DE"/>
              </w:rPr>
            </w:pPr>
          </w:p>
          <w:p w14:paraId="1C47D441"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4</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Срок</w:t>
            </w:r>
            <w:proofErr w:type="spellEnd"/>
          </w:p>
          <w:p w14:paraId="0AA684E7" w14:textId="77777777" w:rsidR="00825ABD" w:rsidRPr="003B6D78" w:rsidRDefault="00825ABD" w:rsidP="00241C2B">
            <w:pPr>
              <w:jc w:val="both"/>
              <w:rPr>
                <w:rFonts w:ascii="Arial" w:hAnsi="Arial" w:cs="Arial"/>
                <w:sz w:val="22"/>
                <w:szCs w:val="22"/>
                <w:lang w:val="de-DE"/>
              </w:rPr>
            </w:pPr>
          </w:p>
          <w:p w14:paraId="314549BE" w14:textId="77777777" w:rsidR="006B2B6B" w:rsidRPr="003B6D78" w:rsidRDefault="006B2B6B" w:rsidP="00241C2B">
            <w:pPr>
              <w:jc w:val="both"/>
              <w:rPr>
                <w:rFonts w:ascii="Arial" w:hAnsi="Arial" w:cs="Arial"/>
                <w:sz w:val="22"/>
                <w:szCs w:val="22"/>
                <w:lang w:val="de-DE"/>
              </w:rPr>
            </w:pP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учредена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неопределен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w:t>
            </w:r>
          </w:p>
          <w:p w14:paraId="4A2ABDDD" w14:textId="77777777" w:rsidR="006B2B6B" w:rsidRPr="003B6D78" w:rsidRDefault="006B2B6B" w:rsidP="00241C2B">
            <w:pPr>
              <w:jc w:val="both"/>
              <w:rPr>
                <w:rFonts w:ascii="Arial" w:hAnsi="Arial" w:cs="Arial"/>
                <w:sz w:val="22"/>
                <w:szCs w:val="22"/>
                <w:lang w:val="de-DE"/>
              </w:rPr>
            </w:pPr>
          </w:p>
          <w:p w14:paraId="64C297D5"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5</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Отговорност</w:t>
            </w:r>
            <w:proofErr w:type="spellEnd"/>
          </w:p>
          <w:p w14:paraId="1847AA56" w14:textId="3381B5A9" w:rsidR="006B2B6B" w:rsidRPr="003B6D78" w:rsidRDefault="006B2B6B" w:rsidP="00241C2B">
            <w:pPr>
              <w:jc w:val="both"/>
              <w:rPr>
                <w:rFonts w:ascii="Arial" w:hAnsi="Arial" w:cs="Arial"/>
                <w:sz w:val="22"/>
                <w:szCs w:val="22"/>
                <w:lang w:val="de-DE"/>
              </w:rPr>
            </w:pP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отговаря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задълженията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изключително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със</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своето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имущество</w:t>
            </w:r>
            <w:proofErr w:type="spellEnd"/>
            <w:r w:rsidRPr="003B6D78">
              <w:rPr>
                <w:rFonts w:ascii="Arial" w:hAnsi="Arial" w:cs="Arial"/>
                <w:sz w:val="22"/>
                <w:szCs w:val="22"/>
                <w:lang w:val="de-DE"/>
              </w:rPr>
              <w:t>.</w:t>
            </w:r>
            <w:r w:rsidR="00A5718E" w:rsidRPr="003B6D78">
              <w:rPr>
                <w:rFonts w:ascii="Arial" w:hAnsi="Arial" w:cs="Arial"/>
                <w:sz w:val="22"/>
                <w:szCs w:val="22"/>
                <w:lang w:val="de-DE"/>
              </w:rPr>
              <w:t xml:space="preserve"> </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Всякаква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лична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отговорност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отделен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004C1FAD" w:rsidRPr="003B6D78">
              <w:rPr>
                <w:rFonts w:ascii="Arial" w:hAnsi="Arial" w:cs="Arial"/>
                <w:sz w:val="22"/>
                <w:szCs w:val="22"/>
                <w:lang w:val="bg-BG"/>
              </w:rPr>
              <w:t xml:space="preserve"> на</w:t>
            </w:r>
            <w:r w:rsidR="008E73F0" w:rsidRPr="003B6D78">
              <w:rPr>
                <w:rFonts w:ascii="Arial" w:hAnsi="Arial" w:cs="Arial"/>
                <w:sz w:val="22"/>
                <w:szCs w:val="22"/>
                <w:lang w:val="de-DE"/>
              </w:rPr>
              <w:t xml:space="preserve"> </w:t>
            </w:r>
            <w:proofErr w:type="spellStart"/>
            <w:r w:rsidR="00A5718E" w:rsidRPr="003B6D78">
              <w:rPr>
                <w:rFonts w:ascii="Arial" w:hAnsi="Arial" w:cs="Arial"/>
                <w:sz w:val="22"/>
                <w:szCs w:val="22"/>
                <w:lang w:val="de-DE"/>
              </w:rPr>
              <w:t>Управителния</w:t>
            </w:r>
            <w:proofErr w:type="spellEnd"/>
            <w:r w:rsidR="00A5718E" w:rsidRPr="003B6D78">
              <w:rPr>
                <w:rFonts w:ascii="Arial" w:hAnsi="Arial" w:cs="Arial"/>
                <w:sz w:val="22"/>
                <w:szCs w:val="22"/>
                <w:lang w:val="de-DE"/>
              </w:rPr>
              <w:t xml:space="preserve"> </w:t>
            </w:r>
            <w:proofErr w:type="spellStart"/>
            <w:r w:rsidR="00A5718E" w:rsidRPr="003B6D78">
              <w:rPr>
                <w:rFonts w:ascii="Arial" w:hAnsi="Arial" w:cs="Arial"/>
                <w:sz w:val="22"/>
                <w:szCs w:val="22"/>
                <w:lang w:val="de-DE"/>
              </w:rPr>
              <w:t>съвет</w:t>
            </w:r>
            <w:proofErr w:type="spellEnd"/>
            <w:r w:rsidR="00A5718E" w:rsidRPr="003B6D78">
              <w:rPr>
                <w:rFonts w:ascii="Arial" w:hAnsi="Arial" w:cs="Arial"/>
                <w:sz w:val="22"/>
                <w:szCs w:val="22"/>
                <w:lang w:val="de-DE"/>
              </w:rPr>
              <w:t xml:space="preserve"> </w:t>
            </w:r>
            <w:r w:rsidR="00A5718E" w:rsidRPr="003B6D78">
              <w:rPr>
                <w:rFonts w:ascii="Arial" w:hAnsi="Arial" w:cs="Arial"/>
                <w:sz w:val="22"/>
                <w:szCs w:val="22"/>
                <w:lang w:val="bg-BG"/>
              </w:rPr>
              <w:t xml:space="preserve">или </w:t>
            </w:r>
            <w:proofErr w:type="spellStart"/>
            <w:r w:rsidR="008E73F0" w:rsidRPr="003B6D78">
              <w:rPr>
                <w:rFonts w:ascii="Arial" w:hAnsi="Arial" w:cs="Arial"/>
                <w:sz w:val="22"/>
                <w:szCs w:val="22"/>
                <w:lang w:val="de-DE"/>
              </w:rPr>
              <w:t>на</w:t>
            </w:r>
            <w:proofErr w:type="spellEnd"/>
            <w:r w:rsidR="008E73F0" w:rsidRPr="003B6D78">
              <w:rPr>
                <w:rFonts w:ascii="Arial" w:hAnsi="Arial" w:cs="Arial"/>
                <w:sz w:val="22"/>
                <w:szCs w:val="22"/>
                <w:lang w:val="de-DE"/>
              </w:rPr>
              <w:t xml:space="preserve"> </w:t>
            </w:r>
            <w:r w:rsidR="00D723FC" w:rsidRPr="003B6D78">
              <w:rPr>
                <w:rFonts w:ascii="Arial" w:hAnsi="Arial" w:cs="Arial"/>
                <w:sz w:val="22"/>
                <w:szCs w:val="22"/>
                <w:lang w:val="bg-BG"/>
              </w:rPr>
              <w:t xml:space="preserve">член на </w:t>
            </w:r>
            <w:proofErr w:type="spellStart"/>
            <w:r w:rsidR="008E73F0"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r w:rsidR="004C1FAD" w:rsidRPr="003B6D78">
              <w:rPr>
                <w:rFonts w:ascii="Arial" w:hAnsi="Arial" w:cs="Arial"/>
                <w:sz w:val="22"/>
                <w:szCs w:val="22"/>
                <w:lang w:val="bg-BG"/>
              </w:rPr>
              <w:t xml:space="preserve">за задължения на Камарата </w:t>
            </w:r>
            <w:r w:rsidRPr="003B6D78">
              <w:rPr>
                <w:rFonts w:ascii="Arial" w:hAnsi="Arial" w:cs="Arial"/>
                <w:sz w:val="22"/>
                <w:szCs w:val="22"/>
                <w:lang w:val="de-DE"/>
              </w:rPr>
              <w:t xml:space="preserve">е </w:t>
            </w:r>
            <w:proofErr w:type="spellStart"/>
            <w:r w:rsidRPr="003B6D78">
              <w:rPr>
                <w:rFonts w:ascii="Arial" w:hAnsi="Arial" w:cs="Arial"/>
                <w:sz w:val="22"/>
                <w:szCs w:val="22"/>
                <w:lang w:val="de-DE"/>
              </w:rPr>
              <w:t>изключена</w:t>
            </w:r>
            <w:proofErr w:type="spellEnd"/>
            <w:r w:rsidRPr="003B6D78">
              <w:rPr>
                <w:rFonts w:ascii="Arial" w:hAnsi="Arial" w:cs="Arial"/>
                <w:sz w:val="22"/>
                <w:szCs w:val="22"/>
                <w:lang w:val="de-DE"/>
              </w:rPr>
              <w:t>.</w:t>
            </w:r>
          </w:p>
          <w:p w14:paraId="105E648F" w14:textId="77777777" w:rsidR="006B2B6B" w:rsidRPr="003B6D78" w:rsidRDefault="006B2B6B" w:rsidP="00241C2B">
            <w:pPr>
              <w:jc w:val="both"/>
              <w:rPr>
                <w:rFonts w:ascii="Arial" w:hAnsi="Arial" w:cs="Arial"/>
                <w:sz w:val="22"/>
                <w:szCs w:val="22"/>
                <w:lang w:val="de-DE"/>
              </w:rPr>
            </w:pPr>
          </w:p>
          <w:p w14:paraId="30256812" w14:textId="77777777" w:rsidR="00364D35" w:rsidRPr="003B6D78" w:rsidRDefault="00364D35" w:rsidP="00241C2B">
            <w:pPr>
              <w:jc w:val="both"/>
              <w:rPr>
                <w:rFonts w:ascii="Arial" w:hAnsi="Arial" w:cs="Arial"/>
                <w:sz w:val="22"/>
                <w:szCs w:val="22"/>
                <w:lang w:val="de-DE"/>
              </w:rPr>
            </w:pPr>
          </w:p>
          <w:p w14:paraId="2616373C" w14:textId="547C4245" w:rsidR="00364D35" w:rsidRPr="003B6D78" w:rsidRDefault="00364D35" w:rsidP="00241C2B">
            <w:pPr>
              <w:jc w:val="both"/>
              <w:rPr>
                <w:rFonts w:ascii="Arial" w:hAnsi="Arial" w:cs="Arial"/>
                <w:b/>
                <w:sz w:val="22"/>
                <w:szCs w:val="22"/>
                <w:lang w:val="de-DE"/>
              </w:rPr>
            </w:pPr>
            <w:r w:rsidRPr="003B6D78">
              <w:rPr>
                <w:rFonts w:ascii="Arial" w:hAnsi="Arial" w:cs="Arial"/>
                <w:b/>
                <w:sz w:val="22"/>
                <w:szCs w:val="22"/>
                <w:lang w:val="de-DE"/>
              </w:rPr>
              <w:t>II. ЦЕЛ</w:t>
            </w:r>
            <w:r w:rsidR="002A4FC9" w:rsidRPr="003B6D78">
              <w:rPr>
                <w:rFonts w:ascii="Arial" w:hAnsi="Arial" w:cs="Arial"/>
                <w:b/>
                <w:sz w:val="22"/>
                <w:szCs w:val="22"/>
                <w:lang w:val="de-DE"/>
              </w:rPr>
              <w:t>И</w:t>
            </w:r>
            <w:r w:rsidRPr="003B6D78">
              <w:rPr>
                <w:rFonts w:ascii="Arial" w:hAnsi="Arial" w:cs="Arial"/>
                <w:b/>
                <w:sz w:val="22"/>
                <w:szCs w:val="22"/>
                <w:lang w:val="de-DE"/>
              </w:rPr>
              <w:t>, СРЕДСТВА И ДОПЪЛНИТЕЛНА СТОПАНСКА ДЕЙНОСТ</w:t>
            </w:r>
          </w:p>
          <w:p w14:paraId="3D51B138" w14:textId="77777777" w:rsidR="00364D35" w:rsidRPr="003B6D78" w:rsidRDefault="00364D35" w:rsidP="00601DBE">
            <w:pPr>
              <w:jc w:val="both"/>
              <w:rPr>
                <w:rFonts w:ascii="Arial" w:hAnsi="Arial" w:cs="Arial"/>
                <w:sz w:val="22"/>
                <w:szCs w:val="22"/>
                <w:lang w:val="de-DE"/>
              </w:rPr>
            </w:pPr>
          </w:p>
          <w:p w14:paraId="02088292" w14:textId="1222D416" w:rsidR="006B2B6B" w:rsidRPr="003B6D78" w:rsidRDefault="006B2B6B" w:rsidP="00601DBE">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6</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Цел</w:t>
            </w:r>
            <w:r w:rsidR="002A4FC9" w:rsidRPr="003B6D78">
              <w:rPr>
                <w:rFonts w:ascii="Arial" w:hAnsi="Arial" w:cs="Arial"/>
                <w:b/>
                <w:sz w:val="22"/>
                <w:szCs w:val="22"/>
                <w:lang w:val="de-DE"/>
              </w:rPr>
              <w:t>и</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Камарата</w:t>
            </w:r>
            <w:proofErr w:type="spellEnd"/>
          </w:p>
          <w:p w14:paraId="1B85CA9F" w14:textId="5D2F129A" w:rsidR="009E57AA" w:rsidRPr="003B6D78" w:rsidRDefault="006B2B6B" w:rsidP="00241C2B">
            <w:pPr>
              <w:jc w:val="both"/>
              <w:rPr>
                <w:rFonts w:ascii="Arial" w:hAnsi="Arial" w:cs="Arial"/>
                <w:sz w:val="22"/>
                <w:szCs w:val="22"/>
                <w:lang w:val="de-DE"/>
              </w:rPr>
            </w:pP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има</w:t>
            </w:r>
            <w:proofErr w:type="spellEnd"/>
            <w:r w:rsidRPr="003B6D78">
              <w:rPr>
                <w:rFonts w:ascii="Arial" w:hAnsi="Arial" w:cs="Arial"/>
                <w:sz w:val="22"/>
                <w:szCs w:val="22"/>
                <w:lang w:val="de-DE"/>
              </w:rPr>
              <w:t xml:space="preserve"> </w:t>
            </w:r>
            <w:proofErr w:type="spellStart"/>
            <w:r w:rsidR="009E57AA" w:rsidRPr="003B6D78">
              <w:rPr>
                <w:rFonts w:ascii="Arial" w:hAnsi="Arial" w:cs="Arial"/>
                <w:sz w:val="22"/>
                <w:szCs w:val="22"/>
                <w:lang w:val="de-DE"/>
              </w:rPr>
              <w:t>следните</w:t>
            </w:r>
            <w:proofErr w:type="spellEnd"/>
            <w:r w:rsidR="009E57AA" w:rsidRPr="003B6D78">
              <w:rPr>
                <w:rFonts w:ascii="Arial" w:hAnsi="Arial" w:cs="Arial"/>
                <w:sz w:val="22"/>
                <w:szCs w:val="22"/>
                <w:lang w:val="de-DE"/>
              </w:rPr>
              <w:t xml:space="preserve"> </w:t>
            </w:r>
            <w:proofErr w:type="spellStart"/>
            <w:r w:rsidR="009E57AA" w:rsidRPr="003B6D78">
              <w:rPr>
                <w:rFonts w:ascii="Arial" w:hAnsi="Arial" w:cs="Arial"/>
                <w:sz w:val="22"/>
                <w:szCs w:val="22"/>
                <w:lang w:val="de-DE"/>
              </w:rPr>
              <w:t>цели</w:t>
            </w:r>
            <w:proofErr w:type="spellEnd"/>
            <w:r w:rsidR="009E57AA" w:rsidRPr="003B6D78">
              <w:rPr>
                <w:rFonts w:ascii="Arial" w:hAnsi="Arial" w:cs="Arial"/>
                <w:sz w:val="22"/>
                <w:szCs w:val="22"/>
                <w:lang w:val="de-DE"/>
              </w:rPr>
              <w:t>:</w:t>
            </w:r>
          </w:p>
          <w:p w14:paraId="76BAF659" w14:textId="27656C02" w:rsidR="009E57AA" w:rsidRPr="003B6D78" w:rsidRDefault="006B2B6B" w:rsidP="00140E36">
            <w:pPr>
              <w:numPr>
                <w:ilvl w:val="0"/>
                <w:numId w:val="27"/>
              </w:numPr>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насърчава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подпомага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търговските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икономическите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отношения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между</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Федерална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република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Германия</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Република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България</w:t>
            </w:r>
            <w:proofErr w:type="spellEnd"/>
            <w:r w:rsidR="002D6757" w:rsidRPr="003B6D78">
              <w:rPr>
                <w:rFonts w:ascii="Arial" w:hAnsi="Arial" w:cs="Arial"/>
                <w:sz w:val="22"/>
                <w:szCs w:val="22"/>
                <w:lang w:val="de-DE"/>
              </w:rPr>
              <w:t>;</w:t>
            </w:r>
          </w:p>
          <w:p w14:paraId="7D89BB33" w14:textId="4610D25C" w:rsidR="00C47003" w:rsidRPr="003B6D78" w:rsidRDefault="006B2B6B" w:rsidP="00241C2B">
            <w:pPr>
              <w:numPr>
                <w:ilvl w:val="0"/>
                <w:numId w:val="27"/>
              </w:numPr>
              <w:jc w:val="both"/>
              <w:rPr>
                <w:rFonts w:ascii="Arial" w:hAnsi="Arial" w:cs="Arial"/>
                <w:sz w:val="22"/>
                <w:szCs w:val="22"/>
                <w:lang w:val="bg-BG"/>
              </w:rPr>
            </w:pPr>
            <w:r w:rsidRPr="003B6D78">
              <w:rPr>
                <w:rFonts w:ascii="Arial" w:hAnsi="Arial" w:cs="Arial"/>
                <w:sz w:val="22"/>
                <w:szCs w:val="22"/>
                <w:lang w:val="bg-BG"/>
              </w:rPr>
              <w:t>да представлява и да защитава икономическите интереси на своите членове</w:t>
            </w:r>
            <w:r w:rsidR="009E57AA" w:rsidRPr="003B6D78">
              <w:rPr>
                <w:rFonts w:ascii="Arial" w:hAnsi="Arial" w:cs="Arial"/>
                <w:sz w:val="22"/>
                <w:szCs w:val="22"/>
                <w:lang w:val="bg-BG"/>
              </w:rPr>
              <w:t xml:space="preserve"> </w:t>
            </w:r>
            <w:r w:rsidR="002F3C6E" w:rsidRPr="003B6D78">
              <w:rPr>
                <w:rFonts w:ascii="Arial" w:hAnsi="Arial" w:cs="Arial"/>
                <w:sz w:val="22"/>
                <w:szCs w:val="22"/>
                <w:lang w:val="bg-BG"/>
              </w:rPr>
              <w:t xml:space="preserve">пред трети лица, в това число пред германски и/или български публични органи, </w:t>
            </w:r>
            <w:r w:rsidR="009E57AA" w:rsidRPr="003B6D78">
              <w:rPr>
                <w:rFonts w:ascii="Arial" w:hAnsi="Arial" w:cs="Arial"/>
                <w:sz w:val="22"/>
                <w:szCs w:val="22"/>
                <w:lang w:val="bg-BG"/>
              </w:rPr>
              <w:t xml:space="preserve">пред неправителствени организации от национално, регионално и международно ниво, </w:t>
            </w:r>
            <w:r w:rsidR="002F3C6E" w:rsidRPr="003B6D78">
              <w:rPr>
                <w:rFonts w:ascii="Arial" w:hAnsi="Arial" w:cs="Arial"/>
                <w:sz w:val="22"/>
                <w:szCs w:val="22"/>
                <w:lang w:val="bg-BG"/>
              </w:rPr>
              <w:t>както и пред всички други трети лица</w:t>
            </w:r>
            <w:r w:rsidR="009E57AA" w:rsidRPr="003B6D78">
              <w:rPr>
                <w:rFonts w:ascii="Arial" w:hAnsi="Arial" w:cs="Arial"/>
                <w:sz w:val="22"/>
                <w:szCs w:val="22"/>
                <w:lang w:val="bg-BG"/>
              </w:rPr>
              <w:t>;</w:t>
            </w:r>
            <w:r w:rsidR="00C47003" w:rsidRPr="003B6D78">
              <w:rPr>
                <w:rFonts w:ascii="Arial" w:hAnsi="Arial" w:cs="Arial"/>
                <w:sz w:val="22"/>
                <w:szCs w:val="22"/>
                <w:lang w:val="bg-BG"/>
              </w:rPr>
              <w:t xml:space="preserve"> </w:t>
            </w:r>
          </w:p>
          <w:p w14:paraId="46EE41C9" w14:textId="003A9D7F" w:rsidR="00DE0A00" w:rsidRPr="003B6D78" w:rsidRDefault="00DE0A00" w:rsidP="00241C2B">
            <w:pPr>
              <w:numPr>
                <w:ilvl w:val="0"/>
                <w:numId w:val="27"/>
              </w:numPr>
              <w:jc w:val="both"/>
              <w:rPr>
                <w:rFonts w:ascii="Arial" w:hAnsi="Arial" w:cs="Arial"/>
                <w:sz w:val="22"/>
                <w:szCs w:val="22"/>
                <w:lang w:val="bg-BG"/>
              </w:rPr>
            </w:pPr>
            <w:r w:rsidRPr="003B6D78">
              <w:rPr>
                <w:rFonts w:ascii="Arial" w:hAnsi="Arial" w:cs="Arial"/>
                <w:sz w:val="22"/>
                <w:szCs w:val="22"/>
                <w:lang w:val="bg-BG"/>
              </w:rPr>
              <w:t xml:space="preserve">да съдейства за подобряване на инвестиционната среда за своите членове, както и на </w:t>
            </w:r>
            <w:r w:rsidR="002D6757" w:rsidRPr="003B6D78">
              <w:rPr>
                <w:rFonts w:ascii="Arial" w:hAnsi="Arial" w:cs="Arial"/>
                <w:sz w:val="22"/>
                <w:szCs w:val="22"/>
                <w:lang w:val="bg-BG"/>
              </w:rPr>
              <w:t xml:space="preserve">условията, </w:t>
            </w:r>
            <w:r w:rsidRPr="003B6D78">
              <w:rPr>
                <w:rFonts w:ascii="Arial" w:hAnsi="Arial" w:cs="Arial"/>
                <w:sz w:val="22"/>
                <w:szCs w:val="22"/>
                <w:lang w:val="bg-BG"/>
              </w:rPr>
              <w:t>свързани с образование, професионална квалификация, транспорт, технологии, околна среда</w:t>
            </w:r>
            <w:r w:rsidR="002D6757" w:rsidRPr="003B6D78">
              <w:rPr>
                <w:rFonts w:ascii="Arial" w:hAnsi="Arial" w:cs="Arial"/>
                <w:sz w:val="22"/>
                <w:szCs w:val="22"/>
                <w:lang w:val="bg-BG"/>
              </w:rPr>
              <w:t>, туризъм</w:t>
            </w:r>
            <w:r w:rsidRPr="003B6D78">
              <w:rPr>
                <w:rFonts w:ascii="Arial" w:hAnsi="Arial" w:cs="Arial"/>
                <w:sz w:val="22"/>
                <w:szCs w:val="22"/>
                <w:lang w:val="bg-BG"/>
              </w:rPr>
              <w:t xml:space="preserve"> и др.</w:t>
            </w:r>
          </w:p>
          <w:p w14:paraId="0C3CD1D2" w14:textId="6EA1EBFA" w:rsidR="00EB716E" w:rsidRPr="003B6D78" w:rsidRDefault="002D6757" w:rsidP="00015738">
            <w:pPr>
              <w:numPr>
                <w:ilvl w:val="0"/>
                <w:numId w:val="27"/>
              </w:numPr>
              <w:jc w:val="both"/>
              <w:rPr>
                <w:rFonts w:ascii="Arial" w:hAnsi="Arial" w:cs="Arial"/>
                <w:sz w:val="22"/>
                <w:szCs w:val="22"/>
                <w:lang w:val="bg-BG"/>
              </w:rPr>
            </w:pPr>
            <w:r w:rsidRPr="003B6D78">
              <w:rPr>
                <w:rFonts w:ascii="Arial" w:hAnsi="Arial" w:cs="Arial"/>
                <w:sz w:val="22"/>
                <w:szCs w:val="22"/>
                <w:lang w:val="bg-BG"/>
              </w:rPr>
              <w:lastRenderedPageBreak/>
              <w:t>да си сътрудничи и да стимулира сътрудничеството и кооперирането на членове на Камарата с други неправителствени организации от национално, регионално и международно ниво, както и с германски и/или български публични органи</w:t>
            </w:r>
            <w:r w:rsidRPr="003B6D78" w:rsidDel="002675E5">
              <w:rPr>
                <w:rFonts w:ascii="Arial" w:hAnsi="Arial" w:cs="Arial"/>
                <w:sz w:val="22"/>
                <w:szCs w:val="22"/>
                <w:lang w:val="bg-BG"/>
              </w:rPr>
              <w:t xml:space="preserve"> </w:t>
            </w:r>
            <w:r w:rsidRPr="003B6D78">
              <w:rPr>
                <w:rFonts w:ascii="Arial" w:hAnsi="Arial" w:cs="Arial"/>
                <w:sz w:val="22"/>
                <w:szCs w:val="22"/>
                <w:lang w:val="bg-BG"/>
              </w:rPr>
              <w:t>и трети лица;</w:t>
            </w:r>
          </w:p>
          <w:p w14:paraId="21C61A0C" w14:textId="64E4E22E" w:rsidR="002D6757" w:rsidRPr="003B6D78" w:rsidRDefault="002D6757" w:rsidP="00241C2B">
            <w:pPr>
              <w:numPr>
                <w:ilvl w:val="0"/>
                <w:numId w:val="27"/>
              </w:numPr>
              <w:jc w:val="both"/>
              <w:rPr>
                <w:rFonts w:ascii="Arial" w:hAnsi="Arial" w:cs="Arial"/>
                <w:sz w:val="22"/>
                <w:szCs w:val="22"/>
                <w:lang w:val="bg-BG"/>
              </w:rPr>
            </w:pPr>
            <w:r w:rsidRPr="003B6D78">
              <w:rPr>
                <w:rFonts w:ascii="Arial" w:hAnsi="Arial" w:cs="Arial"/>
                <w:sz w:val="22"/>
                <w:szCs w:val="22"/>
                <w:lang w:val="bg-BG"/>
              </w:rPr>
              <w:t>да поощрява пазарно поведение, основано на европейските правила по отношение на корпоративно управление /</w:t>
            </w:r>
            <w:r w:rsidRPr="003B6D78">
              <w:rPr>
                <w:rFonts w:ascii="Arial" w:hAnsi="Arial" w:cs="Arial"/>
                <w:sz w:val="22"/>
                <w:szCs w:val="22"/>
              </w:rPr>
              <w:t>Corporate</w:t>
            </w:r>
            <w:r w:rsidRPr="003B6D78">
              <w:rPr>
                <w:rFonts w:ascii="Arial" w:hAnsi="Arial" w:cs="Arial"/>
                <w:sz w:val="22"/>
                <w:szCs w:val="22"/>
                <w:lang w:val="bg-BG"/>
              </w:rPr>
              <w:t xml:space="preserve"> </w:t>
            </w:r>
            <w:r w:rsidRPr="003B6D78">
              <w:rPr>
                <w:rFonts w:ascii="Arial" w:hAnsi="Arial" w:cs="Arial"/>
                <w:sz w:val="22"/>
                <w:szCs w:val="22"/>
              </w:rPr>
              <w:t>Governance</w:t>
            </w:r>
            <w:r w:rsidRPr="003B6D78">
              <w:rPr>
                <w:rFonts w:ascii="Arial" w:hAnsi="Arial" w:cs="Arial"/>
                <w:sz w:val="22"/>
                <w:szCs w:val="22"/>
                <w:lang w:val="bg-BG"/>
              </w:rPr>
              <w:t>/, спазване на законовите разпоредби и фирмените стандарти на поведение /</w:t>
            </w:r>
            <w:r w:rsidRPr="003B6D78">
              <w:rPr>
                <w:rFonts w:ascii="Arial" w:hAnsi="Arial" w:cs="Arial"/>
                <w:sz w:val="22"/>
                <w:szCs w:val="22"/>
              </w:rPr>
              <w:t>Compliance</w:t>
            </w:r>
            <w:r w:rsidRPr="003B6D78">
              <w:rPr>
                <w:rFonts w:ascii="Arial" w:hAnsi="Arial" w:cs="Arial"/>
                <w:sz w:val="22"/>
                <w:szCs w:val="22"/>
                <w:lang w:val="bg-BG"/>
              </w:rPr>
              <w:t xml:space="preserve">/, както и </w:t>
            </w:r>
            <w:r w:rsidR="0065500B" w:rsidRPr="003B6D78">
              <w:rPr>
                <w:rFonts w:ascii="Arial" w:hAnsi="Arial" w:cs="Arial"/>
                <w:sz w:val="22"/>
                <w:szCs w:val="22"/>
                <w:lang w:val="bg-BG"/>
              </w:rPr>
              <w:t>придържането към</w:t>
            </w:r>
            <w:r w:rsidRPr="003B6D78">
              <w:rPr>
                <w:rFonts w:ascii="Arial" w:hAnsi="Arial" w:cs="Arial"/>
                <w:sz w:val="22"/>
                <w:szCs w:val="22"/>
                <w:lang w:val="bg-BG"/>
              </w:rPr>
              <w:t xml:space="preserve"> лоялни търговски практики.</w:t>
            </w:r>
          </w:p>
          <w:p w14:paraId="636446B6" w14:textId="77777777" w:rsidR="000A1951" w:rsidRPr="003B6D78" w:rsidRDefault="000A1951" w:rsidP="00241C2B">
            <w:pPr>
              <w:jc w:val="both"/>
              <w:rPr>
                <w:rFonts w:ascii="Arial" w:hAnsi="Arial" w:cs="Arial"/>
                <w:sz w:val="22"/>
                <w:szCs w:val="22"/>
                <w:lang w:val="bg-BG"/>
              </w:rPr>
            </w:pPr>
          </w:p>
          <w:p w14:paraId="18F99EBE" w14:textId="78ED55F9"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 xml:space="preserve">Чл. </w:t>
            </w:r>
            <w:r w:rsidR="00A52C1C" w:rsidRPr="003B6D78">
              <w:rPr>
                <w:rFonts w:ascii="Arial" w:hAnsi="Arial" w:cs="Arial"/>
                <w:b/>
                <w:sz w:val="22"/>
                <w:szCs w:val="22"/>
                <w:lang w:val="bg-BG"/>
              </w:rPr>
              <w:t>7</w:t>
            </w:r>
            <w:r w:rsidRPr="003B6D78">
              <w:rPr>
                <w:rFonts w:ascii="Arial" w:hAnsi="Arial" w:cs="Arial"/>
                <w:b/>
                <w:sz w:val="22"/>
                <w:szCs w:val="22"/>
                <w:lang w:val="bg-BG"/>
              </w:rPr>
              <w:t xml:space="preserve"> Средства за постигане на цел</w:t>
            </w:r>
            <w:r w:rsidR="002A4FC9" w:rsidRPr="003B6D78">
              <w:rPr>
                <w:rFonts w:ascii="Arial" w:hAnsi="Arial" w:cs="Arial"/>
                <w:b/>
                <w:sz w:val="22"/>
                <w:szCs w:val="22"/>
                <w:lang w:val="bg-BG"/>
              </w:rPr>
              <w:t>и</w:t>
            </w:r>
            <w:r w:rsidRPr="003B6D78">
              <w:rPr>
                <w:rFonts w:ascii="Arial" w:hAnsi="Arial" w:cs="Arial"/>
                <w:b/>
                <w:sz w:val="22"/>
                <w:szCs w:val="22"/>
                <w:lang w:val="bg-BG"/>
              </w:rPr>
              <w:t>т</w:t>
            </w:r>
            <w:r w:rsidR="002A4FC9" w:rsidRPr="003B6D78">
              <w:rPr>
                <w:rFonts w:ascii="Arial" w:hAnsi="Arial" w:cs="Arial"/>
                <w:b/>
                <w:sz w:val="22"/>
                <w:szCs w:val="22"/>
                <w:lang w:val="bg-BG"/>
              </w:rPr>
              <w:t>е</w:t>
            </w:r>
            <w:r w:rsidRPr="003B6D78">
              <w:rPr>
                <w:rFonts w:ascii="Arial" w:hAnsi="Arial" w:cs="Arial"/>
                <w:b/>
                <w:sz w:val="22"/>
                <w:szCs w:val="22"/>
                <w:lang w:val="bg-BG"/>
              </w:rPr>
              <w:t xml:space="preserve"> на Камарата</w:t>
            </w:r>
          </w:p>
          <w:p w14:paraId="3B4BA4B5" w14:textId="0AF5803E"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За постигане на </w:t>
            </w:r>
            <w:r w:rsidR="009E57AA" w:rsidRPr="003B6D78">
              <w:rPr>
                <w:rFonts w:ascii="Arial" w:hAnsi="Arial" w:cs="Arial"/>
                <w:sz w:val="22"/>
                <w:szCs w:val="22"/>
                <w:lang w:val="bg-BG"/>
              </w:rPr>
              <w:t xml:space="preserve">своите </w:t>
            </w:r>
            <w:r w:rsidRPr="003B6D78">
              <w:rPr>
                <w:rFonts w:ascii="Arial" w:hAnsi="Arial" w:cs="Arial"/>
                <w:sz w:val="22"/>
                <w:szCs w:val="22"/>
                <w:lang w:val="bg-BG"/>
              </w:rPr>
              <w:t>цел</w:t>
            </w:r>
            <w:r w:rsidR="009E57AA" w:rsidRPr="003B6D78">
              <w:rPr>
                <w:rFonts w:ascii="Arial" w:hAnsi="Arial" w:cs="Arial"/>
                <w:sz w:val="22"/>
                <w:szCs w:val="22"/>
                <w:lang w:val="bg-BG"/>
              </w:rPr>
              <w:t>и</w:t>
            </w:r>
            <w:r w:rsidRPr="003B6D78">
              <w:rPr>
                <w:rFonts w:ascii="Arial" w:hAnsi="Arial" w:cs="Arial"/>
                <w:sz w:val="22"/>
                <w:szCs w:val="22"/>
                <w:lang w:val="bg-BG"/>
              </w:rPr>
              <w:t xml:space="preserve"> Камарата </w:t>
            </w:r>
            <w:r w:rsidR="00C47003" w:rsidRPr="003B6D78">
              <w:rPr>
                <w:rFonts w:ascii="Arial" w:hAnsi="Arial" w:cs="Arial"/>
                <w:sz w:val="22"/>
                <w:szCs w:val="22"/>
                <w:lang w:val="bg-BG"/>
              </w:rPr>
              <w:t>може да използва следните средства</w:t>
            </w:r>
            <w:r w:rsidRPr="003B6D78">
              <w:rPr>
                <w:rFonts w:ascii="Arial" w:hAnsi="Arial" w:cs="Arial"/>
                <w:sz w:val="22"/>
                <w:szCs w:val="22"/>
                <w:lang w:val="bg-BG"/>
              </w:rPr>
              <w:t>:</w:t>
            </w:r>
          </w:p>
          <w:p w14:paraId="5FFA8ABE" w14:textId="12699BDF" w:rsidR="00CB44DC" w:rsidRPr="003B6D78" w:rsidRDefault="006B2B6B" w:rsidP="00241C2B">
            <w:pPr>
              <w:numPr>
                <w:ilvl w:val="0"/>
                <w:numId w:val="2"/>
              </w:numPr>
              <w:tabs>
                <w:tab w:val="clear" w:pos="720"/>
                <w:tab w:val="left"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проучване на условията в двустранния търговски обмен, особено възможностите за </w:t>
            </w:r>
            <w:r w:rsidR="00697F4C" w:rsidRPr="003B6D78">
              <w:rPr>
                <w:rFonts w:ascii="Arial" w:hAnsi="Arial" w:cs="Arial"/>
                <w:sz w:val="22"/>
                <w:szCs w:val="22"/>
                <w:lang w:val="bg-BG"/>
              </w:rPr>
              <w:t xml:space="preserve">извършване на инвестиции, производство, </w:t>
            </w:r>
            <w:r w:rsidRPr="003B6D78">
              <w:rPr>
                <w:rFonts w:ascii="Arial" w:hAnsi="Arial" w:cs="Arial"/>
                <w:sz w:val="22"/>
                <w:szCs w:val="22"/>
                <w:lang w:val="bg-BG"/>
              </w:rPr>
              <w:t>продажби, доставки</w:t>
            </w:r>
            <w:r w:rsidR="004A76A8" w:rsidRPr="003B6D78">
              <w:rPr>
                <w:rFonts w:ascii="Arial" w:hAnsi="Arial" w:cs="Arial"/>
                <w:sz w:val="22"/>
                <w:szCs w:val="22"/>
                <w:lang w:val="bg-BG"/>
              </w:rPr>
              <w:t xml:space="preserve"> и</w:t>
            </w:r>
            <w:r w:rsidRPr="003B6D78">
              <w:rPr>
                <w:rFonts w:ascii="Arial" w:hAnsi="Arial" w:cs="Arial"/>
                <w:sz w:val="22"/>
                <w:szCs w:val="22"/>
                <w:lang w:val="bg-BG"/>
              </w:rPr>
              <w:t xml:space="preserve"> коопериране в двете държави;</w:t>
            </w:r>
          </w:p>
          <w:p w14:paraId="29A996CF" w14:textId="77777777" w:rsidR="00B77569" w:rsidRPr="003B6D78" w:rsidRDefault="00B77569" w:rsidP="00241C2B">
            <w:pPr>
              <w:tabs>
                <w:tab w:val="left" w:pos="316"/>
              </w:tabs>
              <w:jc w:val="both"/>
              <w:rPr>
                <w:rFonts w:ascii="Arial" w:hAnsi="Arial" w:cs="Arial"/>
                <w:sz w:val="22"/>
                <w:szCs w:val="22"/>
                <w:lang w:val="bg-BG"/>
              </w:rPr>
            </w:pPr>
          </w:p>
          <w:p w14:paraId="6A0B395F" w14:textId="64100D31" w:rsidR="006B2B6B" w:rsidRPr="003B6D78" w:rsidRDefault="006B2B6B"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съвместна работа</w:t>
            </w:r>
            <w:r w:rsidR="001D3B84" w:rsidRPr="003B6D78">
              <w:rPr>
                <w:rFonts w:ascii="Arial" w:hAnsi="Arial" w:cs="Arial"/>
                <w:sz w:val="22"/>
                <w:szCs w:val="22"/>
                <w:lang w:val="bg-BG"/>
              </w:rPr>
              <w:t xml:space="preserve"> и участие в съвместни инициативи, проекти и др.</w:t>
            </w:r>
            <w:r w:rsidRPr="003B6D78">
              <w:rPr>
                <w:rFonts w:ascii="Arial" w:hAnsi="Arial" w:cs="Arial"/>
                <w:sz w:val="22"/>
                <w:szCs w:val="22"/>
                <w:lang w:val="bg-BG"/>
              </w:rPr>
              <w:t xml:space="preserve"> с организации и учреждения от двете държави, </w:t>
            </w:r>
            <w:r w:rsidR="001D3B84" w:rsidRPr="003B6D78">
              <w:rPr>
                <w:rFonts w:ascii="Arial" w:hAnsi="Arial" w:cs="Arial"/>
                <w:sz w:val="22"/>
                <w:szCs w:val="22"/>
                <w:lang w:val="bg-BG"/>
              </w:rPr>
              <w:t>насочени към подпомагане</w:t>
            </w:r>
            <w:r w:rsidRPr="003B6D78">
              <w:rPr>
                <w:rFonts w:ascii="Arial" w:hAnsi="Arial" w:cs="Arial"/>
                <w:sz w:val="22"/>
                <w:szCs w:val="22"/>
                <w:lang w:val="bg-BG"/>
              </w:rPr>
              <w:t xml:space="preserve"> дейността </w:t>
            </w:r>
            <w:r w:rsidR="001D3B84" w:rsidRPr="003B6D78">
              <w:rPr>
                <w:rFonts w:ascii="Arial" w:hAnsi="Arial" w:cs="Arial"/>
                <w:sz w:val="22"/>
                <w:szCs w:val="22"/>
                <w:lang w:val="bg-BG"/>
              </w:rPr>
              <w:t xml:space="preserve">на членовете </w:t>
            </w:r>
            <w:r w:rsidRPr="003B6D78">
              <w:rPr>
                <w:rFonts w:ascii="Arial" w:hAnsi="Arial" w:cs="Arial"/>
                <w:sz w:val="22"/>
                <w:szCs w:val="22"/>
                <w:lang w:val="bg-BG"/>
              </w:rPr>
              <w:t>на Камарата</w:t>
            </w:r>
            <w:r w:rsidR="001D3B84" w:rsidRPr="003B6D78">
              <w:rPr>
                <w:rFonts w:ascii="Arial" w:hAnsi="Arial" w:cs="Arial"/>
                <w:sz w:val="22"/>
                <w:szCs w:val="22"/>
                <w:lang w:val="bg-BG"/>
              </w:rPr>
              <w:t xml:space="preserve"> и </w:t>
            </w:r>
            <w:r w:rsidR="00BE6984" w:rsidRPr="003B6D78">
              <w:rPr>
                <w:rFonts w:ascii="Arial" w:hAnsi="Arial" w:cs="Arial"/>
                <w:sz w:val="22"/>
                <w:szCs w:val="22"/>
                <w:lang w:val="bg-BG"/>
              </w:rPr>
              <w:t xml:space="preserve">икономическите </w:t>
            </w:r>
            <w:r w:rsidR="001D3B84" w:rsidRPr="003B6D78">
              <w:rPr>
                <w:rFonts w:ascii="Arial" w:hAnsi="Arial" w:cs="Arial"/>
                <w:sz w:val="22"/>
                <w:szCs w:val="22"/>
                <w:lang w:val="bg-BG"/>
              </w:rPr>
              <w:t>отношения между двете държави</w:t>
            </w:r>
            <w:r w:rsidRPr="003B6D78">
              <w:rPr>
                <w:rFonts w:ascii="Arial" w:hAnsi="Arial" w:cs="Arial"/>
                <w:sz w:val="22"/>
                <w:szCs w:val="22"/>
                <w:lang w:val="bg-BG"/>
              </w:rPr>
              <w:t>;</w:t>
            </w:r>
          </w:p>
          <w:p w14:paraId="7176D582" w14:textId="77777777" w:rsidR="00CB1A5F" w:rsidRPr="003B6D78" w:rsidRDefault="00CB1A5F" w:rsidP="00241C2B">
            <w:pPr>
              <w:tabs>
                <w:tab w:val="left" w:pos="316"/>
              </w:tabs>
              <w:jc w:val="both"/>
              <w:rPr>
                <w:rFonts w:ascii="Arial" w:hAnsi="Arial" w:cs="Arial"/>
                <w:sz w:val="22"/>
                <w:szCs w:val="22"/>
                <w:lang w:val="bg-BG"/>
              </w:rPr>
            </w:pPr>
          </w:p>
          <w:p w14:paraId="4BA4D7DD" w14:textId="56D70D1B" w:rsidR="006B2B6B" w:rsidRPr="003B6D78" w:rsidRDefault="006B2B6B"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 xml:space="preserve">съдействие </w:t>
            </w:r>
            <w:r w:rsidR="000B24FA" w:rsidRPr="003B6D78">
              <w:rPr>
                <w:rFonts w:ascii="Arial" w:hAnsi="Arial" w:cs="Arial"/>
                <w:sz w:val="22"/>
                <w:szCs w:val="22"/>
                <w:lang w:val="bg-BG"/>
              </w:rPr>
              <w:t>за подобряване</w:t>
            </w:r>
            <w:r w:rsidRPr="003B6D78">
              <w:rPr>
                <w:rFonts w:ascii="Arial" w:hAnsi="Arial" w:cs="Arial"/>
                <w:sz w:val="22"/>
                <w:szCs w:val="22"/>
                <w:lang w:val="bg-BG"/>
              </w:rPr>
              <w:t xml:space="preserve"> на рамковите условия за инвестиции и икономически дейности за предприятия от двете държави, особено за малки и средни предприятия;</w:t>
            </w:r>
          </w:p>
          <w:p w14:paraId="0DFA17C6" w14:textId="71FC0E13" w:rsidR="006B2B6B" w:rsidRPr="003B6D78" w:rsidRDefault="006B2B6B"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 xml:space="preserve">подпомагане при </w:t>
            </w:r>
            <w:r w:rsidR="002F6744" w:rsidRPr="003B6D78">
              <w:rPr>
                <w:rFonts w:ascii="Arial" w:hAnsi="Arial" w:cs="Arial"/>
                <w:sz w:val="22"/>
                <w:szCs w:val="22"/>
                <w:lang w:val="bg-BG"/>
              </w:rPr>
              <w:t xml:space="preserve">установяване </w:t>
            </w:r>
            <w:r w:rsidRPr="003B6D78">
              <w:rPr>
                <w:rFonts w:ascii="Arial" w:hAnsi="Arial" w:cs="Arial"/>
                <w:sz w:val="22"/>
                <w:szCs w:val="22"/>
                <w:lang w:val="bg-BG"/>
              </w:rPr>
              <w:t xml:space="preserve">и разширяване на </w:t>
            </w:r>
            <w:r w:rsidR="00C65DA7" w:rsidRPr="003B6D78">
              <w:rPr>
                <w:rFonts w:ascii="Arial" w:hAnsi="Arial" w:cs="Arial"/>
                <w:sz w:val="22"/>
                <w:szCs w:val="22"/>
                <w:lang w:val="bg-BG"/>
              </w:rPr>
              <w:t>търговски</w:t>
            </w:r>
            <w:r w:rsidRPr="003B6D78">
              <w:rPr>
                <w:rFonts w:ascii="Arial" w:hAnsi="Arial" w:cs="Arial"/>
                <w:sz w:val="22"/>
                <w:szCs w:val="22"/>
                <w:lang w:val="bg-BG"/>
              </w:rPr>
              <w:t xml:space="preserve"> отношения и при навлизането на нови пазари в страната и в чужбина;</w:t>
            </w:r>
          </w:p>
          <w:p w14:paraId="0939D639" w14:textId="6DB4D853" w:rsidR="00CB44DC" w:rsidRPr="003B6D78" w:rsidRDefault="006B2B6B"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подпомагане на своите членове при провеждане на преговори</w:t>
            </w:r>
            <w:r w:rsidR="00D73C43" w:rsidRPr="003B6D78">
              <w:rPr>
                <w:rFonts w:ascii="Arial" w:hAnsi="Arial" w:cs="Arial"/>
                <w:sz w:val="22"/>
                <w:szCs w:val="22"/>
                <w:lang w:val="bg-BG"/>
              </w:rPr>
              <w:t>,</w:t>
            </w:r>
            <w:r w:rsidRPr="003B6D78">
              <w:rPr>
                <w:rFonts w:ascii="Arial" w:hAnsi="Arial" w:cs="Arial"/>
                <w:sz w:val="22"/>
                <w:szCs w:val="22"/>
                <w:lang w:val="bg-BG"/>
              </w:rPr>
              <w:t xml:space="preserve"> сключване на сделки</w:t>
            </w:r>
            <w:r w:rsidR="00D73C43" w:rsidRPr="003B6D78">
              <w:rPr>
                <w:rFonts w:ascii="Arial" w:hAnsi="Arial" w:cs="Arial"/>
                <w:sz w:val="22"/>
                <w:szCs w:val="22"/>
                <w:lang w:val="bg-BG"/>
              </w:rPr>
              <w:t xml:space="preserve">, </w:t>
            </w:r>
            <w:r w:rsidR="00215D62" w:rsidRPr="003B6D78">
              <w:rPr>
                <w:rFonts w:ascii="Arial" w:hAnsi="Arial" w:cs="Arial"/>
                <w:sz w:val="22"/>
                <w:szCs w:val="22"/>
                <w:lang w:val="bg-BG"/>
              </w:rPr>
              <w:t xml:space="preserve">при </w:t>
            </w:r>
            <w:r w:rsidR="00D73C43" w:rsidRPr="003B6D78">
              <w:rPr>
                <w:rFonts w:ascii="Arial" w:hAnsi="Arial" w:cs="Arial"/>
                <w:sz w:val="22"/>
                <w:szCs w:val="22"/>
                <w:lang w:val="bg-BG"/>
              </w:rPr>
              <w:t>участие в процедури за възлагане на обществени поръчки</w:t>
            </w:r>
            <w:r w:rsidRPr="003B6D78">
              <w:rPr>
                <w:rFonts w:ascii="Arial" w:hAnsi="Arial" w:cs="Arial"/>
                <w:sz w:val="22"/>
                <w:szCs w:val="22"/>
                <w:lang w:val="bg-BG"/>
              </w:rPr>
              <w:t>;</w:t>
            </w:r>
          </w:p>
          <w:p w14:paraId="62E9FB07" w14:textId="306E0B40" w:rsidR="00662260" w:rsidRPr="003B6D78" w:rsidRDefault="0065500B"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lastRenderedPageBreak/>
              <w:t xml:space="preserve">подпомагане </w:t>
            </w:r>
            <w:r w:rsidR="006B2B6B" w:rsidRPr="003B6D78">
              <w:rPr>
                <w:rFonts w:ascii="Arial" w:hAnsi="Arial" w:cs="Arial"/>
                <w:sz w:val="22"/>
                <w:szCs w:val="22"/>
                <w:lang w:val="bg-BG"/>
              </w:rPr>
              <w:t xml:space="preserve">на </w:t>
            </w:r>
            <w:r w:rsidR="00D73C43" w:rsidRPr="003B6D78">
              <w:rPr>
                <w:rFonts w:ascii="Arial" w:hAnsi="Arial" w:cs="Arial"/>
                <w:sz w:val="22"/>
                <w:szCs w:val="22"/>
                <w:lang w:val="bg-BG"/>
              </w:rPr>
              <w:t xml:space="preserve">сформирани </w:t>
            </w:r>
            <w:r w:rsidR="006B2B6B" w:rsidRPr="003B6D78">
              <w:rPr>
                <w:rFonts w:ascii="Arial" w:hAnsi="Arial" w:cs="Arial"/>
                <w:sz w:val="22"/>
                <w:szCs w:val="22"/>
                <w:lang w:val="bg-BG"/>
              </w:rPr>
              <w:t xml:space="preserve">към </w:t>
            </w:r>
            <w:r w:rsidR="00D73C43" w:rsidRPr="003B6D78">
              <w:rPr>
                <w:rFonts w:ascii="Arial" w:hAnsi="Arial" w:cs="Arial"/>
                <w:sz w:val="22"/>
                <w:szCs w:val="22"/>
                <w:lang w:val="bg-BG"/>
              </w:rPr>
              <w:t xml:space="preserve">публични </w:t>
            </w:r>
            <w:r w:rsidR="006B2B6B" w:rsidRPr="003B6D78">
              <w:rPr>
                <w:rFonts w:ascii="Arial" w:hAnsi="Arial" w:cs="Arial"/>
                <w:sz w:val="22"/>
                <w:szCs w:val="22"/>
                <w:lang w:val="bg-BG"/>
              </w:rPr>
              <w:t>органи и институции</w:t>
            </w:r>
            <w:r w:rsidR="00D73C43" w:rsidRPr="003B6D78">
              <w:rPr>
                <w:rFonts w:ascii="Arial" w:hAnsi="Arial" w:cs="Arial"/>
                <w:sz w:val="22"/>
                <w:szCs w:val="22"/>
                <w:lang w:val="bg-BG"/>
              </w:rPr>
              <w:t xml:space="preserve"> работни групи във връзка с конкретни проекти</w:t>
            </w:r>
            <w:r w:rsidR="006B2B6B" w:rsidRPr="003B6D78">
              <w:rPr>
                <w:rFonts w:ascii="Arial" w:hAnsi="Arial" w:cs="Arial"/>
                <w:sz w:val="22"/>
                <w:szCs w:val="22"/>
                <w:lang w:val="bg-BG"/>
              </w:rPr>
              <w:t>;</w:t>
            </w:r>
          </w:p>
          <w:p w14:paraId="3623F4B4" w14:textId="77777777" w:rsidR="006B2B6B" w:rsidRPr="003B6D78" w:rsidRDefault="00E176FA"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 xml:space="preserve">изготвяне на </w:t>
            </w:r>
            <w:r w:rsidR="006B2B6B" w:rsidRPr="003B6D78">
              <w:rPr>
                <w:rFonts w:ascii="Arial" w:hAnsi="Arial" w:cs="Arial"/>
                <w:sz w:val="22"/>
                <w:szCs w:val="22"/>
                <w:lang w:val="bg-BG"/>
              </w:rPr>
              <w:t>становища и проекти относно промени и допълнения в българското законодателство;</w:t>
            </w:r>
          </w:p>
          <w:p w14:paraId="0A6C438A" w14:textId="08B25AAA" w:rsidR="00662260" w:rsidRPr="003B6D78" w:rsidRDefault="00662260" w:rsidP="00241C2B">
            <w:pPr>
              <w:tabs>
                <w:tab w:val="left" w:pos="316"/>
              </w:tabs>
              <w:ind w:left="316"/>
              <w:jc w:val="both"/>
              <w:rPr>
                <w:rFonts w:ascii="Arial" w:hAnsi="Arial" w:cs="Arial"/>
                <w:sz w:val="22"/>
                <w:szCs w:val="22"/>
                <w:lang w:val="bg-BG"/>
              </w:rPr>
            </w:pPr>
          </w:p>
          <w:p w14:paraId="776F6FF2" w14:textId="01696033" w:rsidR="00CB44DC" w:rsidRPr="003B6D78" w:rsidRDefault="00D73C43"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 xml:space="preserve">издаване </w:t>
            </w:r>
            <w:r w:rsidR="006B2B6B" w:rsidRPr="003B6D78">
              <w:rPr>
                <w:rFonts w:ascii="Arial" w:hAnsi="Arial" w:cs="Arial"/>
                <w:sz w:val="22"/>
                <w:szCs w:val="22"/>
                <w:lang w:val="bg-BG"/>
              </w:rPr>
              <w:t>на публикации за развитието на икономиката;</w:t>
            </w:r>
          </w:p>
          <w:p w14:paraId="7016B0E6" w14:textId="53CA76F1" w:rsidR="002D6757" w:rsidRPr="003B6D78" w:rsidRDefault="00E176FA"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 xml:space="preserve">представителство и </w:t>
            </w:r>
            <w:r w:rsidR="006B2B6B" w:rsidRPr="003B6D78">
              <w:rPr>
                <w:rFonts w:ascii="Arial" w:hAnsi="Arial" w:cs="Arial"/>
                <w:sz w:val="22"/>
                <w:szCs w:val="22"/>
                <w:lang w:val="bg-BG"/>
              </w:rPr>
              <w:t xml:space="preserve">защита на икономическите интереси на </w:t>
            </w:r>
            <w:r w:rsidRPr="003B6D78">
              <w:rPr>
                <w:rFonts w:ascii="Arial" w:hAnsi="Arial" w:cs="Arial"/>
                <w:sz w:val="22"/>
                <w:szCs w:val="22"/>
                <w:lang w:val="bg-BG"/>
              </w:rPr>
              <w:t>членове</w:t>
            </w:r>
            <w:r w:rsidR="006B2B6B" w:rsidRPr="003B6D78">
              <w:rPr>
                <w:rFonts w:ascii="Arial" w:hAnsi="Arial" w:cs="Arial"/>
                <w:sz w:val="22"/>
                <w:szCs w:val="22"/>
                <w:lang w:val="bg-BG"/>
              </w:rPr>
              <w:t xml:space="preserve"> пред </w:t>
            </w:r>
            <w:r w:rsidRPr="003B6D78">
              <w:rPr>
                <w:rFonts w:ascii="Arial" w:hAnsi="Arial" w:cs="Arial"/>
                <w:sz w:val="22"/>
                <w:szCs w:val="22"/>
                <w:lang w:val="bg-BG"/>
              </w:rPr>
              <w:t xml:space="preserve">неправителствени организации от национално, регионално и международно ниво, </w:t>
            </w:r>
            <w:r w:rsidR="00D73C43" w:rsidRPr="003B6D78">
              <w:rPr>
                <w:rFonts w:ascii="Arial" w:hAnsi="Arial" w:cs="Arial"/>
                <w:sz w:val="22"/>
                <w:szCs w:val="22"/>
                <w:lang w:val="bg-BG"/>
              </w:rPr>
              <w:t>както</w:t>
            </w:r>
            <w:r w:rsidRPr="003B6D78">
              <w:rPr>
                <w:rFonts w:ascii="Arial" w:hAnsi="Arial" w:cs="Arial"/>
                <w:sz w:val="22"/>
                <w:szCs w:val="22"/>
                <w:lang w:val="bg-BG"/>
              </w:rPr>
              <w:t xml:space="preserve"> и пред германски и български държавни </w:t>
            </w:r>
            <w:r w:rsidR="003D1E00" w:rsidRPr="003B6D78">
              <w:rPr>
                <w:rFonts w:ascii="Arial" w:hAnsi="Arial" w:cs="Arial"/>
                <w:sz w:val="22"/>
                <w:szCs w:val="22"/>
                <w:lang w:val="bg-BG"/>
              </w:rPr>
              <w:t xml:space="preserve">и общински </w:t>
            </w:r>
            <w:r w:rsidRPr="003B6D78">
              <w:rPr>
                <w:rFonts w:ascii="Arial" w:hAnsi="Arial" w:cs="Arial"/>
                <w:sz w:val="22"/>
                <w:szCs w:val="22"/>
                <w:lang w:val="bg-BG"/>
              </w:rPr>
              <w:t xml:space="preserve">органи и институции; </w:t>
            </w:r>
          </w:p>
          <w:p w14:paraId="03306B81" w14:textId="77777777" w:rsidR="00CB1A5F" w:rsidRPr="003B6D78" w:rsidRDefault="00CB1A5F" w:rsidP="000E75D1">
            <w:pPr>
              <w:tabs>
                <w:tab w:val="left" w:pos="316"/>
              </w:tabs>
              <w:jc w:val="both"/>
              <w:rPr>
                <w:rFonts w:ascii="Arial" w:hAnsi="Arial" w:cs="Arial"/>
                <w:sz w:val="22"/>
                <w:szCs w:val="22"/>
                <w:lang w:val="bg-BG"/>
              </w:rPr>
            </w:pPr>
          </w:p>
          <w:p w14:paraId="09BAC5BA" w14:textId="1BFE18FE" w:rsidR="002D6757" w:rsidRPr="003B6D78" w:rsidRDefault="002D6757" w:rsidP="00241C2B">
            <w:pPr>
              <w:numPr>
                <w:ilvl w:val="0"/>
                <w:numId w:val="2"/>
              </w:numPr>
              <w:tabs>
                <w:tab w:val="clear" w:pos="720"/>
                <w:tab w:val="left" w:pos="316"/>
                <w:tab w:val="num" w:pos="362"/>
              </w:tabs>
              <w:ind w:left="316" w:hanging="316"/>
              <w:jc w:val="both"/>
              <w:rPr>
                <w:rFonts w:ascii="Arial" w:hAnsi="Arial" w:cs="Arial"/>
                <w:sz w:val="22"/>
                <w:szCs w:val="22"/>
                <w:lang w:val="bg-BG"/>
              </w:rPr>
            </w:pPr>
            <w:r w:rsidRPr="003B6D78">
              <w:rPr>
                <w:rFonts w:ascii="Arial" w:hAnsi="Arial" w:cs="Arial"/>
                <w:sz w:val="22"/>
                <w:szCs w:val="22"/>
                <w:lang w:val="bg-BG"/>
              </w:rPr>
              <w:t>предоставяне на услуги, които допринасят за постигането на целите на Камарата и са в съответствие с тези цели.</w:t>
            </w:r>
          </w:p>
          <w:p w14:paraId="7635F084" w14:textId="0F16FE52"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Камарата </w:t>
            </w:r>
            <w:r w:rsidR="00AD4A6F" w:rsidRPr="003B6D78">
              <w:rPr>
                <w:rFonts w:ascii="Arial" w:hAnsi="Arial" w:cs="Arial"/>
                <w:sz w:val="22"/>
                <w:szCs w:val="22"/>
                <w:lang w:val="bg-BG"/>
              </w:rPr>
              <w:t xml:space="preserve">осъществява дейността си </w:t>
            </w:r>
            <w:r w:rsidRPr="003B6D78">
              <w:rPr>
                <w:rFonts w:ascii="Arial" w:hAnsi="Arial" w:cs="Arial"/>
                <w:sz w:val="22"/>
                <w:szCs w:val="22"/>
                <w:lang w:val="bg-BG"/>
              </w:rPr>
              <w:t xml:space="preserve">в интерес на </w:t>
            </w:r>
            <w:r w:rsidR="00BE6984" w:rsidRPr="003B6D78">
              <w:rPr>
                <w:rFonts w:ascii="Arial" w:hAnsi="Arial" w:cs="Arial"/>
                <w:sz w:val="22"/>
                <w:szCs w:val="22"/>
                <w:lang w:val="bg-BG"/>
              </w:rPr>
              <w:t xml:space="preserve">икономическото </w:t>
            </w:r>
            <w:r w:rsidR="00AD4A6F" w:rsidRPr="003B6D78">
              <w:rPr>
                <w:rFonts w:ascii="Arial" w:hAnsi="Arial" w:cs="Arial"/>
                <w:sz w:val="22"/>
                <w:szCs w:val="22"/>
                <w:lang w:val="bg-BG"/>
              </w:rPr>
              <w:t>развитие в</w:t>
            </w:r>
            <w:r w:rsidRPr="003B6D78">
              <w:rPr>
                <w:rFonts w:ascii="Arial" w:hAnsi="Arial" w:cs="Arial"/>
                <w:sz w:val="22"/>
                <w:szCs w:val="22"/>
                <w:lang w:val="bg-BG"/>
              </w:rPr>
              <w:t xml:space="preserve"> двете държави. </w:t>
            </w:r>
          </w:p>
          <w:p w14:paraId="0E58E521"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/3/ Камарата не извършва партийно-политическа дейност. Тя не може да изпълнява други задачи извън посочените в настоящия устав.</w:t>
            </w:r>
          </w:p>
          <w:p w14:paraId="4CE2BBEC" w14:textId="3798FD43" w:rsidR="000A1951"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/4/ </w:t>
            </w:r>
            <w:r w:rsidR="000A1951" w:rsidRPr="003B6D78">
              <w:rPr>
                <w:rFonts w:ascii="Arial" w:hAnsi="Arial" w:cs="Arial"/>
                <w:sz w:val="22"/>
                <w:szCs w:val="22"/>
                <w:lang w:val="bg-BG"/>
              </w:rPr>
              <w:t xml:space="preserve">Камарата осъществява дейността си при спазване </w:t>
            </w:r>
            <w:r w:rsidR="006E0A1C" w:rsidRPr="003B6D78">
              <w:rPr>
                <w:rFonts w:ascii="Arial" w:hAnsi="Arial" w:cs="Arial"/>
                <w:sz w:val="22"/>
                <w:szCs w:val="22"/>
                <w:lang w:val="bg-BG"/>
              </w:rPr>
              <w:t xml:space="preserve">на </w:t>
            </w:r>
            <w:r w:rsidR="000A1951" w:rsidRPr="003B6D78">
              <w:rPr>
                <w:rFonts w:ascii="Arial" w:hAnsi="Arial" w:cs="Arial"/>
                <w:sz w:val="22"/>
                <w:szCs w:val="22"/>
                <w:lang w:val="bg-BG"/>
              </w:rPr>
              <w:t>правилата на конкуренцията</w:t>
            </w:r>
            <w:r w:rsidR="00367C07" w:rsidRPr="003B6D78">
              <w:rPr>
                <w:rFonts w:ascii="Arial" w:hAnsi="Arial" w:cs="Arial"/>
                <w:sz w:val="22"/>
                <w:szCs w:val="22"/>
                <w:lang w:val="bg-BG"/>
              </w:rPr>
              <w:t>.</w:t>
            </w:r>
            <w:r w:rsidR="000A1951" w:rsidRPr="003B6D78">
              <w:rPr>
                <w:rFonts w:ascii="Arial" w:hAnsi="Arial" w:cs="Arial"/>
                <w:sz w:val="22"/>
                <w:szCs w:val="22"/>
                <w:lang w:val="bg-BG"/>
              </w:rPr>
              <w:t xml:space="preserve"> </w:t>
            </w:r>
            <w:r w:rsidR="00367C07" w:rsidRPr="003B6D78">
              <w:rPr>
                <w:rFonts w:ascii="Arial" w:hAnsi="Arial" w:cs="Arial"/>
                <w:sz w:val="22"/>
                <w:szCs w:val="22"/>
                <w:lang w:val="bg-BG"/>
              </w:rPr>
              <w:t>Камарата</w:t>
            </w:r>
            <w:r w:rsidR="000A1951" w:rsidRPr="003B6D78">
              <w:rPr>
                <w:rFonts w:ascii="Arial" w:hAnsi="Arial" w:cs="Arial"/>
                <w:sz w:val="22"/>
                <w:szCs w:val="22"/>
                <w:lang w:val="bg-BG"/>
              </w:rPr>
              <w:t xml:space="preserve"> предприема </w:t>
            </w:r>
            <w:r w:rsidR="006E0A1C" w:rsidRPr="003B6D78">
              <w:rPr>
                <w:rFonts w:ascii="Arial" w:hAnsi="Arial" w:cs="Arial"/>
                <w:sz w:val="22"/>
                <w:szCs w:val="22"/>
                <w:lang w:val="bg-BG"/>
              </w:rPr>
              <w:t xml:space="preserve">необходимите </w:t>
            </w:r>
            <w:r w:rsidR="000A1951" w:rsidRPr="003B6D78">
              <w:rPr>
                <w:rFonts w:ascii="Arial" w:hAnsi="Arial" w:cs="Arial"/>
                <w:sz w:val="22"/>
                <w:szCs w:val="22"/>
                <w:lang w:val="bg-BG"/>
              </w:rPr>
              <w:t xml:space="preserve">мерки да не допуска обмен на чувствителна търговска информация или </w:t>
            </w:r>
            <w:r w:rsidR="00C52D21" w:rsidRPr="003B6D78">
              <w:rPr>
                <w:rFonts w:ascii="Arial" w:hAnsi="Arial" w:cs="Arial"/>
                <w:sz w:val="22"/>
                <w:szCs w:val="22"/>
                <w:lang w:val="bg-BG"/>
              </w:rPr>
              <w:t xml:space="preserve">неправомерно </w:t>
            </w:r>
            <w:r w:rsidR="000A1951" w:rsidRPr="003B6D78">
              <w:rPr>
                <w:rFonts w:ascii="Arial" w:hAnsi="Arial" w:cs="Arial"/>
                <w:sz w:val="22"/>
                <w:szCs w:val="22"/>
                <w:lang w:val="bg-BG"/>
              </w:rPr>
              <w:t xml:space="preserve">координиране на пазарното поведение на своите членове. </w:t>
            </w:r>
          </w:p>
          <w:p w14:paraId="31502AC5" w14:textId="0027484A" w:rsidR="006B2B6B" w:rsidRPr="003B6D78" w:rsidRDefault="000A1951" w:rsidP="00241C2B">
            <w:pPr>
              <w:jc w:val="both"/>
              <w:rPr>
                <w:rFonts w:ascii="Arial" w:hAnsi="Arial" w:cs="Arial"/>
                <w:sz w:val="22"/>
                <w:szCs w:val="22"/>
                <w:lang w:val="bg-BG"/>
              </w:rPr>
            </w:pPr>
            <w:r w:rsidRPr="003B6D78">
              <w:rPr>
                <w:rFonts w:ascii="Arial" w:hAnsi="Arial" w:cs="Arial"/>
                <w:sz w:val="22"/>
                <w:szCs w:val="22"/>
                <w:lang w:val="bg-BG"/>
              </w:rPr>
              <w:t>/</w:t>
            </w:r>
            <w:r w:rsidR="002D6757" w:rsidRPr="003B6D78">
              <w:rPr>
                <w:rFonts w:ascii="Arial" w:hAnsi="Arial" w:cs="Arial"/>
                <w:sz w:val="22"/>
                <w:szCs w:val="22"/>
                <w:lang w:val="bg-BG"/>
              </w:rPr>
              <w:t>5</w:t>
            </w:r>
            <w:r w:rsidRPr="003B6D78">
              <w:rPr>
                <w:rFonts w:ascii="Arial" w:hAnsi="Arial" w:cs="Arial"/>
                <w:sz w:val="22"/>
                <w:szCs w:val="22"/>
                <w:lang w:val="bg-BG"/>
              </w:rPr>
              <w:t xml:space="preserve">/ </w:t>
            </w:r>
            <w:r w:rsidR="006B2B6B" w:rsidRPr="003B6D78">
              <w:rPr>
                <w:rFonts w:ascii="Arial" w:hAnsi="Arial" w:cs="Arial"/>
                <w:sz w:val="22"/>
                <w:szCs w:val="22"/>
                <w:lang w:val="bg-BG"/>
              </w:rPr>
              <w:t xml:space="preserve">В подходящи случаи за постигане на </w:t>
            </w:r>
            <w:r w:rsidR="00E176FA" w:rsidRPr="003B6D78">
              <w:rPr>
                <w:rFonts w:ascii="Arial" w:hAnsi="Arial" w:cs="Arial"/>
                <w:sz w:val="22"/>
                <w:szCs w:val="22"/>
                <w:lang w:val="bg-BG"/>
              </w:rPr>
              <w:t xml:space="preserve">своите </w:t>
            </w:r>
            <w:r w:rsidR="006B2B6B" w:rsidRPr="003B6D78">
              <w:rPr>
                <w:rFonts w:ascii="Arial" w:hAnsi="Arial" w:cs="Arial"/>
                <w:sz w:val="22"/>
                <w:szCs w:val="22"/>
                <w:lang w:val="bg-BG"/>
              </w:rPr>
              <w:t>цел</w:t>
            </w:r>
            <w:r w:rsidR="00E176FA" w:rsidRPr="003B6D78">
              <w:rPr>
                <w:rFonts w:ascii="Arial" w:hAnsi="Arial" w:cs="Arial"/>
                <w:sz w:val="22"/>
                <w:szCs w:val="22"/>
                <w:lang w:val="bg-BG"/>
              </w:rPr>
              <w:t>и</w:t>
            </w:r>
            <w:r w:rsidR="006B2B6B" w:rsidRPr="003B6D78">
              <w:rPr>
                <w:rFonts w:ascii="Arial" w:hAnsi="Arial" w:cs="Arial"/>
                <w:sz w:val="22"/>
                <w:szCs w:val="22"/>
                <w:lang w:val="bg-BG"/>
              </w:rPr>
              <w:t xml:space="preserve"> и след предварително съгласие с </w:t>
            </w:r>
            <w:r w:rsidR="006B2B6B" w:rsidRPr="003B6D78">
              <w:rPr>
                <w:rFonts w:ascii="Arial" w:hAnsi="Arial" w:cs="Arial"/>
                <w:sz w:val="22"/>
                <w:szCs w:val="22"/>
                <w:lang w:val="de-DE"/>
              </w:rPr>
              <w:t>DIHK</w:t>
            </w:r>
            <w:r w:rsidR="006B2B6B" w:rsidRPr="003B6D78">
              <w:rPr>
                <w:rFonts w:ascii="Arial" w:hAnsi="Arial" w:cs="Arial"/>
                <w:sz w:val="22"/>
                <w:szCs w:val="22"/>
                <w:lang w:val="bg-BG"/>
              </w:rPr>
              <w:t xml:space="preserve"> Камарата може да открива клонове </w:t>
            </w:r>
            <w:r w:rsidR="006B09A9" w:rsidRPr="003B6D78">
              <w:rPr>
                <w:rFonts w:ascii="Arial" w:hAnsi="Arial" w:cs="Arial"/>
                <w:sz w:val="22"/>
                <w:szCs w:val="22"/>
                <w:lang w:val="bg-BG"/>
              </w:rPr>
              <w:t xml:space="preserve">и представителства, както </w:t>
            </w:r>
            <w:r w:rsidR="006B2B6B" w:rsidRPr="003B6D78">
              <w:rPr>
                <w:rFonts w:ascii="Arial" w:hAnsi="Arial" w:cs="Arial"/>
                <w:sz w:val="22"/>
                <w:szCs w:val="22"/>
                <w:lang w:val="bg-BG"/>
              </w:rPr>
              <w:t>и да учредява дружества.</w:t>
            </w:r>
          </w:p>
          <w:p w14:paraId="5696AF27" w14:textId="77777777" w:rsidR="00821E20" w:rsidRPr="003B6D78" w:rsidRDefault="00821E20" w:rsidP="00241C2B">
            <w:pPr>
              <w:jc w:val="both"/>
              <w:rPr>
                <w:rFonts w:ascii="Arial" w:hAnsi="Arial" w:cs="Arial"/>
                <w:sz w:val="22"/>
                <w:szCs w:val="22"/>
                <w:lang w:val="bg-BG"/>
              </w:rPr>
            </w:pPr>
          </w:p>
          <w:p w14:paraId="0051872C"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 xml:space="preserve">Чл. </w:t>
            </w:r>
            <w:r w:rsidR="00A52C1C" w:rsidRPr="003B6D78">
              <w:rPr>
                <w:rFonts w:ascii="Arial" w:hAnsi="Arial" w:cs="Arial"/>
                <w:b/>
                <w:sz w:val="22"/>
                <w:szCs w:val="22"/>
                <w:lang w:val="bg-BG"/>
              </w:rPr>
              <w:t>8</w:t>
            </w:r>
            <w:r w:rsidRPr="003B6D78">
              <w:rPr>
                <w:rFonts w:ascii="Arial" w:hAnsi="Arial" w:cs="Arial"/>
                <w:b/>
                <w:sz w:val="22"/>
                <w:szCs w:val="22"/>
                <w:lang w:val="bg-BG"/>
              </w:rPr>
              <w:t xml:space="preserve"> Предмет на </w:t>
            </w:r>
            <w:r w:rsidR="00177F90" w:rsidRPr="003B6D78">
              <w:rPr>
                <w:rFonts w:ascii="Arial" w:hAnsi="Arial" w:cs="Arial"/>
                <w:b/>
                <w:sz w:val="22"/>
                <w:szCs w:val="22"/>
                <w:lang w:val="bg-BG"/>
              </w:rPr>
              <w:t xml:space="preserve">допълнителна стопанска </w:t>
            </w:r>
            <w:r w:rsidRPr="003B6D78">
              <w:rPr>
                <w:rFonts w:ascii="Arial" w:hAnsi="Arial" w:cs="Arial"/>
                <w:b/>
                <w:sz w:val="22"/>
                <w:szCs w:val="22"/>
                <w:lang w:val="bg-BG"/>
              </w:rPr>
              <w:t>дейност на Камарата</w:t>
            </w:r>
          </w:p>
          <w:p w14:paraId="52BB5FE6" w14:textId="517B47F1"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За постигане на </w:t>
            </w:r>
            <w:r w:rsidR="00C47003" w:rsidRPr="003B6D78">
              <w:rPr>
                <w:rFonts w:ascii="Arial" w:hAnsi="Arial" w:cs="Arial"/>
                <w:sz w:val="22"/>
                <w:szCs w:val="22"/>
                <w:lang w:val="bg-BG"/>
              </w:rPr>
              <w:t xml:space="preserve">своите </w:t>
            </w:r>
            <w:r w:rsidRPr="003B6D78">
              <w:rPr>
                <w:rFonts w:ascii="Arial" w:hAnsi="Arial" w:cs="Arial"/>
                <w:sz w:val="22"/>
                <w:szCs w:val="22"/>
                <w:lang w:val="bg-BG"/>
              </w:rPr>
              <w:t>цел</w:t>
            </w:r>
            <w:r w:rsidR="00C47003" w:rsidRPr="003B6D78">
              <w:rPr>
                <w:rFonts w:ascii="Arial" w:hAnsi="Arial" w:cs="Arial"/>
                <w:sz w:val="22"/>
                <w:szCs w:val="22"/>
                <w:lang w:val="bg-BG"/>
              </w:rPr>
              <w:t xml:space="preserve">и </w:t>
            </w:r>
            <w:r w:rsidRPr="003B6D78">
              <w:rPr>
                <w:rFonts w:ascii="Arial" w:hAnsi="Arial" w:cs="Arial"/>
                <w:sz w:val="22"/>
                <w:szCs w:val="22"/>
                <w:lang w:val="bg-BG"/>
              </w:rPr>
              <w:t xml:space="preserve">Камарата </w:t>
            </w:r>
            <w:r w:rsidR="00FC1F00" w:rsidRPr="003B6D78">
              <w:rPr>
                <w:rFonts w:ascii="Arial" w:hAnsi="Arial" w:cs="Arial"/>
                <w:sz w:val="22"/>
                <w:szCs w:val="22"/>
                <w:lang w:val="bg-BG"/>
              </w:rPr>
              <w:t xml:space="preserve">може да </w:t>
            </w:r>
            <w:r w:rsidR="00C47003" w:rsidRPr="003B6D78">
              <w:rPr>
                <w:rFonts w:ascii="Arial" w:hAnsi="Arial" w:cs="Arial"/>
                <w:sz w:val="22"/>
                <w:szCs w:val="22"/>
                <w:lang w:val="bg-BG"/>
              </w:rPr>
              <w:t xml:space="preserve">извършва </w:t>
            </w:r>
            <w:r w:rsidR="00177F90" w:rsidRPr="003B6D78">
              <w:rPr>
                <w:rFonts w:ascii="Arial" w:hAnsi="Arial" w:cs="Arial"/>
                <w:sz w:val="22"/>
                <w:szCs w:val="22"/>
                <w:lang w:val="bg-BG"/>
              </w:rPr>
              <w:t>следн</w:t>
            </w:r>
            <w:r w:rsidR="004A76A8" w:rsidRPr="003B6D78">
              <w:rPr>
                <w:rFonts w:ascii="Arial" w:hAnsi="Arial" w:cs="Arial"/>
                <w:sz w:val="22"/>
                <w:szCs w:val="22"/>
                <w:lang w:val="bg-BG"/>
              </w:rPr>
              <w:t>ите</w:t>
            </w:r>
            <w:r w:rsidR="00177F90" w:rsidRPr="003B6D78">
              <w:rPr>
                <w:rFonts w:ascii="Arial" w:hAnsi="Arial" w:cs="Arial"/>
                <w:sz w:val="22"/>
                <w:szCs w:val="22"/>
                <w:lang w:val="bg-BG"/>
              </w:rPr>
              <w:t xml:space="preserve"> допълнителн</w:t>
            </w:r>
            <w:r w:rsidR="004A76A8" w:rsidRPr="003B6D78">
              <w:rPr>
                <w:rFonts w:ascii="Arial" w:hAnsi="Arial" w:cs="Arial"/>
                <w:sz w:val="22"/>
                <w:szCs w:val="22"/>
                <w:lang w:val="bg-BG"/>
              </w:rPr>
              <w:t>и</w:t>
            </w:r>
            <w:r w:rsidR="00177F90" w:rsidRPr="003B6D78">
              <w:rPr>
                <w:rFonts w:ascii="Arial" w:hAnsi="Arial" w:cs="Arial"/>
                <w:sz w:val="22"/>
                <w:szCs w:val="22"/>
                <w:lang w:val="bg-BG"/>
              </w:rPr>
              <w:t xml:space="preserve"> стопанск</w:t>
            </w:r>
            <w:r w:rsidR="004A76A8" w:rsidRPr="003B6D78">
              <w:rPr>
                <w:rFonts w:ascii="Arial" w:hAnsi="Arial" w:cs="Arial"/>
                <w:sz w:val="22"/>
                <w:szCs w:val="22"/>
                <w:lang w:val="bg-BG"/>
              </w:rPr>
              <w:t>и</w:t>
            </w:r>
            <w:r w:rsidR="00177F90" w:rsidRPr="003B6D78">
              <w:rPr>
                <w:rFonts w:ascii="Arial" w:hAnsi="Arial" w:cs="Arial"/>
                <w:sz w:val="22"/>
                <w:szCs w:val="22"/>
                <w:lang w:val="bg-BG"/>
              </w:rPr>
              <w:t xml:space="preserve"> </w:t>
            </w:r>
            <w:r w:rsidRPr="003B6D78">
              <w:rPr>
                <w:rFonts w:ascii="Arial" w:hAnsi="Arial" w:cs="Arial"/>
                <w:sz w:val="22"/>
                <w:szCs w:val="22"/>
                <w:lang w:val="bg-BG"/>
              </w:rPr>
              <w:t>дейност</w:t>
            </w:r>
            <w:r w:rsidR="004A76A8" w:rsidRPr="003B6D78">
              <w:rPr>
                <w:rFonts w:ascii="Arial" w:hAnsi="Arial" w:cs="Arial"/>
                <w:sz w:val="22"/>
                <w:szCs w:val="22"/>
                <w:lang w:val="bg-BG"/>
              </w:rPr>
              <w:t>и</w:t>
            </w:r>
            <w:r w:rsidRPr="003B6D78">
              <w:rPr>
                <w:rFonts w:ascii="Arial" w:hAnsi="Arial" w:cs="Arial"/>
                <w:sz w:val="22"/>
                <w:szCs w:val="22"/>
                <w:lang w:val="bg-BG"/>
              </w:rPr>
              <w:t>:</w:t>
            </w:r>
          </w:p>
          <w:p w14:paraId="795AEE3E" w14:textId="0183B7E7"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посредничество, поддържане и по-нататъшно развитие на </w:t>
            </w:r>
            <w:r w:rsidR="0003147F" w:rsidRPr="003B6D78">
              <w:rPr>
                <w:rFonts w:ascii="Arial" w:hAnsi="Arial" w:cs="Arial"/>
                <w:sz w:val="22"/>
                <w:szCs w:val="22"/>
                <w:lang w:val="bg-BG"/>
              </w:rPr>
              <w:lastRenderedPageBreak/>
              <w:t xml:space="preserve">икономическите </w:t>
            </w:r>
            <w:r w:rsidRPr="003B6D78">
              <w:rPr>
                <w:rFonts w:ascii="Arial" w:hAnsi="Arial" w:cs="Arial"/>
                <w:sz w:val="22"/>
                <w:szCs w:val="22"/>
                <w:lang w:val="bg-BG"/>
              </w:rPr>
              <w:t>отношения между предприятия на двете държави;</w:t>
            </w:r>
          </w:p>
          <w:p w14:paraId="3072BA22" w14:textId="77777777" w:rsidR="00875B43"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създаване и поддържане на контакти между заинтересувани икономически кръгове от двете държави;</w:t>
            </w:r>
          </w:p>
          <w:p w14:paraId="1CCBAA68" w14:textId="3532DA1B" w:rsidR="00875B43"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обмен на информация и на опит във връзка с осъществяваната от членовете на Камарата </w:t>
            </w:r>
            <w:r w:rsidR="006E0A1C" w:rsidRPr="003B6D78">
              <w:rPr>
                <w:rFonts w:ascii="Arial" w:hAnsi="Arial" w:cs="Arial"/>
                <w:sz w:val="22"/>
                <w:szCs w:val="22"/>
                <w:lang w:val="bg-BG"/>
              </w:rPr>
              <w:t xml:space="preserve">икономическа </w:t>
            </w:r>
            <w:r w:rsidRPr="003B6D78">
              <w:rPr>
                <w:rFonts w:ascii="Arial" w:hAnsi="Arial" w:cs="Arial"/>
                <w:sz w:val="22"/>
                <w:szCs w:val="22"/>
                <w:lang w:val="bg-BG"/>
              </w:rPr>
              <w:t>дейност;</w:t>
            </w:r>
          </w:p>
          <w:p w14:paraId="4C552748" w14:textId="7AE618B2"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събиране и разпространяване на информации чрез публикации (циркулярни писма, годишни отчети, инструкции и </w:t>
            </w:r>
            <w:r w:rsidR="00FC1F00" w:rsidRPr="003B6D78">
              <w:rPr>
                <w:rFonts w:ascii="Arial" w:hAnsi="Arial" w:cs="Arial"/>
                <w:sz w:val="22"/>
                <w:szCs w:val="22"/>
                <w:lang w:val="bg-BG"/>
              </w:rPr>
              <w:t>т.н.</w:t>
            </w:r>
            <w:r w:rsidRPr="003B6D78">
              <w:rPr>
                <w:rFonts w:ascii="Arial" w:hAnsi="Arial" w:cs="Arial"/>
                <w:sz w:val="22"/>
                <w:szCs w:val="22"/>
                <w:lang w:val="bg-BG"/>
              </w:rPr>
              <w:t>) за икономическата ситуация</w:t>
            </w:r>
            <w:r w:rsidR="00FC1F00" w:rsidRPr="003B6D78">
              <w:rPr>
                <w:rFonts w:ascii="Arial" w:hAnsi="Arial" w:cs="Arial"/>
                <w:sz w:val="22"/>
                <w:szCs w:val="22"/>
                <w:lang w:val="bg-BG"/>
              </w:rPr>
              <w:t xml:space="preserve"> </w:t>
            </w:r>
            <w:r w:rsidRPr="003B6D78">
              <w:rPr>
                <w:rFonts w:ascii="Arial" w:hAnsi="Arial" w:cs="Arial"/>
                <w:sz w:val="22"/>
                <w:szCs w:val="22"/>
                <w:lang w:val="bg-BG"/>
              </w:rPr>
              <w:t>в Германия и в България, както и за състоянието и развитието на икономически и търговско-политически въпроси;</w:t>
            </w:r>
          </w:p>
          <w:p w14:paraId="79D0C447" w14:textId="2FA27A75"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предоставяне на информаци</w:t>
            </w:r>
            <w:r w:rsidR="00FC1F00" w:rsidRPr="003B6D78">
              <w:rPr>
                <w:rFonts w:ascii="Arial" w:hAnsi="Arial" w:cs="Arial"/>
                <w:sz w:val="22"/>
                <w:szCs w:val="22"/>
                <w:lang w:val="bg-BG"/>
              </w:rPr>
              <w:t>я</w:t>
            </w:r>
            <w:r w:rsidRPr="003B6D78">
              <w:rPr>
                <w:rFonts w:ascii="Arial" w:hAnsi="Arial" w:cs="Arial"/>
                <w:sz w:val="22"/>
                <w:szCs w:val="22"/>
                <w:lang w:val="bg-BG"/>
              </w:rPr>
              <w:t xml:space="preserve"> и консултации, </w:t>
            </w:r>
            <w:r w:rsidR="00E87249" w:rsidRPr="003B6D78">
              <w:rPr>
                <w:rFonts w:ascii="Arial" w:hAnsi="Arial" w:cs="Arial"/>
                <w:sz w:val="22"/>
                <w:szCs w:val="22"/>
                <w:lang w:val="bg-BG"/>
              </w:rPr>
              <w:t xml:space="preserve">в това число </w:t>
            </w:r>
            <w:r w:rsidR="002F6744" w:rsidRPr="003B6D78">
              <w:rPr>
                <w:rFonts w:ascii="Arial" w:hAnsi="Arial" w:cs="Arial"/>
                <w:sz w:val="22"/>
                <w:szCs w:val="22"/>
                <w:lang w:val="bg-BG"/>
              </w:rPr>
              <w:t xml:space="preserve">провеждане на </w:t>
            </w:r>
            <w:r w:rsidR="00E87249" w:rsidRPr="003B6D78">
              <w:rPr>
                <w:rFonts w:ascii="Arial" w:hAnsi="Arial" w:cs="Arial"/>
                <w:sz w:val="22"/>
                <w:szCs w:val="22"/>
                <w:lang w:val="bg-BG"/>
              </w:rPr>
              <w:t>анализи</w:t>
            </w:r>
            <w:r w:rsidR="002F6744" w:rsidRPr="003B6D78">
              <w:rPr>
                <w:rFonts w:ascii="Arial" w:hAnsi="Arial" w:cs="Arial"/>
                <w:sz w:val="22"/>
                <w:szCs w:val="22"/>
                <w:lang w:val="bg-BG"/>
              </w:rPr>
              <w:t xml:space="preserve"> и</w:t>
            </w:r>
            <w:r w:rsidR="00E87249" w:rsidRPr="003B6D78">
              <w:rPr>
                <w:rFonts w:ascii="Arial" w:hAnsi="Arial" w:cs="Arial"/>
                <w:sz w:val="22"/>
                <w:szCs w:val="22"/>
                <w:lang w:val="bg-BG"/>
              </w:rPr>
              <w:t xml:space="preserve"> </w:t>
            </w:r>
            <w:r w:rsidR="00FC1F00" w:rsidRPr="003B6D78">
              <w:rPr>
                <w:rFonts w:ascii="Arial" w:hAnsi="Arial" w:cs="Arial"/>
                <w:sz w:val="22"/>
                <w:szCs w:val="22"/>
                <w:lang w:val="bg-BG"/>
              </w:rPr>
              <w:t>проучвания</w:t>
            </w:r>
            <w:r w:rsidR="00E87249" w:rsidRPr="003B6D78">
              <w:rPr>
                <w:rFonts w:ascii="Arial" w:hAnsi="Arial" w:cs="Arial"/>
                <w:sz w:val="22"/>
                <w:szCs w:val="22"/>
                <w:lang w:val="bg-BG"/>
              </w:rPr>
              <w:t xml:space="preserve">, </w:t>
            </w:r>
            <w:r w:rsidR="002F6744" w:rsidRPr="003B6D78">
              <w:rPr>
                <w:rFonts w:ascii="Arial" w:hAnsi="Arial" w:cs="Arial"/>
                <w:sz w:val="22"/>
                <w:szCs w:val="22"/>
                <w:lang w:val="bg-BG"/>
              </w:rPr>
              <w:t xml:space="preserve">изготвяне на становища, </w:t>
            </w:r>
            <w:r w:rsidR="00E87249" w:rsidRPr="003B6D78">
              <w:rPr>
                <w:rFonts w:ascii="Arial" w:hAnsi="Arial" w:cs="Arial"/>
                <w:sz w:val="22"/>
                <w:szCs w:val="22"/>
                <w:lang w:val="bg-BG"/>
              </w:rPr>
              <w:t>доклади и др.</w:t>
            </w:r>
            <w:r w:rsidR="00FC1F00" w:rsidRPr="003B6D78">
              <w:rPr>
                <w:rFonts w:ascii="Arial" w:hAnsi="Arial" w:cs="Arial"/>
                <w:sz w:val="22"/>
                <w:szCs w:val="22"/>
                <w:lang w:val="bg-BG"/>
              </w:rPr>
              <w:t xml:space="preserve"> </w:t>
            </w:r>
            <w:r w:rsidRPr="003B6D78">
              <w:rPr>
                <w:rFonts w:ascii="Arial" w:hAnsi="Arial" w:cs="Arial"/>
                <w:sz w:val="22"/>
                <w:szCs w:val="22"/>
                <w:lang w:val="bg-BG"/>
              </w:rPr>
              <w:t>относно състоянието на пазара;</w:t>
            </w:r>
          </w:p>
          <w:p w14:paraId="5906D0CD" w14:textId="77777777"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провеждане на мероприятия като напр. икономически дни, срещи на предприемачи, пресконференции, информационни семинари, бизнессрещи, симпозиуми и дискусии, както и участие в подобни мероприятия, доколкото те съответстват на целта на устава;</w:t>
            </w:r>
          </w:p>
          <w:p w14:paraId="11879175" w14:textId="77777777" w:rsidR="008710CD" w:rsidRPr="003B6D78" w:rsidRDefault="008710CD" w:rsidP="00241C2B">
            <w:pPr>
              <w:jc w:val="both"/>
              <w:rPr>
                <w:rFonts w:ascii="Arial" w:hAnsi="Arial" w:cs="Arial"/>
                <w:sz w:val="22"/>
                <w:szCs w:val="22"/>
                <w:lang w:val="bg-BG"/>
              </w:rPr>
            </w:pPr>
          </w:p>
          <w:p w14:paraId="18E40229" w14:textId="593582CB"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подпомагане по въпроси на професионалното, езиковото и друго образование и квалификация, доколкото те са от значение за заинтересуваните предприятия, участващи в търговския обмен между двете държави</w:t>
            </w:r>
            <w:r w:rsidR="005220B8" w:rsidRPr="003B6D78">
              <w:rPr>
                <w:rFonts w:ascii="Arial" w:hAnsi="Arial" w:cs="Arial"/>
                <w:sz w:val="22"/>
                <w:szCs w:val="22"/>
                <w:lang w:val="bg-BG"/>
              </w:rPr>
              <w:t xml:space="preserve">, </w:t>
            </w:r>
            <w:r w:rsidR="003E55E2" w:rsidRPr="003B6D78">
              <w:rPr>
                <w:rFonts w:ascii="Arial" w:hAnsi="Arial" w:cs="Arial"/>
                <w:sz w:val="22"/>
                <w:szCs w:val="22"/>
                <w:lang w:val="bg-BG"/>
              </w:rPr>
              <w:t xml:space="preserve">организиране на квалификационни курсове в рамките на програми за продължаваща професионална квалификация и развитие на възрастни, извършване на всякакви професионално ориентирани образователни и квалификационни дейности чрез организиране на курсове, семинари, обучения, тренинги и </w:t>
            </w:r>
            <w:proofErr w:type="spellStart"/>
            <w:r w:rsidR="003E55E2" w:rsidRPr="003B6D78">
              <w:rPr>
                <w:rFonts w:ascii="Arial" w:hAnsi="Arial" w:cs="Arial"/>
                <w:sz w:val="22"/>
                <w:szCs w:val="22"/>
                <w:lang w:val="bg-BG"/>
              </w:rPr>
              <w:t>уъркшопове</w:t>
            </w:r>
            <w:proofErr w:type="spellEnd"/>
            <w:r w:rsidR="005220B8" w:rsidRPr="003B6D78">
              <w:rPr>
                <w:rFonts w:ascii="Arial" w:hAnsi="Arial" w:cs="Arial"/>
                <w:sz w:val="22"/>
                <w:szCs w:val="22"/>
                <w:lang w:val="bg-BG"/>
              </w:rPr>
              <w:t>,</w:t>
            </w:r>
            <w:r w:rsidR="00170447" w:rsidRPr="003B6D78">
              <w:rPr>
                <w:rFonts w:ascii="Arial" w:hAnsi="Arial" w:cs="Arial"/>
                <w:sz w:val="22"/>
                <w:szCs w:val="22"/>
                <w:lang w:val="bg-BG"/>
              </w:rPr>
              <w:t xml:space="preserve"> както и издаването на свидетелства, сертификати и удостоверения в рамките на допустимото по закон</w:t>
            </w:r>
            <w:r w:rsidRPr="003B6D78">
              <w:rPr>
                <w:rFonts w:ascii="Arial" w:hAnsi="Arial" w:cs="Arial"/>
                <w:sz w:val="22"/>
                <w:szCs w:val="22"/>
                <w:lang w:val="bg-BG"/>
              </w:rPr>
              <w:t>;</w:t>
            </w:r>
          </w:p>
          <w:p w14:paraId="7E338B66" w14:textId="77777777"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lastRenderedPageBreak/>
              <w:t>посредничество при доброволно решаване на спорове между участниците в двустранния икономически живот;</w:t>
            </w:r>
          </w:p>
          <w:p w14:paraId="1A77C437" w14:textId="735249EA"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представителство на </w:t>
            </w:r>
            <w:r w:rsidR="002248F8" w:rsidRPr="003B6D78">
              <w:rPr>
                <w:rFonts w:ascii="Arial" w:hAnsi="Arial" w:cs="Arial"/>
                <w:sz w:val="22"/>
                <w:szCs w:val="22"/>
                <w:lang w:val="bg-BG"/>
              </w:rPr>
              <w:t xml:space="preserve">предприятия, които организират панаири или </w:t>
            </w:r>
            <w:r w:rsidRPr="003B6D78">
              <w:rPr>
                <w:rFonts w:ascii="Arial" w:hAnsi="Arial" w:cs="Arial"/>
                <w:sz w:val="22"/>
                <w:szCs w:val="22"/>
                <w:lang w:val="bg-BG"/>
              </w:rPr>
              <w:t>осъществява</w:t>
            </w:r>
            <w:r w:rsidR="002248F8" w:rsidRPr="003B6D78">
              <w:rPr>
                <w:rFonts w:ascii="Arial" w:hAnsi="Arial" w:cs="Arial"/>
                <w:sz w:val="22"/>
                <w:szCs w:val="22"/>
                <w:lang w:val="bg-BG"/>
              </w:rPr>
              <w:t>т</w:t>
            </w:r>
            <w:r w:rsidRPr="003B6D78">
              <w:rPr>
                <w:rFonts w:ascii="Arial" w:hAnsi="Arial" w:cs="Arial"/>
                <w:sz w:val="22"/>
                <w:szCs w:val="22"/>
                <w:lang w:val="bg-BG"/>
              </w:rPr>
              <w:t xml:space="preserve"> дейност</w:t>
            </w:r>
            <w:r w:rsidR="002248F8" w:rsidRPr="003B6D78">
              <w:rPr>
                <w:rFonts w:ascii="Arial" w:hAnsi="Arial" w:cs="Arial"/>
                <w:sz w:val="22"/>
                <w:szCs w:val="22"/>
                <w:lang w:val="bg-BG"/>
              </w:rPr>
              <w:t>и</w:t>
            </w:r>
            <w:r w:rsidRPr="003B6D78">
              <w:rPr>
                <w:rFonts w:ascii="Arial" w:hAnsi="Arial" w:cs="Arial"/>
                <w:sz w:val="22"/>
                <w:szCs w:val="22"/>
                <w:lang w:val="bg-BG"/>
              </w:rPr>
              <w:t xml:space="preserve"> за насърчаване на икономическите отношения между двете държави;</w:t>
            </w:r>
          </w:p>
          <w:p w14:paraId="7FAF24B4" w14:textId="77777777"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предоставяне на услуги както на членове, така и на </w:t>
            </w:r>
            <w:proofErr w:type="spellStart"/>
            <w:r w:rsidRPr="003B6D78">
              <w:rPr>
                <w:rFonts w:ascii="Arial" w:hAnsi="Arial" w:cs="Arial"/>
                <w:sz w:val="22"/>
                <w:szCs w:val="22"/>
                <w:lang w:val="bg-BG"/>
              </w:rPr>
              <w:t>нечленуващи</w:t>
            </w:r>
            <w:proofErr w:type="spellEnd"/>
            <w:r w:rsidRPr="003B6D78">
              <w:rPr>
                <w:rFonts w:ascii="Arial" w:hAnsi="Arial" w:cs="Arial"/>
                <w:sz w:val="22"/>
                <w:szCs w:val="22"/>
                <w:lang w:val="bg-BG"/>
              </w:rPr>
              <w:t xml:space="preserve"> в Камарата лица;</w:t>
            </w:r>
          </w:p>
          <w:p w14:paraId="7D200C77" w14:textId="60E1E3BE" w:rsidR="006B2B6B" w:rsidRPr="003B6D78" w:rsidRDefault="006B2B6B" w:rsidP="00241C2B">
            <w:pPr>
              <w:numPr>
                <w:ilvl w:val="0"/>
                <w:numId w:val="4"/>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осъществяване на всяка друга допустима</w:t>
            </w:r>
            <w:r w:rsidR="002248F8" w:rsidRPr="003B6D78">
              <w:rPr>
                <w:rFonts w:ascii="Arial" w:hAnsi="Arial" w:cs="Arial"/>
                <w:sz w:val="22"/>
                <w:szCs w:val="22"/>
                <w:lang w:val="bg-BG"/>
              </w:rPr>
              <w:t xml:space="preserve"> от закона</w:t>
            </w:r>
            <w:r w:rsidRPr="003B6D78">
              <w:rPr>
                <w:rFonts w:ascii="Arial" w:hAnsi="Arial" w:cs="Arial"/>
                <w:sz w:val="22"/>
                <w:szCs w:val="22"/>
                <w:lang w:val="bg-BG"/>
              </w:rPr>
              <w:t xml:space="preserve"> дейност, която служи на цел</w:t>
            </w:r>
            <w:r w:rsidR="002A4FC9" w:rsidRPr="003B6D78">
              <w:rPr>
                <w:rFonts w:ascii="Arial" w:hAnsi="Arial" w:cs="Arial"/>
                <w:sz w:val="22"/>
                <w:szCs w:val="22"/>
                <w:lang w:val="bg-BG"/>
              </w:rPr>
              <w:t>и</w:t>
            </w:r>
            <w:r w:rsidRPr="003B6D78">
              <w:rPr>
                <w:rFonts w:ascii="Arial" w:hAnsi="Arial" w:cs="Arial"/>
                <w:sz w:val="22"/>
                <w:szCs w:val="22"/>
                <w:lang w:val="bg-BG"/>
              </w:rPr>
              <w:t>т</w:t>
            </w:r>
            <w:r w:rsidR="002A4FC9" w:rsidRPr="003B6D78">
              <w:rPr>
                <w:rFonts w:ascii="Arial" w:hAnsi="Arial" w:cs="Arial"/>
                <w:sz w:val="22"/>
                <w:szCs w:val="22"/>
                <w:lang w:val="bg-BG"/>
              </w:rPr>
              <w:t>е</w:t>
            </w:r>
            <w:r w:rsidRPr="003B6D78">
              <w:rPr>
                <w:rFonts w:ascii="Arial" w:hAnsi="Arial" w:cs="Arial"/>
                <w:sz w:val="22"/>
                <w:szCs w:val="22"/>
                <w:lang w:val="bg-BG"/>
              </w:rPr>
              <w:t xml:space="preserve"> на Камарата.</w:t>
            </w:r>
          </w:p>
          <w:p w14:paraId="64503CEE" w14:textId="06EC8952" w:rsidR="0079071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/2/</w:t>
            </w:r>
            <w:r w:rsidR="00D46524" w:rsidRPr="003B6D78">
              <w:rPr>
                <w:rFonts w:ascii="Arial" w:hAnsi="Arial" w:cs="Arial"/>
                <w:sz w:val="22"/>
                <w:szCs w:val="22"/>
                <w:lang w:val="bg-BG"/>
              </w:rPr>
              <w:t xml:space="preserve"> </w:t>
            </w:r>
            <w:r w:rsidR="0079071B" w:rsidRPr="003B6D78">
              <w:rPr>
                <w:rFonts w:ascii="Arial" w:hAnsi="Arial" w:cs="Arial"/>
                <w:sz w:val="22"/>
                <w:szCs w:val="22"/>
                <w:lang w:val="bg-BG"/>
              </w:rPr>
              <w:t>Приходите на Камарата от допълнителна стопанска дейност могат да бъдат използвани само за постигане на целите на Камарата.</w:t>
            </w:r>
          </w:p>
          <w:p w14:paraId="753E6C65" w14:textId="77777777" w:rsidR="0079071B" w:rsidRPr="003B6D78" w:rsidRDefault="0079071B" w:rsidP="00241C2B">
            <w:pPr>
              <w:jc w:val="both"/>
              <w:rPr>
                <w:rFonts w:ascii="Arial" w:hAnsi="Arial" w:cs="Arial"/>
                <w:sz w:val="22"/>
                <w:szCs w:val="22"/>
                <w:lang w:val="bg-BG"/>
              </w:rPr>
            </w:pPr>
          </w:p>
          <w:p w14:paraId="76D15B25" w14:textId="77777777" w:rsidR="006B2B6B" w:rsidRPr="003B6D78" w:rsidRDefault="006B2B6B" w:rsidP="00241C2B">
            <w:pPr>
              <w:jc w:val="both"/>
              <w:rPr>
                <w:rFonts w:ascii="Arial" w:hAnsi="Arial" w:cs="Arial"/>
                <w:sz w:val="22"/>
                <w:szCs w:val="22"/>
                <w:lang w:val="bg-BG"/>
              </w:rPr>
            </w:pPr>
          </w:p>
          <w:p w14:paraId="58A28F67" w14:textId="3B5CD5BF" w:rsidR="006B2B6B" w:rsidRPr="003B6D78" w:rsidRDefault="006B2B6B" w:rsidP="000164A2">
            <w:pPr>
              <w:jc w:val="both"/>
              <w:rPr>
                <w:rFonts w:ascii="Arial" w:hAnsi="Arial" w:cs="Arial"/>
                <w:b/>
                <w:sz w:val="22"/>
                <w:szCs w:val="22"/>
                <w:lang w:val="bg-BG"/>
              </w:rPr>
            </w:pPr>
            <w:r w:rsidRPr="003B6D78">
              <w:rPr>
                <w:rFonts w:ascii="Arial" w:hAnsi="Arial" w:cs="Arial"/>
                <w:b/>
                <w:sz w:val="22"/>
                <w:szCs w:val="22"/>
                <w:lang w:val="bg-BG"/>
              </w:rPr>
              <w:t>ІІ</w:t>
            </w:r>
            <w:r w:rsidR="00364D35" w:rsidRPr="003B6D78">
              <w:rPr>
                <w:rFonts w:ascii="Arial" w:hAnsi="Arial" w:cs="Arial"/>
                <w:b/>
                <w:sz w:val="22"/>
                <w:szCs w:val="22"/>
                <w:lang w:val="de-DE"/>
              </w:rPr>
              <w:t>I</w:t>
            </w:r>
            <w:r w:rsidRPr="003B6D78">
              <w:rPr>
                <w:rFonts w:ascii="Arial" w:hAnsi="Arial" w:cs="Arial"/>
                <w:b/>
                <w:sz w:val="22"/>
                <w:szCs w:val="22"/>
                <w:lang w:val="bg-BG"/>
              </w:rPr>
              <w:t>. ЧЛЕНСТВО</w:t>
            </w:r>
          </w:p>
          <w:p w14:paraId="6F645116" w14:textId="77777777" w:rsidR="006B2B6B" w:rsidRPr="003B6D78" w:rsidRDefault="006B2B6B" w:rsidP="00601DBE">
            <w:pPr>
              <w:jc w:val="both"/>
              <w:rPr>
                <w:rFonts w:ascii="Arial" w:hAnsi="Arial" w:cs="Arial"/>
                <w:sz w:val="22"/>
                <w:szCs w:val="22"/>
                <w:lang w:val="bg-BG"/>
              </w:rPr>
            </w:pPr>
          </w:p>
          <w:p w14:paraId="76879DB1" w14:textId="77777777" w:rsidR="006B2B6B" w:rsidRPr="003B6D78" w:rsidRDefault="006B2B6B" w:rsidP="00601DBE">
            <w:pPr>
              <w:jc w:val="both"/>
              <w:rPr>
                <w:rFonts w:ascii="Arial" w:hAnsi="Arial" w:cs="Arial"/>
                <w:b/>
                <w:sz w:val="22"/>
                <w:szCs w:val="22"/>
                <w:lang w:val="bg-BG"/>
              </w:rPr>
            </w:pPr>
            <w:r w:rsidRPr="003B6D78">
              <w:rPr>
                <w:rFonts w:ascii="Arial" w:hAnsi="Arial" w:cs="Arial"/>
                <w:b/>
                <w:sz w:val="22"/>
                <w:szCs w:val="22"/>
                <w:lang w:val="bg-BG"/>
              </w:rPr>
              <w:t xml:space="preserve">Чл. </w:t>
            </w:r>
            <w:r w:rsidR="00A52C1C" w:rsidRPr="003B6D78">
              <w:rPr>
                <w:rFonts w:ascii="Arial" w:hAnsi="Arial" w:cs="Arial"/>
                <w:b/>
                <w:sz w:val="22"/>
                <w:szCs w:val="22"/>
                <w:lang w:val="bg-BG"/>
              </w:rPr>
              <w:t xml:space="preserve">9 </w:t>
            </w:r>
            <w:r w:rsidRPr="003B6D78">
              <w:rPr>
                <w:rFonts w:ascii="Arial" w:hAnsi="Arial" w:cs="Arial"/>
                <w:b/>
                <w:sz w:val="22"/>
                <w:szCs w:val="22"/>
                <w:lang w:val="bg-BG"/>
              </w:rPr>
              <w:t>Членове</w:t>
            </w:r>
          </w:p>
          <w:p w14:paraId="30D11D40" w14:textId="77777777" w:rsidR="000E75D1"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Членове на Камарата могат да бъдат български и германски юридически и дееспособни физически лица, които признават целите на Камарата и разпоредбите на този устав. </w:t>
            </w:r>
            <w:r w:rsidR="00455421" w:rsidRPr="003B6D78">
              <w:rPr>
                <w:rFonts w:ascii="Arial" w:hAnsi="Arial" w:cs="Arial"/>
                <w:sz w:val="22"/>
                <w:szCs w:val="22"/>
                <w:lang w:val="bg-BG"/>
              </w:rPr>
              <w:t>По изключение ч</w:t>
            </w:r>
            <w:r w:rsidR="00F67F26" w:rsidRPr="003B6D78">
              <w:rPr>
                <w:rFonts w:ascii="Arial" w:hAnsi="Arial" w:cs="Arial"/>
                <w:sz w:val="22"/>
                <w:szCs w:val="22"/>
                <w:lang w:val="bg-BG"/>
              </w:rPr>
              <w:t xml:space="preserve">ленове на Камарата могат да бъдат лица </w:t>
            </w:r>
            <w:r w:rsidR="00455421" w:rsidRPr="003B6D78">
              <w:rPr>
                <w:rFonts w:ascii="Arial" w:hAnsi="Arial" w:cs="Arial"/>
                <w:sz w:val="22"/>
                <w:szCs w:val="22"/>
                <w:lang w:val="bg-BG"/>
              </w:rPr>
              <w:t>от</w:t>
            </w:r>
            <w:r w:rsidR="00F67F26" w:rsidRPr="003B6D78">
              <w:rPr>
                <w:rFonts w:ascii="Arial" w:hAnsi="Arial" w:cs="Arial"/>
                <w:sz w:val="22"/>
                <w:szCs w:val="22"/>
                <w:lang w:val="bg-BG"/>
              </w:rPr>
              <w:t xml:space="preserve"> трет</w:t>
            </w:r>
            <w:r w:rsidR="00455421" w:rsidRPr="003B6D78">
              <w:rPr>
                <w:rFonts w:ascii="Arial" w:hAnsi="Arial" w:cs="Arial"/>
                <w:sz w:val="22"/>
                <w:szCs w:val="22"/>
                <w:lang w:val="bg-BG"/>
              </w:rPr>
              <w:t>и</w:t>
            </w:r>
            <w:r w:rsidR="00F67F26" w:rsidRPr="003B6D78">
              <w:rPr>
                <w:rFonts w:ascii="Arial" w:hAnsi="Arial" w:cs="Arial"/>
                <w:sz w:val="22"/>
                <w:szCs w:val="22"/>
                <w:lang w:val="bg-BG"/>
              </w:rPr>
              <w:t xml:space="preserve"> държав</w:t>
            </w:r>
            <w:r w:rsidR="00455421" w:rsidRPr="003B6D78">
              <w:rPr>
                <w:rFonts w:ascii="Arial" w:hAnsi="Arial" w:cs="Arial"/>
                <w:sz w:val="22"/>
                <w:szCs w:val="22"/>
                <w:lang w:val="bg-BG"/>
              </w:rPr>
              <w:t>и</w:t>
            </w:r>
            <w:r w:rsidR="00464454" w:rsidRPr="003B6D78">
              <w:rPr>
                <w:rFonts w:ascii="Arial" w:hAnsi="Arial" w:cs="Arial"/>
                <w:sz w:val="22"/>
                <w:szCs w:val="22"/>
                <w:lang w:val="bg-BG"/>
              </w:rPr>
              <w:t xml:space="preserve">, </w:t>
            </w:r>
            <w:r w:rsidR="00455421" w:rsidRPr="003B6D78">
              <w:rPr>
                <w:rFonts w:ascii="Arial" w:hAnsi="Arial" w:cs="Arial"/>
                <w:sz w:val="22"/>
                <w:szCs w:val="22"/>
                <w:lang w:val="bg-BG"/>
              </w:rPr>
              <w:t xml:space="preserve">които признават целите на Камарата и разпоредбите на този устав, </w:t>
            </w:r>
            <w:r w:rsidR="002128A0" w:rsidRPr="003B6D78">
              <w:rPr>
                <w:rFonts w:ascii="Arial" w:hAnsi="Arial" w:cs="Arial"/>
                <w:sz w:val="22"/>
                <w:szCs w:val="22"/>
                <w:lang w:val="bg-BG"/>
              </w:rPr>
              <w:t>и</w:t>
            </w:r>
            <w:r w:rsidR="00464454" w:rsidRPr="003B6D78">
              <w:rPr>
                <w:rFonts w:ascii="Arial" w:hAnsi="Arial" w:cs="Arial"/>
                <w:sz w:val="22"/>
                <w:szCs w:val="22"/>
                <w:lang w:val="bg-BG"/>
              </w:rPr>
              <w:t xml:space="preserve"> дейността им е свързана с развитието на българо-германските икономически отношения.</w:t>
            </w:r>
          </w:p>
          <w:p w14:paraId="19680E13" w14:textId="73D0EAEB" w:rsidR="0089162D" w:rsidRPr="003B6D78" w:rsidRDefault="00464454" w:rsidP="00241C2B">
            <w:pPr>
              <w:jc w:val="both"/>
              <w:rPr>
                <w:rFonts w:ascii="Arial" w:hAnsi="Arial" w:cs="Arial"/>
                <w:sz w:val="22"/>
                <w:szCs w:val="22"/>
                <w:lang w:val="bg-BG"/>
              </w:rPr>
            </w:pPr>
            <w:r w:rsidRPr="003B6D78">
              <w:rPr>
                <w:rFonts w:ascii="Arial" w:hAnsi="Arial" w:cs="Arial"/>
                <w:sz w:val="22"/>
                <w:szCs w:val="22"/>
                <w:lang w:val="bg-BG"/>
              </w:rPr>
              <w:t xml:space="preserve"> </w:t>
            </w:r>
          </w:p>
          <w:p w14:paraId="2100B3FB" w14:textId="3D4DAFF0" w:rsidR="0062148D" w:rsidRPr="003B6D78" w:rsidRDefault="0089162D" w:rsidP="00241C2B">
            <w:pPr>
              <w:jc w:val="both"/>
              <w:rPr>
                <w:rFonts w:ascii="Arial" w:hAnsi="Arial" w:cs="Arial"/>
                <w:sz w:val="22"/>
                <w:szCs w:val="22"/>
                <w:lang w:val="bg-BG"/>
              </w:rPr>
            </w:pPr>
            <w:r w:rsidRPr="003B6D78">
              <w:rPr>
                <w:rFonts w:ascii="Arial" w:hAnsi="Arial" w:cs="Arial"/>
                <w:sz w:val="22"/>
                <w:szCs w:val="22"/>
                <w:lang w:val="bg-BG"/>
              </w:rPr>
              <w:t xml:space="preserve">/2/ </w:t>
            </w:r>
            <w:r w:rsidR="006B2B6B" w:rsidRPr="003B6D78">
              <w:rPr>
                <w:rFonts w:ascii="Arial" w:hAnsi="Arial" w:cs="Arial"/>
                <w:sz w:val="22"/>
                <w:szCs w:val="22"/>
                <w:lang w:val="bg-BG"/>
              </w:rPr>
              <w:t>Членуването в Камарата е доброволно.</w:t>
            </w:r>
            <w:r w:rsidR="00F67F26" w:rsidRPr="003B6D78">
              <w:rPr>
                <w:rFonts w:ascii="Arial" w:hAnsi="Arial" w:cs="Arial"/>
                <w:sz w:val="22"/>
                <w:szCs w:val="22"/>
                <w:lang w:val="bg-BG"/>
              </w:rPr>
              <w:t xml:space="preserve"> </w:t>
            </w:r>
          </w:p>
          <w:p w14:paraId="7154CF08" w14:textId="3154D3D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w:t>
            </w:r>
            <w:r w:rsidR="0089162D" w:rsidRPr="003B6D78">
              <w:rPr>
                <w:rFonts w:ascii="Arial" w:hAnsi="Arial" w:cs="Arial"/>
                <w:sz w:val="22"/>
                <w:szCs w:val="22"/>
                <w:lang w:val="bg-BG"/>
              </w:rPr>
              <w:t>3</w:t>
            </w:r>
            <w:r w:rsidRPr="003B6D78">
              <w:rPr>
                <w:rFonts w:ascii="Arial" w:hAnsi="Arial" w:cs="Arial"/>
                <w:sz w:val="22"/>
                <w:szCs w:val="22"/>
                <w:lang w:val="bg-BG"/>
              </w:rPr>
              <w:t>/ Членовете на Камарата са редовни и почетни.</w:t>
            </w:r>
          </w:p>
          <w:p w14:paraId="5D9747FC" w14:textId="1E4F9BBA"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w:t>
            </w:r>
            <w:r w:rsidR="0089162D" w:rsidRPr="003B6D78">
              <w:rPr>
                <w:rFonts w:ascii="Arial" w:hAnsi="Arial" w:cs="Arial"/>
                <w:sz w:val="22"/>
                <w:szCs w:val="22"/>
                <w:lang w:val="bg-BG"/>
              </w:rPr>
              <w:t>4</w:t>
            </w:r>
            <w:r w:rsidRPr="003B6D78">
              <w:rPr>
                <w:rFonts w:ascii="Arial" w:hAnsi="Arial" w:cs="Arial"/>
                <w:sz w:val="22"/>
                <w:szCs w:val="22"/>
                <w:lang w:val="bg-BG"/>
              </w:rPr>
              <w:t>/ Редовни членове могат да бъдат лицата по ал. 1, които участват в икономическия живот между Германия и България.</w:t>
            </w:r>
          </w:p>
          <w:p w14:paraId="0FB185E9" w14:textId="6F15E005"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w:t>
            </w:r>
            <w:r w:rsidR="0089162D" w:rsidRPr="003B6D78">
              <w:rPr>
                <w:rFonts w:ascii="Arial" w:hAnsi="Arial" w:cs="Arial"/>
                <w:sz w:val="22"/>
                <w:szCs w:val="22"/>
                <w:lang w:val="bg-BG"/>
              </w:rPr>
              <w:t>5</w:t>
            </w:r>
            <w:r w:rsidRPr="003B6D78">
              <w:rPr>
                <w:rFonts w:ascii="Arial" w:hAnsi="Arial" w:cs="Arial"/>
                <w:sz w:val="22"/>
                <w:szCs w:val="22"/>
                <w:lang w:val="bg-BG"/>
              </w:rPr>
              <w:t xml:space="preserve">/ Почетни членове могат да бъдат лицата по </w:t>
            </w:r>
            <w:r w:rsidR="00044DF8" w:rsidRPr="003B6D78">
              <w:rPr>
                <w:rFonts w:ascii="Arial" w:hAnsi="Arial" w:cs="Arial"/>
                <w:sz w:val="22"/>
                <w:szCs w:val="22"/>
                <w:lang w:val="bg-BG"/>
              </w:rPr>
              <w:t>а</w:t>
            </w:r>
            <w:r w:rsidRPr="003B6D78">
              <w:rPr>
                <w:rFonts w:ascii="Arial" w:hAnsi="Arial" w:cs="Arial"/>
                <w:sz w:val="22"/>
                <w:szCs w:val="22"/>
                <w:lang w:val="bg-BG"/>
              </w:rPr>
              <w:t>л. 1, които имат изключителни заслуги за насърчаването и подпомагането на германско-българските търговски и икономически отношения.</w:t>
            </w:r>
          </w:p>
          <w:p w14:paraId="286AFCAF" w14:textId="77777777" w:rsidR="006B2B6B" w:rsidRPr="003B6D78" w:rsidRDefault="006B2B6B" w:rsidP="00241C2B">
            <w:pPr>
              <w:jc w:val="both"/>
              <w:rPr>
                <w:rFonts w:ascii="Arial" w:hAnsi="Arial" w:cs="Arial"/>
                <w:sz w:val="22"/>
                <w:szCs w:val="22"/>
                <w:lang w:val="bg-BG"/>
              </w:rPr>
            </w:pPr>
          </w:p>
          <w:p w14:paraId="2B6C9287"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lastRenderedPageBreak/>
              <w:t>Чл. 1</w:t>
            </w:r>
            <w:r w:rsidR="00A52C1C" w:rsidRPr="003B6D78">
              <w:rPr>
                <w:rFonts w:ascii="Arial" w:hAnsi="Arial" w:cs="Arial"/>
                <w:b/>
                <w:sz w:val="22"/>
                <w:szCs w:val="22"/>
                <w:lang w:val="bg-BG"/>
              </w:rPr>
              <w:t>0</w:t>
            </w:r>
            <w:r w:rsidRPr="003B6D78">
              <w:rPr>
                <w:rFonts w:ascii="Arial" w:hAnsi="Arial" w:cs="Arial"/>
                <w:b/>
                <w:sz w:val="22"/>
                <w:szCs w:val="22"/>
                <w:lang w:val="bg-BG"/>
              </w:rPr>
              <w:t xml:space="preserve"> Приемане на редовни членове</w:t>
            </w:r>
          </w:p>
          <w:p w14:paraId="0A95D3E9" w14:textId="35401B86"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Лицата, които биха желали да бъдат приети за редовни членове в Камарата, трябва да подадат писмена молба до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Управителният съвет има право да изисква допълнителна информация за </w:t>
            </w:r>
            <w:r w:rsidR="00416F03" w:rsidRPr="003B6D78">
              <w:rPr>
                <w:rFonts w:ascii="Arial" w:hAnsi="Arial" w:cs="Arial"/>
                <w:sz w:val="22"/>
                <w:szCs w:val="22"/>
                <w:lang w:val="bg-BG"/>
              </w:rPr>
              <w:t>пазарното позициониране</w:t>
            </w:r>
            <w:r w:rsidRPr="003B6D78">
              <w:rPr>
                <w:rFonts w:ascii="Arial" w:hAnsi="Arial" w:cs="Arial"/>
                <w:sz w:val="22"/>
                <w:szCs w:val="22"/>
                <w:lang w:val="bg-BG"/>
              </w:rPr>
              <w:t>, сферите на дейност, репутацията и други съществени обстоятелства с оглед преценката на членството.</w:t>
            </w:r>
          </w:p>
          <w:p w14:paraId="30EF45DF"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На своето първо заседание след постъпване на молбата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правителният съвет след предварително съгласие на </w:t>
            </w:r>
            <w:r w:rsidR="00164D9F"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взема решение за приемането на новия член. Със свое решение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правителният съвет може да упълномощи </w:t>
            </w:r>
            <w:r w:rsidR="00164D9F" w:rsidRPr="003B6D78">
              <w:rPr>
                <w:rFonts w:ascii="Arial" w:hAnsi="Arial" w:cs="Arial"/>
                <w:sz w:val="22"/>
                <w:szCs w:val="22"/>
                <w:lang w:val="bg-BG"/>
              </w:rPr>
              <w:t>Г</w:t>
            </w:r>
            <w:r w:rsidRPr="003B6D78">
              <w:rPr>
                <w:rFonts w:ascii="Arial" w:hAnsi="Arial" w:cs="Arial"/>
                <w:sz w:val="22"/>
                <w:szCs w:val="22"/>
                <w:lang w:val="bg-BG"/>
              </w:rPr>
              <w:t>лавния управител да взема решение по молбите за приемане на членове в Камарата. Решението за приемане се съобщава писмено на лицето, прието за редовен член на Камарата</w:t>
            </w:r>
            <w:r w:rsidR="003523BD" w:rsidRPr="003B6D78">
              <w:rPr>
                <w:rFonts w:ascii="Arial" w:hAnsi="Arial" w:cs="Arial"/>
                <w:sz w:val="22"/>
                <w:szCs w:val="22"/>
                <w:lang w:val="bg-BG"/>
              </w:rPr>
              <w:t>.</w:t>
            </w:r>
          </w:p>
          <w:p w14:paraId="665846A3" w14:textId="34D94266"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/3/ Решението за приемане на нов член влиза в сила след подписване на протокола </w:t>
            </w:r>
            <w:r w:rsidR="003523BD" w:rsidRPr="003B6D78">
              <w:rPr>
                <w:rFonts w:ascii="Arial" w:hAnsi="Arial" w:cs="Arial"/>
                <w:sz w:val="22"/>
                <w:szCs w:val="22"/>
                <w:lang w:val="bg-BG"/>
              </w:rPr>
              <w:t xml:space="preserve">от </w:t>
            </w:r>
            <w:r w:rsidRPr="003B6D78">
              <w:rPr>
                <w:rFonts w:ascii="Arial" w:hAnsi="Arial" w:cs="Arial"/>
                <w:sz w:val="22"/>
                <w:szCs w:val="22"/>
                <w:lang w:val="bg-BG"/>
              </w:rPr>
              <w:t xml:space="preserve">заседанието </w:t>
            </w:r>
            <w:r w:rsidR="00C973F9" w:rsidRPr="003B6D78">
              <w:rPr>
                <w:rFonts w:ascii="Arial" w:hAnsi="Arial" w:cs="Arial"/>
                <w:sz w:val="22"/>
                <w:szCs w:val="22"/>
                <w:lang w:val="bg-BG"/>
              </w:rPr>
              <w:t>на Управителния съвет</w:t>
            </w:r>
            <w:r w:rsidRPr="003B6D78">
              <w:rPr>
                <w:rFonts w:ascii="Arial" w:hAnsi="Arial" w:cs="Arial"/>
                <w:sz w:val="22"/>
                <w:szCs w:val="22"/>
                <w:lang w:val="bg-BG"/>
              </w:rPr>
              <w:t>. След влизане в сила на решението новоизбраният член се вписва в регистъра на членовете.</w:t>
            </w:r>
          </w:p>
          <w:p w14:paraId="4661EF3C" w14:textId="77777777" w:rsidR="00E663A2" w:rsidRPr="005E7020" w:rsidRDefault="00E663A2" w:rsidP="00241C2B">
            <w:pPr>
              <w:jc w:val="both"/>
              <w:rPr>
                <w:rFonts w:ascii="Arial" w:hAnsi="Arial" w:cs="Arial"/>
                <w:sz w:val="22"/>
                <w:szCs w:val="22"/>
                <w:lang w:val="bg-BG"/>
              </w:rPr>
            </w:pPr>
          </w:p>
          <w:p w14:paraId="36239FB3"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1</w:t>
            </w:r>
            <w:r w:rsidR="00A52C1C" w:rsidRPr="003B6D78">
              <w:rPr>
                <w:rFonts w:ascii="Arial" w:hAnsi="Arial" w:cs="Arial"/>
                <w:b/>
                <w:sz w:val="22"/>
                <w:szCs w:val="22"/>
                <w:lang w:val="bg-BG"/>
              </w:rPr>
              <w:t>1</w:t>
            </w:r>
            <w:r w:rsidRPr="003B6D78">
              <w:rPr>
                <w:rFonts w:ascii="Arial" w:hAnsi="Arial" w:cs="Arial"/>
                <w:b/>
                <w:sz w:val="22"/>
                <w:szCs w:val="22"/>
                <w:lang w:val="bg-BG"/>
              </w:rPr>
              <w:t xml:space="preserve"> Приемане на почетни членове</w:t>
            </w:r>
          </w:p>
          <w:p w14:paraId="0FB253C6" w14:textId="696A68B2"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Почетните членове се приемат </w:t>
            </w:r>
            <w:r w:rsidR="00044C92" w:rsidRPr="003B6D78">
              <w:rPr>
                <w:rFonts w:ascii="Arial" w:hAnsi="Arial" w:cs="Arial"/>
                <w:sz w:val="22"/>
                <w:szCs w:val="22"/>
                <w:lang w:val="bg-BG"/>
              </w:rPr>
              <w:t xml:space="preserve">по решение на </w:t>
            </w:r>
            <w:r w:rsidR="00164D9F" w:rsidRPr="003B6D78">
              <w:rPr>
                <w:rFonts w:ascii="Arial" w:hAnsi="Arial" w:cs="Arial"/>
                <w:sz w:val="22"/>
                <w:szCs w:val="22"/>
                <w:lang w:val="bg-BG"/>
              </w:rPr>
              <w:t>У</w:t>
            </w:r>
            <w:r w:rsidRPr="003B6D78">
              <w:rPr>
                <w:rFonts w:ascii="Arial" w:hAnsi="Arial" w:cs="Arial"/>
                <w:sz w:val="22"/>
                <w:szCs w:val="22"/>
                <w:lang w:val="bg-BG"/>
              </w:rPr>
              <w:t>правителния съвет.</w:t>
            </w:r>
          </w:p>
          <w:p w14:paraId="29022B2E" w14:textId="323F75D7" w:rsidR="00E663A2"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/2/ Решението за приемане на нов почетен член влиза в сила незабавно след подписване на протокола</w:t>
            </w:r>
            <w:r w:rsidR="00C973F9" w:rsidRPr="003B6D78">
              <w:rPr>
                <w:rFonts w:ascii="Arial" w:hAnsi="Arial" w:cs="Arial"/>
                <w:sz w:val="22"/>
                <w:szCs w:val="22"/>
                <w:lang w:val="bg-BG"/>
              </w:rPr>
              <w:t xml:space="preserve"> </w:t>
            </w:r>
            <w:r w:rsidR="001C4492" w:rsidRPr="003B6D78">
              <w:rPr>
                <w:rFonts w:ascii="Arial" w:hAnsi="Arial" w:cs="Arial"/>
                <w:sz w:val="22"/>
                <w:szCs w:val="22"/>
                <w:lang w:val="bg-BG"/>
              </w:rPr>
              <w:t xml:space="preserve">от </w:t>
            </w:r>
            <w:r w:rsidR="00C973F9" w:rsidRPr="003B6D78">
              <w:rPr>
                <w:rFonts w:ascii="Arial" w:hAnsi="Arial" w:cs="Arial"/>
                <w:sz w:val="22"/>
                <w:szCs w:val="22"/>
                <w:lang w:val="bg-BG"/>
              </w:rPr>
              <w:t>заседанието на Управителния съвет</w:t>
            </w:r>
            <w:r w:rsidRPr="003B6D78">
              <w:rPr>
                <w:rFonts w:ascii="Arial" w:hAnsi="Arial" w:cs="Arial"/>
                <w:sz w:val="22"/>
                <w:szCs w:val="22"/>
                <w:lang w:val="bg-BG"/>
              </w:rPr>
              <w:t>. От този момент възниква членството.</w:t>
            </w:r>
          </w:p>
          <w:p w14:paraId="533F5EE6" w14:textId="3D827B5E"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/3/ Решението се съобщава писмено на лицето, прието за почетен член</w:t>
            </w:r>
            <w:r w:rsidR="002A4FC9" w:rsidRPr="003B6D78">
              <w:rPr>
                <w:rFonts w:ascii="Arial" w:hAnsi="Arial" w:cs="Arial"/>
                <w:sz w:val="22"/>
                <w:szCs w:val="22"/>
                <w:lang w:val="bg-BG"/>
              </w:rPr>
              <w:t>,</w:t>
            </w:r>
            <w:r w:rsidR="00C973F9" w:rsidRPr="003B6D78">
              <w:rPr>
                <w:rFonts w:ascii="Arial" w:hAnsi="Arial" w:cs="Arial"/>
                <w:sz w:val="22"/>
                <w:szCs w:val="22"/>
                <w:lang w:val="bg-BG"/>
              </w:rPr>
              <w:t xml:space="preserve"> и се представя за сведение на следващото заседание на Общото събрание.</w:t>
            </w:r>
          </w:p>
          <w:p w14:paraId="41287991" w14:textId="77777777" w:rsidR="006B2B6B" w:rsidRPr="003B6D78" w:rsidRDefault="006B2B6B" w:rsidP="00241C2B">
            <w:pPr>
              <w:jc w:val="both"/>
              <w:rPr>
                <w:rFonts w:ascii="Arial" w:hAnsi="Arial" w:cs="Arial"/>
                <w:sz w:val="22"/>
                <w:szCs w:val="22"/>
                <w:lang w:val="bg-BG"/>
              </w:rPr>
            </w:pPr>
          </w:p>
          <w:p w14:paraId="48CC8B9D"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1</w:t>
            </w:r>
            <w:r w:rsidR="00A52C1C" w:rsidRPr="003B6D78">
              <w:rPr>
                <w:rFonts w:ascii="Arial" w:hAnsi="Arial" w:cs="Arial"/>
                <w:b/>
                <w:sz w:val="22"/>
                <w:szCs w:val="22"/>
                <w:lang w:val="bg-BG"/>
              </w:rPr>
              <w:t>2</w:t>
            </w:r>
            <w:r w:rsidRPr="003B6D78">
              <w:rPr>
                <w:rFonts w:ascii="Arial" w:hAnsi="Arial" w:cs="Arial"/>
                <w:b/>
                <w:sz w:val="22"/>
                <w:szCs w:val="22"/>
                <w:lang w:val="bg-BG"/>
              </w:rPr>
              <w:t xml:space="preserve"> Регистър на членовете</w:t>
            </w:r>
          </w:p>
          <w:p w14:paraId="72EE14A2" w14:textId="615BFF08" w:rsidR="002976FE" w:rsidRDefault="002A4FC9" w:rsidP="00241C2B">
            <w:pPr>
              <w:jc w:val="both"/>
              <w:rPr>
                <w:rFonts w:ascii="Arial" w:hAnsi="Arial" w:cs="Arial"/>
                <w:sz w:val="22"/>
                <w:szCs w:val="22"/>
                <w:lang w:val="bg-BG"/>
              </w:rPr>
            </w:pPr>
            <w:r w:rsidRPr="003B6D78">
              <w:rPr>
                <w:rFonts w:ascii="Arial" w:hAnsi="Arial" w:cs="Arial"/>
                <w:sz w:val="22"/>
                <w:szCs w:val="22"/>
                <w:lang w:val="bg-BG"/>
              </w:rPr>
              <w:t xml:space="preserve">/1/ </w:t>
            </w:r>
            <w:r w:rsidR="006B2B6B" w:rsidRPr="003B6D78">
              <w:rPr>
                <w:rFonts w:ascii="Arial" w:hAnsi="Arial" w:cs="Arial"/>
                <w:sz w:val="22"/>
                <w:szCs w:val="22"/>
                <w:lang w:val="bg-BG"/>
              </w:rPr>
              <w:t xml:space="preserve">Новите членове на Камарата, както и състоянието на плащанията на дължимия съгласно настоящия устав членски внос се вписват и </w:t>
            </w:r>
            <w:r w:rsidR="00F24A17" w:rsidRPr="003B6D78">
              <w:rPr>
                <w:rFonts w:ascii="Arial" w:hAnsi="Arial" w:cs="Arial"/>
                <w:sz w:val="22"/>
                <w:szCs w:val="22"/>
                <w:lang w:val="bg-BG"/>
              </w:rPr>
              <w:t xml:space="preserve">водят </w:t>
            </w:r>
            <w:r w:rsidR="006B2B6B" w:rsidRPr="003B6D78">
              <w:rPr>
                <w:rFonts w:ascii="Arial" w:hAnsi="Arial" w:cs="Arial"/>
                <w:sz w:val="22"/>
                <w:szCs w:val="22"/>
                <w:lang w:val="bg-BG"/>
              </w:rPr>
              <w:t>в</w:t>
            </w:r>
            <w:r w:rsidR="00F24A17" w:rsidRPr="003B6D78">
              <w:rPr>
                <w:rFonts w:ascii="Arial" w:hAnsi="Arial" w:cs="Arial"/>
                <w:sz w:val="22"/>
                <w:szCs w:val="22"/>
                <w:lang w:val="bg-BG"/>
              </w:rPr>
              <w:t>ъв</w:t>
            </w:r>
            <w:r w:rsidR="006B2B6B" w:rsidRPr="003B6D78">
              <w:rPr>
                <w:rFonts w:ascii="Arial" w:hAnsi="Arial" w:cs="Arial"/>
                <w:sz w:val="22"/>
                <w:szCs w:val="22"/>
                <w:lang w:val="bg-BG"/>
              </w:rPr>
              <w:t xml:space="preserve"> вътрешен регистър на членовете. </w:t>
            </w:r>
          </w:p>
          <w:p w14:paraId="2153CD7E" w14:textId="77777777" w:rsidR="000E75D1" w:rsidRPr="003B6D78" w:rsidRDefault="000E75D1" w:rsidP="00241C2B">
            <w:pPr>
              <w:jc w:val="both"/>
              <w:rPr>
                <w:rFonts w:ascii="Arial" w:hAnsi="Arial" w:cs="Arial"/>
                <w:sz w:val="22"/>
                <w:szCs w:val="22"/>
                <w:lang w:val="bg-BG"/>
              </w:rPr>
            </w:pPr>
          </w:p>
          <w:p w14:paraId="5E9B85A9" w14:textId="26FF30B8" w:rsidR="006B2B6B" w:rsidRPr="003B6D78" w:rsidRDefault="002A4FC9" w:rsidP="00241C2B">
            <w:pPr>
              <w:jc w:val="both"/>
              <w:rPr>
                <w:rFonts w:ascii="Arial" w:hAnsi="Arial" w:cs="Arial"/>
                <w:sz w:val="22"/>
                <w:szCs w:val="22"/>
                <w:lang w:val="bg-BG"/>
              </w:rPr>
            </w:pPr>
            <w:r w:rsidRPr="003B6D78">
              <w:rPr>
                <w:rFonts w:ascii="Arial" w:hAnsi="Arial" w:cs="Arial"/>
                <w:sz w:val="22"/>
                <w:szCs w:val="22"/>
                <w:lang w:val="bg-BG"/>
              </w:rPr>
              <w:lastRenderedPageBreak/>
              <w:t xml:space="preserve">/2/ </w:t>
            </w:r>
            <w:r w:rsidR="006B2B6B" w:rsidRPr="003B6D78">
              <w:rPr>
                <w:rFonts w:ascii="Arial" w:hAnsi="Arial" w:cs="Arial"/>
                <w:sz w:val="22"/>
                <w:szCs w:val="22"/>
                <w:lang w:val="bg-BG"/>
              </w:rPr>
              <w:t xml:space="preserve">Този регистър е на разположение на членовете за информация и се актуализира от </w:t>
            </w:r>
            <w:r w:rsidR="00164D9F" w:rsidRPr="003B6D78">
              <w:rPr>
                <w:rFonts w:ascii="Arial" w:hAnsi="Arial" w:cs="Arial"/>
                <w:sz w:val="22"/>
                <w:szCs w:val="22"/>
                <w:lang w:val="bg-BG"/>
              </w:rPr>
              <w:t>У</w:t>
            </w:r>
            <w:r w:rsidR="006B2B6B" w:rsidRPr="003B6D78">
              <w:rPr>
                <w:rFonts w:ascii="Arial" w:hAnsi="Arial" w:cs="Arial"/>
                <w:sz w:val="22"/>
                <w:szCs w:val="22"/>
                <w:lang w:val="bg-BG"/>
              </w:rPr>
              <w:t>правителния съвет в края на всяко тримесечие.</w:t>
            </w:r>
          </w:p>
          <w:p w14:paraId="6DCA54F7" w14:textId="77777777" w:rsidR="00821E20" w:rsidRPr="003B6D78" w:rsidRDefault="00821E20" w:rsidP="00241C2B">
            <w:pPr>
              <w:jc w:val="both"/>
              <w:rPr>
                <w:rFonts w:ascii="Arial" w:hAnsi="Arial" w:cs="Arial"/>
                <w:sz w:val="22"/>
                <w:szCs w:val="22"/>
                <w:lang w:val="bg-BG"/>
              </w:rPr>
            </w:pPr>
          </w:p>
          <w:p w14:paraId="0F639A56" w14:textId="4D8ECE5D"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1</w:t>
            </w:r>
            <w:r w:rsidR="00A52C1C" w:rsidRPr="003B6D78">
              <w:rPr>
                <w:rFonts w:ascii="Arial" w:hAnsi="Arial" w:cs="Arial"/>
                <w:b/>
                <w:sz w:val="22"/>
                <w:szCs w:val="22"/>
                <w:lang w:val="bg-BG"/>
              </w:rPr>
              <w:t>3</w:t>
            </w:r>
            <w:r w:rsidRPr="003B6D78">
              <w:rPr>
                <w:rFonts w:ascii="Arial" w:hAnsi="Arial" w:cs="Arial"/>
                <w:b/>
                <w:sz w:val="22"/>
                <w:szCs w:val="22"/>
                <w:lang w:val="bg-BG"/>
              </w:rPr>
              <w:t xml:space="preserve"> Права </w:t>
            </w:r>
            <w:r w:rsidR="00956D8B" w:rsidRPr="003B6D78">
              <w:rPr>
                <w:rFonts w:ascii="Arial" w:hAnsi="Arial" w:cs="Arial"/>
                <w:b/>
                <w:sz w:val="22"/>
                <w:szCs w:val="22"/>
                <w:lang w:val="bg-BG"/>
              </w:rPr>
              <w:t xml:space="preserve">и задължения </w:t>
            </w:r>
            <w:r w:rsidRPr="003B6D78">
              <w:rPr>
                <w:rFonts w:ascii="Arial" w:hAnsi="Arial" w:cs="Arial"/>
                <w:b/>
                <w:sz w:val="22"/>
                <w:szCs w:val="22"/>
                <w:lang w:val="bg-BG"/>
              </w:rPr>
              <w:t>на членовете</w:t>
            </w:r>
          </w:p>
          <w:p w14:paraId="7B2484F8"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Всеки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редовен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може</w:t>
            </w:r>
            <w:proofErr w:type="spellEnd"/>
            <w:r w:rsidRPr="003B6D78">
              <w:rPr>
                <w:rFonts w:ascii="Arial" w:hAnsi="Arial" w:cs="Arial"/>
                <w:sz w:val="22"/>
                <w:szCs w:val="22"/>
                <w:lang w:val="de-DE"/>
              </w:rPr>
              <w:t>:</w:t>
            </w:r>
          </w:p>
          <w:p w14:paraId="430E12FB" w14:textId="77777777" w:rsidR="006B2B6B" w:rsidRPr="003B6D78" w:rsidRDefault="006B2B6B" w:rsidP="00241C2B">
            <w:pPr>
              <w:numPr>
                <w:ilvl w:val="0"/>
                <w:numId w:val="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участва</w:t>
            </w:r>
            <w:proofErr w:type="spellEnd"/>
            <w:r w:rsidRPr="003B6D78">
              <w:rPr>
                <w:rFonts w:ascii="Arial" w:hAnsi="Arial" w:cs="Arial"/>
                <w:sz w:val="22"/>
                <w:szCs w:val="22"/>
                <w:lang w:val="de-DE"/>
              </w:rPr>
              <w:t xml:space="preserve"> в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упражнява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глас</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лично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чрез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представител</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когото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писмено</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упълномощил</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това</w:t>
            </w:r>
            <w:proofErr w:type="spellEnd"/>
            <w:r w:rsidRPr="003B6D78">
              <w:rPr>
                <w:rFonts w:ascii="Arial" w:hAnsi="Arial" w:cs="Arial"/>
                <w:sz w:val="22"/>
                <w:szCs w:val="22"/>
                <w:lang w:val="de-DE"/>
              </w:rPr>
              <w:t>;</w:t>
            </w:r>
          </w:p>
          <w:p w14:paraId="0DFB0ED0" w14:textId="77777777" w:rsidR="006B2B6B" w:rsidRPr="003B6D78" w:rsidRDefault="006B2B6B" w:rsidP="00241C2B">
            <w:pPr>
              <w:numPr>
                <w:ilvl w:val="0"/>
                <w:numId w:val="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бъде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избиран</w:t>
            </w:r>
            <w:proofErr w:type="spellEnd"/>
            <w:r w:rsidRPr="003B6D78">
              <w:rPr>
                <w:rFonts w:ascii="Arial" w:hAnsi="Arial" w:cs="Arial"/>
                <w:sz w:val="22"/>
                <w:szCs w:val="22"/>
                <w:lang w:val="de-DE"/>
              </w:rPr>
              <w:t xml:space="preserve"> в </w:t>
            </w:r>
            <w:proofErr w:type="spellStart"/>
            <w:r w:rsidR="00164D9F"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7373FD0E" w14:textId="77777777" w:rsidR="006B2B6B" w:rsidRPr="003B6D78" w:rsidRDefault="006B2B6B" w:rsidP="00241C2B">
            <w:pPr>
              <w:numPr>
                <w:ilvl w:val="0"/>
                <w:numId w:val="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получава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информация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изпълнението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w:t>
            </w:r>
          </w:p>
          <w:p w14:paraId="43BFE478" w14:textId="77777777" w:rsidR="006B2B6B" w:rsidRPr="003B6D78" w:rsidRDefault="006B2B6B" w:rsidP="00241C2B">
            <w:pPr>
              <w:numPr>
                <w:ilvl w:val="0"/>
                <w:numId w:val="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участва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мероприятията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организирани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33AC961A" w14:textId="479898A4" w:rsidR="006B2B6B" w:rsidRPr="003B6D78" w:rsidRDefault="006B2B6B" w:rsidP="00241C2B">
            <w:pPr>
              <w:numPr>
                <w:ilvl w:val="0"/>
                <w:numId w:val="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изисква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подпомагане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консултация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всички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въпроси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които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съобразени</w:t>
            </w:r>
            <w:proofErr w:type="spellEnd"/>
            <w:r w:rsidR="00044C92" w:rsidRPr="003B6D78">
              <w:rPr>
                <w:rFonts w:ascii="Arial" w:hAnsi="Arial" w:cs="Arial"/>
                <w:sz w:val="22"/>
                <w:szCs w:val="22"/>
                <w:lang w:val="de-DE"/>
              </w:rPr>
              <w:t xml:space="preserve"> с</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цел</w:t>
            </w:r>
            <w:r w:rsidR="002A4FC9" w:rsidRPr="003B6D78">
              <w:rPr>
                <w:rFonts w:ascii="Arial" w:hAnsi="Arial" w:cs="Arial"/>
                <w:sz w:val="22"/>
                <w:szCs w:val="22"/>
                <w:lang w:val="de-DE"/>
              </w:rPr>
              <w:t>и</w:t>
            </w:r>
            <w:r w:rsidRPr="003B6D78">
              <w:rPr>
                <w:rFonts w:ascii="Arial" w:hAnsi="Arial" w:cs="Arial"/>
                <w:sz w:val="22"/>
                <w:szCs w:val="22"/>
                <w:lang w:val="de-DE"/>
              </w:rPr>
              <w:t>т</w:t>
            </w:r>
            <w:r w:rsidR="002A4FC9" w:rsidRPr="003B6D78">
              <w:rPr>
                <w:rFonts w:ascii="Arial" w:hAnsi="Arial" w:cs="Arial"/>
                <w:sz w:val="22"/>
                <w:szCs w:val="22"/>
                <w:lang w:val="de-DE"/>
              </w:rPr>
              <w:t>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
          <w:p w14:paraId="5356D03C" w14:textId="4A92069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Почетните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могат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участват</w:t>
            </w:r>
            <w:proofErr w:type="spellEnd"/>
            <w:r w:rsidRPr="003B6D78">
              <w:rPr>
                <w:rFonts w:ascii="Arial" w:hAnsi="Arial" w:cs="Arial"/>
                <w:sz w:val="22"/>
                <w:szCs w:val="22"/>
                <w:lang w:val="de-DE"/>
              </w:rPr>
              <w:t xml:space="preserve"> в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без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глас</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Почетните</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членове</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на</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могат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бъдат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избирани</w:t>
            </w:r>
            <w:proofErr w:type="spellEnd"/>
            <w:r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за</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членове</w:t>
            </w:r>
            <w:proofErr w:type="spellEnd"/>
            <w:r w:rsidR="00044C92" w:rsidRPr="003B6D78">
              <w:rPr>
                <w:rFonts w:ascii="Arial" w:hAnsi="Arial" w:cs="Arial"/>
                <w:sz w:val="22"/>
                <w:szCs w:val="22"/>
                <w:lang w:val="de-DE"/>
              </w:rPr>
              <w:t xml:space="preserve"> </w:t>
            </w:r>
            <w:proofErr w:type="spellStart"/>
            <w:r w:rsidR="00044C92"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6779B3"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ал</w:t>
            </w:r>
            <w:proofErr w:type="spellEnd"/>
            <w:r w:rsidRPr="003B6D78">
              <w:rPr>
                <w:rFonts w:ascii="Arial" w:hAnsi="Arial" w:cs="Arial"/>
                <w:sz w:val="22"/>
                <w:szCs w:val="22"/>
                <w:lang w:val="de-DE"/>
              </w:rPr>
              <w:t>. 1, т. 3-5.</w:t>
            </w:r>
          </w:p>
          <w:p w14:paraId="67C01DFD" w14:textId="2D3E820A"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956D8B" w:rsidRPr="003B6D78">
              <w:rPr>
                <w:rFonts w:ascii="Arial" w:hAnsi="Arial" w:cs="Arial"/>
                <w:sz w:val="22"/>
                <w:szCs w:val="22"/>
                <w:lang w:val="de-DE"/>
              </w:rPr>
              <w:t>3</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Всеки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длъжен</w:t>
            </w:r>
            <w:proofErr w:type="spellEnd"/>
            <w:r w:rsidRPr="003B6D78">
              <w:rPr>
                <w:rFonts w:ascii="Arial" w:hAnsi="Arial" w:cs="Arial"/>
                <w:sz w:val="22"/>
                <w:szCs w:val="22"/>
                <w:lang w:val="de-DE"/>
              </w:rPr>
              <w:t>:</w:t>
            </w:r>
          </w:p>
          <w:p w14:paraId="504B50CB" w14:textId="520F91AC" w:rsidR="006B2B6B" w:rsidRPr="003B6D78" w:rsidRDefault="006B2B6B" w:rsidP="00241C2B">
            <w:pPr>
              <w:numPr>
                <w:ilvl w:val="0"/>
                <w:numId w:val="2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подпомага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постигане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2A4FC9" w:rsidRPr="003B6D78">
              <w:rPr>
                <w:rFonts w:ascii="Arial" w:hAnsi="Arial" w:cs="Arial"/>
                <w:sz w:val="22"/>
                <w:szCs w:val="22"/>
                <w:lang w:val="de-DE"/>
              </w:rPr>
              <w:t>нейните</w:t>
            </w:r>
            <w:proofErr w:type="spellEnd"/>
            <w:r w:rsidR="002A4FC9" w:rsidRPr="003B6D78">
              <w:rPr>
                <w:rFonts w:ascii="Arial" w:hAnsi="Arial" w:cs="Arial"/>
                <w:sz w:val="22"/>
                <w:szCs w:val="22"/>
                <w:lang w:val="de-DE"/>
              </w:rPr>
              <w:t xml:space="preserve"> </w:t>
            </w:r>
            <w:proofErr w:type="spellStart"/>
            <w:r w:rsidRPr="003B6D78">
              <w:rPr>
                <w:rFonts w:ascii="Arial" w:hAnsi="Arial" w:cs="Arial"/>
                <w:sz w:val="22"/>
                <w:szCs w:val="22"/>
                <w:lang w:val="de-DE"/>
              </w:rPr>
              <w:t>цел</w:t>
            </w:r>
            <w:r w:rsidR="002A4FC9" w:rsidRPr="003B6D78">
              <w:rPr>
                <w:rFonts w:ascii="Arial" w:hAnsi="Arial" w:cs="Arial"/>
                <w:sz w:val="22"/>
                <w:szCs w:val="22"/>
                <w:lang w:val="de-DE"/>
              </w:rPr>
              <w:t>и</w:t>
            </w:r>
            <w:proofErr w:type="spellEnd"/>
            <w:r w:rsidRPr="003B6D78">
              <w:rPr>
                <w:rFonts w:ascii="Arial" w:hAnsi="Arial" w:cs="Arial"/>
                <w:sz w:val="22"/>
                <w:szCs w:val="22"/>
                <w:lang w:val="de-DE"/>
              </w:rPr>
              <w:t>;</w:t>
            </w:r>
          </w:p>
          <w:p w14:paraId="74676C6F" w14:textId="77777777" w:rsidR="006B2B6B" w:rsidRPr="003B6D78" w:rsidRDefault="006B2B6B" w:rsidP="00241C2B">
            <w:pPr>
              <w:numPr>
                <w:ilvl w:val="0"/>
                <w:numId w:val="2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спазва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изпълнява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органите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0641C65A" w14:textId="77777777" w:rsidR="0081606D" w:rsidRPr="003B6D78" w:rsidRDefault="0081606D" w:rsidP="006D1622">
            <w:pPr>
              <w:ind w:left="316"/>
              <w:jc w:val="both"/>
              <w:rPr>
                <w:rFonts w:ascii="Arial" w:hAnsi="Arial" w:cs="Arial"/>
                <w:sz w:val="22"/>
                <w:szCs w:val="22"/>
                <w:lang w:val="de-DE"/>
              </w:rPr>
            </w:pPr>
          </w:p>
          <w:p w14:paraId="3CDA5F31" w14:textId="3A545DBC" w:rsidR="00956D8B" w:rsidRPr="003B6D78" w:rsidRDefault="00956D8B" w:rsidP="00241C2B">
            <w:pPr>
              <w:jc w:val="both"/>
              <w:rPr>
                <w:rFonts w:ascii="Arial" w:hAnsi="Arial" w:cs="Arial"/>
                <w:sz w:val="22"/>
                <w:szCs w:val="22"/>
                <w:lang w:val="bg-BG"/>
              </w:rPr>
            </w:pPr>
            <w:r w:rsidRPr="003B6D78">
              <w:rPr>
                <w:rFonts w:ascii="Arial" w:hAnsi="Arial" w:cs="Arial"/>
                <w:sz w:val="22"/>
                <w:szCs w:val="22"/>
                <w:lang w:val="de-DE"/>
              </w:rPr>
              <w:t xml:space="preserve">/4/ </w:t>
            </w:r>
            <w:proofErr w:type="spellStart"/>
            <w:r w:rsidRPr="003B6D78">
              <w:rPr>
                <w:rFonts w:ascii="Arial" w:hAnsi="Arial" w:cs="Arial"/>
                <w:sz w:val="22"/>
                <w:szCs w:val="22"/>
                <w:lang w:val="de-DE"/>
              </w:rPr>
              <w:t>Редовните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длъжни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плащат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годишен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Pr="003B6D78">
              <w:rPr>
                <w:rFonts w:ascii="Arial" w:hAnsi="Arial" w:cs="Arial"/>
                <w:sz w:val="22"/>
                <w:szCs w:val="22"/>
                <w:lang w:val="de-DE"/>
              </w:rPr>
              <w:t>.</w:t>
            </w:r>
            <w:r w:rsidR="008571E8" w:rsidRPr="003B6D78">
              <w:rPr>
                <w:rFonts w:ascii="Arial" w:hAnsi="Arial" w:cs="Arial"/>
                <w:sz w:val="22"/>
                <w:szCs w:val="22"/>
                <w:lang w:val="de-DE"/>
              </w:rPr>
              <w:t xml:space="preserve"> </w:t>
            </w:r>
            <w:r w:rsidR="008571E8" w:rsidRPr="003B6D78">
              <w:rPr>
                <w:rFonts w:ascii="Arial" w:hAnsi="Arial" w:cs="Arial"/>
                <w:sz w:val="22"/>
                <w:szCs w:val="22"/>
                <w:lang w:val="bg-BG"/>
              </w:rPr>
              <w:t xml:space="preserve">Новите </w:t>
            </w:r>
            <w:r w:rsidR="004D4CC6" w:rsidRPr="003B6D78">
              <w:rPr>
                <w:rFonts w:ascii="Arial" w:hAnsi="Arial" w:cs="Arial"/>
                <w:sz w:val="22"/>
                <w:szCs w:val="22"/>
                <w:lang w:val="bg-BG"/>
              </w:rPr>
              <w:t xml:space="preserve">редовни </w:t>
            </w:r>
            <w:r w:rsidR="008571E8" w:rsidRPr="003B6D78">
              <w:rPr>
                <w:rFonts w:ascii="Arial" w:hAnsi="Arial" w:cs="Arial"/>
                <w:sz w:val="22"/>
                <w:szCs w:val="22"/>
                <w:lang w:val="bg-BG"/>
              </w:rPr>
              <w:t xml:space="preserve">членове заплащат встъпителна вноска, когато такава е определена от Управителния съвет. </w:t>
            </w:r>
          </w:p>
          <w:p w14:paraId="740C4575" w14:textId="77777777" w:rsidR="003B6D78" w:rsidRPr="003B6D78" w:rsidRDefault="003B6D78" w:rsidP="00241C2B">
            <w:pPr>
              <w:jc w:val="both"/>
              <w:rPr>
                <w:rFonts w:ascii="Arial" w:hAnsi="Arial" w:cs="Arial"/>
                <w:sz w:val="22"/>
                <w:szCs w:val="22"/>
                <w:lang w:val="de-DE"/>
              </w:rPr>
            </w:pPr>
          </w:p>
          <w:p w14:paraId="3EB7E5B8" w14:textId="465B0BB7" w:rsidR="00D47FF9" w:rsidRPr="003B6D78" w:rsidRDefault="00956D8B" w:rsidP="00241C2B">
            <w:pPr>
              <w:jc w:val="both"/>
              <w:rPr>
                <w:rFonts w:ascii="Arial" w:hAnsi="Arial" w:cs="Arial"/>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14 </w:t>
            </w:r>
            <w:proofErr w:type="spellStart"/>
            <w:r w:rsidR="00652ACB" w:rsidRPr="003B6D78">
              <w:rPr>
                <w:rFonts w:ascii="Arial" w:hAnsi="Arial" w:cs="Arial"/>
                <w:b/>
                <w:sz w:val="22"/>
                <w:szCs w:val="22"/>
                <w:lang w:val="de-DE"/>
              </w:rPr>
              <w:t>Годишен</w:t>
            </w:r>
            <w:proofErr w:type="spellEnd"/>
            <w:r w:rsidR="00652ACB" w:rsidRPr="003B6D78">
              <w:rPr>
                <w:rFonts w:ascii="Arial" w:hAnsi="Arial" w:cs="Arial"/>
                <w:b/>
                <w:sz w:val="22"/>
                <w:szCs w:val="22"/>
                <w:lang w:val="de-DE"/>
              </w:rPr>
              <w:t xml:space="preserve"> </w:t>
            </w:r>
            <w:proofErr w:type="spellStart"/>
            <w:r w:rsidR="00652ACB" w:rsidRPr="003B6D78">
              <w:rPr>
                <w:rFonts w:ascii="Arial" w:hAnsi="Arial" w:cs="Arial"/>
                <w:b/>
                <w:sz w:val="22"/>
                <w:szCs w:val="22"/>
                <w:lang w:val="de-DE"/>
              </w:rPr>
              <w:t>членски</w:t>
            </w:r>
            <w:proofErr w:type="spellEnd"/>
            <w:r w:rsidR="00652ACB" w:rsidRPr="003B6D78">
              <w:rPr>
                <w:rFonts w:ascii="Arial" w:hAnsi="Arial" w:cs="Arial"/>
                <w:b/>
                <w:sz w:val="22"/>
                <w:szCs w:val="22"/>
                <w:lang w:val="de-DE"/>
              </w:rPr>
              <w:t xml:space="preserve"> </w:t>
            </w:r>
            <w:proofErr w:type="spellStart"/>
            <w:r w:rsidR="00652ACB" w:rsidRPr="003B6D78">
              <w:rPr>
                <w:rFonts w:ascii="Arial" w:hAnsi="Arial" w:cs="Arial"/>
                <w:b/>
                <w:sz w:val="22"/>
                <w:szCs w:val="22"/>
                <w:lang w:val="de-DE"/>
              </w:rPr>
              <w:t>внос</w:t>
            </w:r>
            <w:proofErr w:type="spellEnd"/>
          </w:p>
          <w:p w14:paraId="2FF4A660" w14:textId="519CBE80" w:rsidR="0029172F"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1</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Годишният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съответната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календарна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трябва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бъде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платен</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рамките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нейното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първо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тримесечие</w:t>
            </w:r>
            <w:proofErr w:type="spellEnd"/>
            <w:r w:rsidRPr="003B6D78">
              <w:rPr>
                <w:rFonts w:ascii="Arial" w:hAnsi="Arial" w:cs="Arial"/>
                <w:sz w:val="22"/>
                <w:szCs w:val="22"/>
                <w:lang w:val="de-DE"/>
              </w:rPr>
              <w:t xml:space="preserve">. </w:t>
            </w:r>
          </w:p>
          <w:p w14:paraId="579F853E" w14:textId="77C16740"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2</w:t>
            </w:r>
            <w:r w:rsidRPr="003B6D78">
              <w:rPr>
                <w:rFonts w:ascii="Arial" w:hAnsi="Arial" w:cs="Arial"/>
                <w:sz w:val="22"/>
                <w:szCs w:val="22"/>
                <w:lang w:val="de-DE"/>
              </w:rPr>
              <w:t xml:space="preserve">/ В </w:t>
            </w:r>
            <w:proofErr w:type="spellStart"/>
            <w:r w:rsidRPr="003B6D78">
              <w:rPr>
                <w:rFonts w:ascii="Arial" w:hAnsi="Arial" w:cs="Arial"/>
                <w:sz w:val="22"/>
                <w:szCs w:val="22"/>
                <w:lang w:val="de-DE"/>
              </w:rPr>
              <w:t>десетдневен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след</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писменото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уведомяване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новите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редовни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lastRenderedPageBreak/>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че</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взето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тяхното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приемане</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същите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длъжни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за</w:t>
            </w:r>
            <w:r w:rsidRPr="003B6D78">
              <w:rPr>
                <w:rFonts w:ascii="Arial" w:hAnsi="Arial" w:cs="Arial"/>
                <w:sz w:val="22"/>
                <w:szCs w:val="22"/>
                <w:lang w:val="de-DE"/>
              </w:rPr>
              <w:t>платят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годишния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пропорционално</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на</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оставащите</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месеци</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от</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годината</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на</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приемане</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Размерът</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на</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дължимия</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годишен</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членски</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внос</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се</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посочва</w:t>
            </w:r>
            <w:proofErr w:type="spellEnd"/>
            <w:r w:rsidR="00D117C7" w:rsidRPr="003B6D78">
              <w:rPr>
                <w:rFonts w:ascii="Arial" w:hAnsi="Arial" w:cs="Arial"/>
                <w:sz w:val="22"/>
                <w:szCs w:val="22"/>
                <w:lang w:val="de-DE"/>
              </w:rPr>
              <w:t xml:space="preserve"> в </w:t>
            </w:r>
            <w:proofErr w:type="spellStart"/>
            <w:r w:rsidR="00D117C7" w:rsidRPr="003B6D78">
              <w:rPr>
                <w:rFonts w:ascii="Arial" w:hAnsi="Arial" w:cs="Arial"/>
                <w:sz w:val="22"/>
                <w:szCs w:val="22"/>
                <w:lang w:val="de-DE"/>
              </w:rPr>
              <w:t>уведомлението</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за</w:t>
            </w:r>
            <w:proofErr w:type="spellEnd"/>
            <w:r w:rsidR="00D117C7"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приемане</w:t>
            </w:r>
            <w:proofErr w:type="spellEnd"/>
            <w:r w:rsidR="00FB5508" w:rsidRPr="003B6D78">
              <w:rPr>
                <w:rFonts w:ascii="Arial" w:hAnsi="Arial" w:cs="Arial"/>
                <w:sz w:val="22"/>
                <w:szCs w:val="22"/>
                <w:lang w:val="de-DE"/>
              </w:rPr>
              <w:t>.</w:t>
            </w:r>
          </w:p>
          <w:p w14:paraId="1DC78998" w14:textId="4D85AB80" w:rsidR="009A2683" w:rsidRPr="003B6D78" w:rsidRDefault="00C815B5"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3</w:t>
            </w:r>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Управителният</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съвет</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може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по</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изключение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да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редуцира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размера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дължимия</w:t>
            </w:r>
            <w:proofErr w:type="spellEnd"/>
            <w:r w:rsidR="009A2683" w:rsidRPr="003B6D78">
              <w:rPr>
                <w:rFonts w:ascii="Arial" w:hAnsi="Arial" w:cs="Arial"/>
                <w:sz w:val="22"/>
                <w:szCs w:val="22"/>
                <w:lang w:val="de-DE"/>
              </w:rPr>
              <w:t xml:space="preserve"> </w:t>
            </w:r>
            <w:proofErr w:type="spellStart"/>
            <w:r w:rsidR="00CA4637" w:rsidRPr="003B6D78">
              <w:rPr>
                <w:rFonts w:ascii="Arial" w:hAnsi="Arial" w:cs="Arial"/>
                <w:sz w:val="22"/>
                <w:szCs w:val="22"/>
                <w:lang w:val="de-DE"/>
              </w:rPr>
              <w:t>годишен</w:t>
            </w:r>
            <w:proofErr w:type="spellEnd"/>
            <w:r w:rsidR="00CA4637"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членски</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внос</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както</w:t>
            </w:r>
            <w:proofErr w:type="spellEnd"/>
            <w:r w:rsidR="009A2683" w:rsidRPr="003B6D78">
              <w:rPr>
                <w:rFonts w:ascii="Arial" w:hAnsi="Arial" w:cs="Arial"/>
                <w:sz w:val="22"/>
                <w:szCs w:val="22"/>
                <w:lang w:val="de-DE"/>
              </w:rPr>
              <w:t xml:space="preserve"> и </w:t>
            </w:r>
            <w:proofErr w:type="spellStart"/>
            <w:r w:rsidR="009A2683" w:rsidRPr="003B6D78">
              <w:rPr>
                <w:rFonts w:ascii="Arial" w:hAnsi="Arial" w:cs="Arial"/>
                <w:sz w:val="22"/>
                <w:szCs w:val="22"/>
                <w:lang w:val="de-DE"/>
              </w:rPr>
              <w:t>да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освобождава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членове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от</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задължението</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за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заплащане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членски</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внос</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за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определена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календарна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година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Решението</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за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редуциране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на</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размера</w:t>
            </w:r>
            <w:proofErr w:type="spellEnd"/>
            <w:r w:rsidR="009A2683" w:rsidRPr="003B6D78">
              <w:rPr>
                <w:rFonts w:ascii="Arial" w:hAnsi="Arial" w:cs="Arial"/>
                <w:sz w:val="22"/>
                <w:szCs w:val="22"/>
                <w:lang w:val="de-DE"/>
              </w:rPr>
              <w:t xml:space="preserve"> и </w:t>
            </w:r>
            <w:proofErr w:type="spellStart"/>
            <w:r w:rsidR="009A2683" w:rsidRPr="003B6D78">
              <w:rPr>
                <w:rFonts w:ascii="Arial" w:hAnsi="Arial" w:cs="Arial"/>
                <w:sz w:val="22"/>
                <w:szCs w:val="22"/>
                <w:lang w:val="de-DE"/>
              </w:rPr>
              <w:t>освобождаване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от</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членски</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внос</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се</w:t>
            </w:r>
            <w:proofErr w:type="spellEnd"/>
            <w:r w:rsidR="009A2683"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взема</w:t>
            </w:r>
            <w:proofErr w:type="spellEnd"/>
            <w:r w:rsidR="009A2683" w:rsidRPr="003B6D78">
              <w:rPr>
                <w:rFonts w:ascii="Arial" w:hAnsi="Arial" w:cs="Arial"/>
                <w:sz w:val="22"/>
                <w:szCs w:val="22"/>
                <w:lang w:val="de-DE"/>
              </w:rPr>
              <w:t xml:space="preserve"> с </w:t>
            </w:r>
            <w:proofErr w:type="spellStart"/>
            <w:r w:rsidR="009A2683" w:rsidRPr="003B6D78">
              <w:rPr>
                <w:rFonts w:ascii="Arial" w:hAnsi="Arial" w:cs="Arial"/>
                <w:sz w:val="22"/>
                <w:szCs w:val="22"/>
                <w:lang w:val="de-DE"/>
              </w:rPr>
              <w:t>мнозинство</w:t>
            </w:r>
            <w:proofErr w:type="spellEnd"/>
            <w:r w:rsidR="009A2683" w:rsidRPr="003B6D78">
              <w:rPr>
                <w:rFonts w:ascii="Arial" w:hAnsi="Arial" w:cs="Arial"/>
                <w:sz w:val="22"/>
                <w:szCs w:val="22"/>
                <w:lang w:val="de-DE"/>
              </w:rPr>
              <w:t xml:space="preserve"> 2/3 </w:t>
            </w:r>
            <w:proofErr w:type="spellStart"/>
            <w:r w:rsidR="009A2683" w:rsidRPr="003B6D78">
              <w:rPr>
                <w:rFonts w:ascii="Arial" w:hAnsi="Arial" w:cs="Arial"/>
                <w:sz w:val="22"/>
                <w:szCs w:val="22"/>
                <w:lang w:val="de-DE"/>
              </w:rPr>
              <w:t>от</w:t>
            </w:r>
            <w:proofErr w:type="spellEnd"/>
            <w:r w:rsidR="009A2683" w:rsidRPr="003B6D78">
              <w:rPr>
                <w:rFonts w:ascii="Arial" w:hAnsi="Arial" w:cs="Arial"/>
                <w:sz w:val="22"/>
                <w:szCs w:val="22"/>
                <w:lang w:val="de-DE"/>
              </w:rPr>
              <w:t xml:space="preserve"> </w:t>
            </w:r>
            <w:proofErr w:type="spellStart"/>
            <w:r w:rsidR="00B04E4A" w:rsidRPr="003B6D78">
              <w:rPr>
                <w:rFonts w:ascii="Arial" w:hAnsi="Arial" w:cs="Arial"/>
                <w:sz w:val="22"/>
                <w:szCs w:val="22"/>
                <w:lang w:val="de-DE"/>
              </w:rPr>
              <w:t>присъстващите</w:t>
            </w:r>
            <w:proofErr w:type="spellEnd"/>
            <w:r w:rsidR="00B04E4A" w:rsidRPr="003B6D78">
              <w:rPr>
                <w:rFonts w:ascii="Arial" w:hAnsi="Arial" w:cs="Arial"/>
                <w:sz w:val="22"/>
                <w:szCs w:val="22"/>
                <w:lang w:val="de-DE"/>
              </w:rPr>
              <w:t xml:space="preserve"> </w:t>
            </w:r>
            <w:proofErr w:type="spellStart"/>
            <w:r w:rsidR="009A2683" w:rsidRPr="003B6D78">
              <w:rPr>
                <w:rFonts w:ascii="Arial" w:hAnsi="Arial" w:cs="Arial"/>
                <w:sz w:val="22"/>
                <w:szCs w:val="22"/>
                <w:lang w:val="de-DE"/>
              </w:rPr>
              <w:t>членове</w:t>
            </w:r>
            <w:proofErr w:type="spellEnd"/>
            <w:r w:rsidR="00B04E4A" w:rsidRPr="003B6D78">
              <w:rPr>
                <w:rFonts w:ascii="Arial" w:hAnsi="Arial" w:cs="Arial"/>
                <w:sz w:val="22"/>
                <w:szCs w:val="22"/>
                <w:lang w:val="de-DE"/>
              </w:rPr>
              <w:t xml:space="preserve"> </w:t>
            </w:r>
            <w:proofErr w:type="spellStart"/>
            <w:r w:rsidR="00B04E4A" w:rsidRPr="003B6D78">
              <w:rPr>
                <w:rFonts w:ascii="Arial" w:hAnsi="Arial" w:cs="Arial"/>
                <w:sz w:val="22"/>
                <w:szCs w:val="22"/>
                <w:lang w:val="de-DE"/>
              </w:rPr>
              <w:t>на</w:t>
            </w:r>
            <w:proofErr w:type="spellEnd"/>
            <w:r w:rsidR="00B04E4A" w:rsidRPr="003B6D78">
              <w:rPr>
                <w:rFonts w:ascii="Arial" w:hAnsi="Arial" w:cs="Arial"/>
                <w:sz w:val="22"/>
                <w:szCs w:val="22"/>
                <w:lang w:val="de-DE"/>
              </w:rPr>
              <w:t xml:space="preserve"> </w:t>
            </w:r>
            <w:proofErr w:type="spellStart"/>
            <w:r w:rsidR="00B04E4A" w:rsidRPr="003B6D78">
              <w:rPr>
                <w:rFonts w:ascii="Arial" w:hAnsi="Arial" w:cs="Arial"/>
                <w:sz w:val="22"/>
                <w:szCs w:val="22"/>
                <w:lang w:val="de-DE"/>
              </w:rPr>
              <w:t>Управителния</w:t>
            </w:r>
            <w:proofErr w:type="spellEnd"/>
            <w:r w:rsidR="00B04E4A" w:rsidRPr="003B6D78">
              <w:rPr>
                <w:rFonts w:ascii="Arial" w:hAnsi="Arial" w:cs="Arial"/>
                <w:sz w:val="22"/>
                <w:szCs w:val="22"/>
                <w:lang w:val="de-DE"/>
              </w:rPr>
              <w:t xml:space="preserve"> </w:t>
            </w:r>
            <w:proofErr w:type="spellStart"/>
            <w:r w:rsidR="00B04E4A" w:rsidRPr="003B6D78">
              <w:rPr>
                <w:rFonts w:ascii="Arial" w:hAnsi="Arial" w:cs="Arial"/>
                <w:sz w:val="22"/>
                <w:szCs w:val="22"/>
                <w:lang w:val="de-DE"/>
              </w:rPr>
              <w:t>съвет</w:t>
            </w:r>
            <w:proofErr w:type="spellEnd"/>
            <w:r w:rsidR="009A2683" w:rsidRPr="003B6D78">
              <w:rPr>
                <w:rFonts w:ascii="Arial" w:hAnsi="Arial" w:cs="Arial"/>
                <w:sz w:val="22"/>
                <w:szCs w:val="22"/>
                <w:lang w:val="de-DE"/>
              </w:rPr>
              <w:t>.</w:t>
            </w:r>
          </w:p>
          <w:p w14:paraId="0AF65F8B" w14:textId="431F3878" w:rsidR="00C815B5" w:rsidRPr="003B6D78" w:rsidRDefault="00C815B5" w:rsidP="00241C2B">
            <w:pPr>
              <w:jc w:val="both"/>
              <w:rPr>
                <w:rFonts w:ascii="Arial" w:hAnsi="Arial" w:cs="Arial"/>
                <w:sz w:val="22"/>
                <w:szCs w:val="22"/>
                <w:lang w:val="de-DE"/>
              </w:rPr>
            </w:pPr>
            <w:r w:rsidRPr="003B6D78">
              <w:rPr>
                <w:rFonts w:ascii="Arial" w:hAnsi="Arial" w:cs="Arial"/>
                <w:sz w:val="22"/>
                <w:szCs w:val="22"/>
                <w:lang w:val="de-DE"/>
              </w:rPr>
              <w:t>/</w:t>
            </w:r>
            <w:r w:rsidR="00730992" w:rsidRPr="003B6D78">
              <w:rPr>
                <w:rFonts w:ascii="Arial" w:hAnsi="Arial" w:cs="Arial"/>
                <w:sz w:val="22"/>
                <w:szCs w:val="22"/>
                <w:lang w:val="de-DE"/>
              </w:rPr>
              <w:t>4</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Почетните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освободени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задължението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плащане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D117C7" w:rsidRPr="003B6D78">
              <w:rPr>
                <w:rFonts w:ascii="Arial" w:hAnsi="Arial" w:cs="Arial"/>
                <w:sz w:val="22"/>
                <w:szCs w:val="22"/>
                <w:lang w:val="de-DE"/>
              </w:rPr>
              <w:t>годишен</w:t>
            </w:r>
            <w:proofErr w:type="spellEnd"/>
            <w:r w:rsidR="00D117C7"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008571E8" w:rsidRPr="003B6D78">
              <w:rPr>
                <w:rFonts w:ascii="Arial" w:hAnsi="Arial" w:cs="Arial"/>
                <w:sz w:val="22"/>
                <w:szCs w:val="22"/>
                <w:lang w:val="bg-BG"/>
              </w:rPr>
              <w:t xml:space="preserve"> и встъпителна вноска</w:t>
            </w:r>
            <w:r w:rsidRPr="003B6D78">
              <w:rPr>
                <w:rFonts w:ascii="Arial" w:hAnsi="Arial" w:cs="Arial"/>
                <w:sz w:val="22"/>
                <w:szCs w:val="22"/>
                <w:lang w:val="de-DE"/>
              </w:rPr>
              <w:t>.</w:t>
            </w:r>
          </w:p>
          <w:p w14:paraId="28BC0A60" w14:textId="77777777" w:rsidR="006B2B6B" w:rsidRPr="003B6D78" w:rsidRDefault="006B2B6B" w:rsidP="00241C2B">
            <w:pPr>
              <w:jc w:val="both"/>
              <w:rPr>
                <w:rFonts w:ascii="Arial" w:hAnsi="Arial" w:cs="Arial"/>
                <w:sz w:val="22"/>
                <w:szCs w:val="22"/>
                <w:lang w:val="de-DE"/>
              </w:rPr>
            </w:pPr>
          </w:p>
          <w:p w14:paraId="50E6C52A"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1</w:t>
            </w:r>
            <w:r w:rsidR="00A52C1C" w:rsidRPr="003B6D78">
              <w:rPr>
                <w:rFonts w:ascii="Arial" w:hAnsi="Arial" w:cs="Arial"/>
                <w:b/>
                <w:sz w:val="22"/>
                <w:szCs w:val="22"/>
                <w:lang w:val="de-DE"/>
              </w:rPr>
              <w:t>5</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Прекратяване</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членството</w:t>
            </w:r>
            <w:proofErr w:type="spellEnd"/>
          </w:p>
          <w:p w14:paraId="4026B041"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Членството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прекратява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следните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случаи</w:t>
            </w:r>
            <w:proofErr w:type="spellEnd"/>
            <w:r w:rsidRPr="003B6D78">
              <w:rPr>
                <w:rFonts w:ascii="Arial" w:hAnsi="Arial" w:cs="Arial"/>
                <w:sz w:val="22"/>
                <w:szCs w:val="22"/>
                <w:lang w:val="de-DE"/>
              </w:rPr>
              <w:t>:</w:t>
            </w:r>
          </w:p>
          <w:p w14:paraId="274478D8" w14:textId="77777777" w:rsidR="006B2B6B"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писмено</w:t>
            </w:r>
            <w:proofErr w:type="spellEnd"/>
            <w:r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заявление</w:t>
            </w:r>
            <w:proofErr w:type="spellEnd"/>
            <w:r w:rsidR="00F24A17"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напускане</w:t>
            </w:r>
            <w:proofErr w:type="spellEnd"/>
            <w:r w:rsidRPr="003B6D78">
              <w:rPr>
                <w:rFonts w:ascii="Arial" w:hAnsi="Arial" w:cs="Arial"/>
                <w:sz w:val="22"/>
                <w:szCs w:val="22"/>
                <w:lang w:val="de-DE"/>
              </w:rPr>
              <w:t>;</w:t>
            </w:r>
          </w:p>
          <w:p w14:paraId="08DCB809" w14:textId="77777777" w:rsidR="006B2B6B"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прекратяване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юридическо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лице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което</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168CE247" w14:textId="77777777" w:rsidR="00226846" w:rsidRPr="003B6D78" w:rsidRDefault="00226846" w:rsidP="00241C2B">
            <w:pPr>
              <w:tabs>
                <w:tab w:val="num" w:pos="316"/>
              </w:tabs>
              <w:ind w:left="316" w:hanging="316"/>
              <w:jc w:val="both"/>
              <w:rPr>
                <w:rFonts w:ascii="Arial" w:hAnsi="Arial" w:cs="Arial"/>
                <w:sz w:val="22"/>
                <w:szCs w:val="22"/>
                <w:lang w:val="de-DE"/>
              </w:rPr>
            </w:pPr>
          </w:p>
          <w:p w14:paraId="35D16954" w14:textId="77777777" w:rsidR="006B2B6B"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откриване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производство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несъстоятелност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срещу</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юридическо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лице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3DC28372" w14:textId="77777777" w:rsidR="006B2B6B"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смърт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респ</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поставяне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пълно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запрещение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физическо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лице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6A3994A3" w14:textId="77777777" w:rsidR="006B2B6B"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изключване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3E082474" w14:textId="51A2F03E" w:rsidR="00C815B5" w:rsidRPr="003B6D78" w:rsidRDefault="006B2B6B"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прекратяване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00C815B5" w:rsidRPr="003B6D78">
              <w:rPr>
                <w:rFonts w:ascii="Arial" w:hAnsi="Arial" w:cs="Arial"/>
                <w:sz w:val="22"/>
                <w:szCs w:val="22"/>
                <w:lang w:val="de-DE"/>
              </w:rPr>
              <w:t>;</w:t>
            </w:r>
          </w:p>
          <w:p w14:paraId="596B5DEA" w14:textId="7CD853D1" w:rsidR="006B2B6B" w:rsidRPr="003B6D78" w:rsidRDefault="00C815B5" w:rsidP="00241C2B">
            <w:pPr>
              <w:numPr>
                <w:ilvl w:val="0"/>
                <w:numId w:val="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отпадане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r w:rsidR="00A34BE9" w:rsidRPr="003B6D78">
              <w:rPr>
                <w:rFonts w:ascii="Arial" w:hAnsi="Arial" w:cs="Arial"/>
                <w:sz w:val="22"/>
                <w:szCs w:val="22"/>
                <w:lang w:val="de-DE"/>
              </w:rPr>
              <w:t>ство</w:t>
            </w:r>
            <w:r w:rsidR="0075511A" w:rsidRPr="003B6D78">
              <w:rPr>
                <w:rFonts w:ascii="Arial" w:hAnsi="Arial" w:cs="Arial"/>
                <w:sz w:val="22"/>
                <w:szCs w:val="22"/>
                <w:lang w:val="de-DE"/>
              </w:rPr>
              <w:t>то</w:t>
            </w:r>
            <w:proofErr w:type="spellEnd"/>
            <w:r w:rsidRPr="003B6D78">
              <w:rPr>
                <w:rFonts w:ascii="Arial" w:hAnsi="Arial" w:cs="Arial"/>
                <w:sz w:val="22"/>
                <w:szCs w:val="22"/>
                <w:lang w:val="de-DE"/>
              </w:rPr>
              <w:t>.</w:t>
            </w:r>
          </w:p>
          <w:p w14:paraId="7790979C" w14:textId="5D990315" w:rsidR="00480DE4"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В </w:t>
            </w:r>
            <w:proofErr w:type="spellStart"/>
            <w:r w:rsidRPr="003B6D78">
              <w:rPr>
                <w:rFonts w:ascii="Arial" w:hAnsi="Arial" w:cs="Arial"/>
                <w:sz w:val="22"/>
                <w:szCs w:val="22"/>
                <w:lang w:val="de-DE"/>
              </w:rPr>
              <w:t>случаите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посочени</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ал</w:t>
            </w:r>
            <w:proofErr w:type="spellEnd"/>
            <w:r w:rsidRPr="003B6D78">
              <w:rPr>
                <w:rFonts w:ascii="Arial" w:hAnsi="Arial" w:cs="Arial"/>
                <w:sz w:val="22"/>
                <w:szCs w:val="22"/>
                <w:lang w:val="de-DE"/>
              </w:rPr>
              <w:t>. 1, т. 2-</w:t>
            </w:r>
            <w:r w:rsidR="00C815B5" w:rsidRPr="003B6D78">
              <w:rPr>
                <w:rFonts w:ascii="Arial" w:hAnsi="Arial" w:cs="Arial"/>
                <w:sz w:val="22"/>
                <w:szCs w:val="22"/>
                <w:lang w:val="de-DE"/>
              </w:rPr>
              <w:t>4 и т.6</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прекратява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автоматично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датата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смъртта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респ</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датата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влизане</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сила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съдебното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поставяне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пълно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запрещение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датата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вписване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обстоятелствата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засягащи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статута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юридическите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лица</w:t>
            </w:r>
            <w:proofErr w:type="spellEnd"/>
            <w:r w:rsidRPr="003B6D78">
              <w:rPr>
                <w:rFonts w:ascii="Arial" w:hAnsi="Arial" w:cs="Arial"/>
                <w:sz w:val="22"/>
                <w:szCs w:val="22"/>
                <w:lang w:val="de-DE"/>
              </w:rPr>
              <w:t xml:space="preserve">. </w:t>
            </w:r>
          </w:p>
          <w:p w14:paraId="01152939" w14:textId="44FE7FFF" w:rsidR="00C815B5" w:rsidRPr="003B6D78" w:rsidRDefault="00C815B5" w:rsidP="00241C2B">
            <w:pPr>
              <w:jc w:val="both"/>
              <w:rPr>
                <w:rFonts w:ascii="Arial" w:hAnsi="Arial" w:cs="Arial"/>
                <w:sz w:val="22"/>
                <w:szCs w:val="22"/>
                <w:lang w:val="de-DE"/>
              </w:rPr>
            </w:pPr>
            <w:r w:rsidRPr="003B6D78">
              <w:rPr>
                <w:rFonts w:ascii="Arial" w:hAnsi="Arial" w:cs="Arial"/>
                <w:sz w:val="22"/>
                <w:szCs w:val="22"/>
                <w:lang w:val="de-DE"/>
              </w:rPr>
              <w:t xml:space="preserve">/3/ </w:t>
            </w:r>
            <w:proofErr w:type="spellStart"/>
            <w:r w:rsidRPr="003B6D78">
              <w:rPr>
                <w:rFonts w:ascii="Arial" w:hAnsi="Arial" w:cs="Arial"/>
                <w:sz w:val="22"/>
                <w:szCs w:val="22"/>
                <w:lang w:val="de-DE"/>
              </w:rPr>
              <w:t>Лицата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членство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прекратено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нямат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искат</w:t>
            </w:r>
            <w:proofErr w:type="spellEnd"/>
            <w:r w:rsidRPr="003B6D78">
              <w:rPr>
                <w:rFonts w:ascii="Arial" w:hAnsi="Arial" w:cs="Arial"/>
                <w:sz w:val="22"/>
                <w:szCs w:val="22"/>
                <w:lang w:val="de-DE"/>
              </w:rPr>
              <w:t xml:space="preserve"> </w:t>
            </w:r>
            <w:proofErr w:type="spellStart"/>
            <w:r w:rsidR="00233E17" w:rsidRPr="003B6D78">
              <w:rPr>
                <w:rFonts w:ascii="Arial" w:hAnsi="Arial" w:cs="Arial"/>
                <w:sz w:val="22"/>
                <w:szCs w:val="22"/>
                <w:lang w:val="de-DE"/>
              </w:rPr>
              <w:t>пълно</w:t>
            </w:r>
            <w:proofErr w:type="spellEnd"/>
            <w:r w:rsidR="00233E17" w:rsidRPr="003B6D78">
              <w:rPr>
                <w:rFonts w:ascii="Arial" w:hAnsi="Arial" w:cs="Arial"/>
                <w:sz w:val="22"/>
                <w:szCs w:val="22"/>
                <w:lang w:val="de-DE"/>
              </w:rPr>
              <w:t xml:space="preserve"> </w:t>
            </w:r>
            <w:proofErr w:type="spellStart"/>
            <w:r w:rsidR="00233E17" w:rsidRPr="003B6D78">
              <w:rPr>
                <w:rFonts w:ascii="Arial" w:hAnsi="Arial" w:cs="Arial"/>
                <w:sz w:val="22"/>
                <w:szCs w:val="22"/>
                <w:lang w:val="de-DE"/>
              </w:rPr>
              <w:t>или</w:t>
            </w:r>
            <w:proofErr w:type="spellEnd"/>
            <w:r w:rsidR="00233E17" w:rsidRPr="003B6D78">
              <w:rPr>
                <w:rFonts w:ascii="Arial" w:hAnsi="Arial" w:cs="Arial"/>
                <w:sz w:val="22"/>
                <w:szCs w:val="22"/>
                <w:lang w:val="de-DE"/>
              </w:rPr>
              <w:t xml:space="preserve"> </w:t>
            </w:r>
            <w:proofErr w:type="spellStart"/>
            <w:r w:rsidR="00233E17" w:rsidRPr="003B6D78">
              <w:rPr>
                <w:rFonts w:ascii="Arial" w:hAnsi="Arial" w:cs="Arial"/>
                <w:sz w:val="22"/>
                <w:szCs w:val="22"/>
                <w:lang w:val="de-DE"/>
              </w:rPr>
              <w:t>частично</w:t>
            </w:r>
            <w:proofErr w:type="spellEnd"/>
            <w:r w:rsidR="00233E17" w:rsidRPr="003B6D78">
              <w:rPr>
                <w:rFonts w:ascii="Arial" w:hAnsi="Arial" w:cs="Arial"/>
                <w:sz w:val="22"/>
                <w:szCs w:val="22"/>
                <w:lang w:val="de-DE"/>
              </w:rPr>
              <w:t xml:space="preserve"> </w:t>
            </w:r>
            <w:proofErr w:type="spellStart"/>
            <w:r w:rsidRPr="003B6D78">
              <w:rPr>
                <w:rFonts w:ascii="Arial" w:hAnsi="Arial" w:cs="Arial"/>
                <w:sz w:val="22"/>
                <w:szCs w:val="22"/>
                <w:lang w:val="de-DE"/>
              </w:rPr>
              <w:t>възстановяване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платен</w:t>
            </w:r>
            <w:proofErr w:type="spellEnd"/>
            <w:r w:rsidR="00EE429E" w:rsidRPr="003B6D78">
              <w:rPr>
                <w:rFonts w:ascii="Arial" w:hAnsi="Arial" w:cs="Arial"/>
                <w:sz w:val="22"/>
                <w:szCs w:val="22"/>
                <w:lang w:val="de-DE"/>
              </w:rPr>
              <w:t xml:space="preserve"> </w:t>
            </w:r>
            <w:proofErr w:type="spellStart"/>
            <w:r w:rsidR="00EE429E" w:rsidRPr="003B6D78">
              <w:rPr>
                <w:rFonts w:ascii="Arial" w:hAnsi="Arial" w:cs="Arial"/>
                <w:sz w:val="22"/>
                <w:szCs w:val="22"/>
                <w:lang w:val="de-DE"/>
              </w:rPr>
              <w:t>годишен</w:t>
            </w:r>
            <w:proofErr w:type="spellEnd"/>
            <w:r w:rsidR="00EE429E" w:rsidRPr="003B6D78">
              <w:rPr>
                <w:rFonts w:ascii="Arial" w:hAnsi="Arial" w:cs="Arial"/>
                <w:sz w:val="22"/>
                <w:szCs w:val="22"/>
                <w:lang w:val="de-DE"/>
              </w:rPr>
              <w:t xml:space="preserve"> </w:t>
            </w:r>
            <w:proofErr w:type="spellStart"/>
            <w:r w:rsidR="00EE429E" w:rsidRPr="003B6D78">
              <w:rPr>
                <w:rFonts w:ascii="Arial" w:hAnsi="Arial" w:cs="Arial"/>
                <w:sz w:val="22"/>
                <w:szCs w:val="22"/>
                <w:lang w:val="de-DE"/>
              </w:rPr>
              <w:t>членски</w:t>
            </w:r>
            <w:proofErr w:type="spellEnd"/>
            <w:r w:rsidR="00EE429E" w:rsidRPr="003B6D78">
              <w:rPr>
                <w:rFonts w:ascii="Arial" w:hAnsi="Arial" w:cs="Arial"/>
                <w:sz w:val="22"/>
                <w:szCs w:val="22"/>
                <w:lang w:val="de-DE"/>
              </w:rPr>
              <w:t xml:space="preserve"> </w:t>
            </w:r>
            <w:proofErr w:type="spellStart"/>
            <w:r w:rsidR="00EE429E" w:rsidRPr="003B6D78">
              <w:rPr>
                <w:rFonts w:ascii="Arial" w:hAnsi="Arial" w:cs="Arial"/>
                <w:sz w:val="22"/>
                <w:szCs w:val="22"/>
                <w:lang w:val="de-DE"/>
              </w:rPr>
              <w:t>внос</w:t>
            </w:r>
            <w:proofErr w:type="spellEnd"/>
            <w:r w:rsidR="00AE0BAD" w:rsidRPr="003B6D78">
              <w:rPr>
                <w:rFonts w:ascii="Arial" w:hAnsi="Arial" w:cs="Arial"/>
                <w:sz w:val="22"/>
                <w:szCs w:val="22"/>
                <w:lang w:val="bg-BG"/>
              </w:rPr>
              <w:t xml:space="preserve"> и/или встъпителна вноска</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нито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претенции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относно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имуществото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23DB1267" w14:textId="77777777" w:rsidR="00C815B5" w:rsidRPr="003B6D78" w:rsidRDefault="00C815B5" w:rsidP="00241C2B">
            <w:pPr>
              <w:jc w:val="both"/>
              <w:rPr>
                <w:rFonts w:ascii="Arial" w:hAnsi="Arial" w:cs="Arial"/>
                <w:sz w:val="22"/>
                <w:szCs w:val="22"/>
                <w:lang w:val="de-DE"/>
              </w:rPr>
            </w:pPr>
          </w:p>
          <w:p w14:paraId="265DB0B8"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1</w:t>
            </w:r>
            <w:r w:rsidR="00A52C1C" w:rsidRPr="003B6D78">
              <w:rPr>
                <w:rFonts w:ascii="Arial" w:hAnsi="Arial" w:cs="Arial"/>
                <w:b/>
                <w:sz w:val="22"/>
                <w:szCs w:val="22"/>
                <w:lang w:val="de-DE"/>
              </w:rPr>
              <w:t>6</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Изключване</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от</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Камарата</w:t>
            </w:r>
            <w:proofErr w:type="spellEnd"/>
          </w:p>
          <w:p w14:paraId="735143C4"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Изключването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допустимо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само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важна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причина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Важни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причини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w:t>
            </w:r>
          </w:p>
          <w:p w14:paraId="0FA1B240" w14:textId="029B65CB" w:rsidR="006B2B6B"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поведение</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нарушение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
          <w:p w14:paraId="493FFCAB" w14:textId="77777777" w:rsidR="006B2B6B"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поведение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несъвместимо</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членството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36CD0789" w14:textId="77777777" w:rsidR="006B2B6B"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неплащане</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годишния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Pr="003B6D78">
              <w:rPr>
                <w:rFonts w:ascii="Arial" w:hAnsi="Arial" w:cs="Arial"/>
                <w:sz w:val="22"/>
                <w:szCs w:val="22"/>
                <w:lang w:val="de-DE"/>
              </w:rPr>
              <w:t>;</w:t>
            </w:r>
          </w:p>
          <w:p w14:paraId="72A6DD52" w14:textId="77777777" w:rsidR="00807261" w:rsidRPr="003B6D78" w:rsidRDefault="00807261" w:rsidP="00241C2B">
            <w:pPr>
              <w:tabs>
                <w:tab w:val="num" w:pos="316"/>
              </w:tabs>
              <w:ind w:left="316" w:hanging="316"/>
              <w:jc w:val="both"/>
              <w:rPr>
                <w:rFonts w:ascii="Arial" w:hAnsi="Arial" w:cs="Arial"/>
                <w:sz w:val="22"/>
                <w:szCs w:val="22"/>
                <w:lang w:val="de-DE"/>
              </w:rPr>
            </w:pPr>
          </w:p>
          <w:p w14:paraId="6B335B37" w14:textId="48F815BC" w:rsidR="00D34494"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невнасяне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r w:rsidR="00771737" w:rsidRPr="003B6D78">
              <w:rPr>
                <w:rFonts w:ascii="Arial" w:hAnsi="Arial" w:cs="Arial"/>
                <w:sz w:val="22"/>
                <w:szCs w:val="22"/>
                <w:lang w:val="bg-BG"/>
              </w:rPr>
              <w:t xml:space="preserve">встъпителни или </w:t>
            </w:r>
            <w:proofErr w:type="spellStart"/>
            <w:r w:rsidR="00725B15" w:rsidRPr="003B6D78">
              <w:rPr>
                <w:rFonts w:ascii="Arial" w:hAnsi="Arial" w:cs="Arial"/>
                <w:sz w:val="22"/>
                <w:szCs w:val="22"/>
                <w:lang w:val="de-DE"/>
              </w:rPr>
              <w:t>допълнителни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вноски</w:t>
            </w:r>
            <w:proofErr w:type="spellEnd"/>
            <w:r w:rsidR="00380449" w:rsidRPr="003B6D78">
              <w:rPr>
                <w:rFonts w:ascii="Arial" w:hAnsi="Arial" w:cs="Arial"/>
                <w:sz w:val="22"/>
                <w:szCs w:val="22"/>
                <w:lang w:val="de-DE"/>
              </w:rPr>
              <w:t xml:space="preserve">, </w:t>
            </w:r>
            <w:proofErr w:type="spellStart"/>
            <w:r w:rsidR="00380449" w:rsidRPr="003B6D78">
              <w:rPr>
                <w:rFonts w:ascii="Arial" w:hAnsi="Arial" w:cs="Arial"/>
                <w:sz w:val="22"/>
                <w:szCs w:val="22"/>
                <w:lang w:val="de-DE"/>
              </w:rPr>
              <w:t>за</w:t>
            </w:r>
            <w:proofErr w:type="spellEnd"/>
            <w:r w:rsidR="00380449" w:rsidRPr="003B6D78">
              <w:rPr>
                <w:rFonts w:ascii="Arial" w:hAnsi="Arial" w:cs="Arial"/>
                <w:sz w:val="22"/>
                <w:szCs w:val="22"/>
                <w:lang w:val="de-DE"/>
              </w:rPr>
              <w:t xml:space="preserve"> </w:t>
            </w:r>
            <w:proofErr w:type="spellStart"/>
            <w:r w:rsidR="00380449" w:rsidRPr="003B6D78">
              <w:rPr>
                <w:rFonts w:ascii="Arial" w:hAnsi="Arial" w:cs="Arial"/>
                <w:sz w:val="22"/>
                <w:szCs w:val="22"/>
                <w:lang w:val="de-DE"/>
              </w:rPr>
              <w:t>които</w:t>
            </w:r>
            <w:proofErr w:type="spellEnd"/>
            <w:r w:rsidR="00380449" w:rsidRPr="003B6D78">
              <w:rPr>
                <w:rFonts w:ascii="Arial" w:hAnsi="Arial" w:cs="Arial"/>
                <w:sz w:val="22"/>
                <w:szCs w:val="22"/>
                <w:lang w:val="de-DE"/>
              </w:rPr>
              <w:t xml:space="preserve"> </w:t>
            </w:r>
            <w:r w:rsidR="00FC4E2C" w:rsidRPr="003B6D78">
              <w:rPr>
                <w:rFonts w:ascii="Arial" w:hAnsi="Arial" w:cs="Arial"/>
                <w:sz w:val="22"/>
                <w:szCs w:val="22"/>
                <w:lang w:val="de-DE"/>
              </w:rPr>
              <w:t>е</w:t>
            </w:r>
            <w:r w:rsidR="00380449" w:rsidRPr="003B6D78">
              <w:rPr>
                <w:rFonts w:ascii="Arial" w:hAnsi="Arial" w:cs="Arial"/>
                <w:sz w:val="22"/>
                <w:szCs w:val="22"/>
                <w:lang w:val="de-DE"/>
              </w:rPr>
              <w:t xml:space="preserve"> </w:t>
            </w:r>
            <w:proofErr w:type="spellStart"/>
            <w:r w:rsidR="00380449" w:rsidRPr="003B6D78">
              <w:rPr>
                <w:rFonts w:ascii="Arial" w:hAnsi="Arial" w:cs="Arial"/>
                <w:sz w:val="22"/>
                <w:szCs w:val="22"/>
                <w:lang w:val="de-DE"/>
              </w:rPr>
              <w:t>взето</w:t>
            </w:r>
            <w:proofErr w:type="spellEnd"/>
            <w:r w:rsidR="00380449" w:rsidRPr="003B6D78">
              <w:rPr>
                <w:rFonts w:ascii="Arial" w:hAnsi="Arial" w:cs="Arial"/>
                <w:sz w:val="22"/>
                <w:szCs w:val="22"/>
                <w:lang w:val="de-DE"/>
              </w:rPr>
              <w:t xml:space="preserve"> </w:t>
            </w:r>
            <w:proofErr w:type="spellStart"/>
            <w:r w:rsidR="00380449" w:rsidRPr="003B6D78">
              <w:rPr>
                <w:rFonts w:ascii="Arial" w:hAnsi="Arial" w:cs="Arial"/>
                <w:sz w:val="22"/>
                <w:szCs w:val="22"/>
                <w:lang w:val="de-DE"/>
              </w:rPr>
              <w:t>решение</w:t>
            </w:r>
            <w:proofErr w:type="spellEnd"/>
            <w:r w:rsidR="00380449" w:rsidRPr="003B6D78">
              <w:rPr>
                <w:rFonts w:ascii="Arial" w:hAnsi="Arial" w:cs="Arial"/>
                <w:sz w:val="22"/>
                <w:szCs w:val="22"/>
                <w:lang w:val="de-DE"/>
              </w:rPr>
              <w:t xml:space="preserve"> </w:t>
            </w:r>
            <w:proofErr w:type="spellStart"/>
            <w:r w:rsidR="00380449" w:rsidRPr="003B6D78">
              <w:rPr>
                <w:rFonts w:ascii="Arial" w:hAnsi="Arial" w:cs="Arial"/>
                <w:sz w:val="22"/>
                <w:szCs w:val="22"/>
                <w:lang w:val="de-DE"/>
              </w:rPr>
              <w:t>на</w:t>
            </w:r>
            <w:proofErr w:type="spellEnd"/>
            <w:r w:rsidR="00380449" w:rsidRPr="003B6D78">
              <w:rPr>
                <w:rFonts w:ascii="Arial" w:hAnsi="Arial" w:cs="Arial"/>
                <w:sz w:val="22"/>
                <w:szCs w:val="22"/>
                <w:lang w:val="de-DE"/>
              </w:rPr>
              <w:t xml:space="preserve"> </w:t>
            </w:r>
            <w:r w:rsidR="00771737" w:rsidRPr="003B6D78">
              <w:rPr>
                <w:rFonts w:ascii="Arial" w:hAnsi="Arial" w:cs="Arial"/>
                <w:sz w:val="22"/>
                <w:szCs w:val="22"/>
                <w:lang w:val="bg-BG"/>
              </w:rPr>
              <w:t>Управителния съвет</w:t>
            </w:r>
            <w:r w:rsidRPr="003B6D78">
              <w:rPr>
                <w:rFonts w:ascii="Arial" w:hAnsi="Arial" w:cs="Arial"/>
                <w:sz w:val="22"/>
                <w:szCs w:val="22"/>
                <w:lang w:val="de-DE"/>
              </w:rPr>
              <w:t>;</w:t>
            </w:r>
          </w:p>
          <w:p w14:paraId="30139106" w14:textId="77777777" w:rsidR="006B2B6B"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умишлено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действие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против</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интересите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79AF728F" w14:textId="77777777" w:rsidR="006B2B6B" w:rsidRPr="003B6D78" w:rsidRDefault="006B2B6B" w:rsidP="00241C2B">
            <w:pPr>
              <w:numPr>
                <w:ilvl w:val="0"/>
                <w:numId w:val="10"/>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други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действия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които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увреждат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доброто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5ACAE0EB"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Решението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изключване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взема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
          <w:p w14:paraId="342372B6" w14:textId="77777777" w:rsidR="006B2B6B" w:rsidRPr="003B6D78" w:rsidRDefault="006B2B6B" w:rsidP="00241C2B">
            <w:pPr>
              <w:jc w:val="both"/>
              <w:rPr>
                <w:rFonts w:ascii="Arial" w:hAnsi="Arial" w:cs="Arial"/>
                <w:sz w:val="22"/>
                <w:szCs w:val="22"/>
                <w:lang w:val="de-DE"/>
              </w:rPr>
            </w:pPr>
          </w:p>
          <w:p w14:paraId="4EF473B4"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1</w:t>
            </w:r>
            <w:r w:rsidR="00A52C1C" w:rsidRPr="003B6D78">
              <w:rPr>
                <w:rFonts w:ascii="Arial" w:hAnsi="Arial" w:cs="Arial"/>
                <w:b/>
                <w:sz w:val="22"/>
                <w:szCs w:val="22"/>
                <w:lang w:val="de-DE"/>
              </w:rPr>
              <w:t>7</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Напускане</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Камарата</w:t>
            </w:r>
            <w:proofErr w:type="spellEnd"/>
          </w:p>
          <w:p w14:paraId="13079417" w14:textId="7066B0A6" w:rsidR="00807261"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Напускането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00C815B5" w:rsidRPr="003B6D78">
              <w:rPr>
                <w:rFonts w:ascii="Arial" w:hAnsi="Arial" w:cs="Arial"/>
                <w:sz w:val="22"/>
                <w:szCs w:val="22"/>
                <w:lang w:val="de-DE"/>
              </w:rPr>
              <w:t>на</w:t>
            </w:r>
            <w:proofErr w:type="spellEnd"/>
            <w:r w:rsidR="00C815B5"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възможно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само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края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календарната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чрез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писмено</w:t>
            </w:r>
            <w:proofErr w:type="spellEnd"/>
            <w:r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заявление</w:t>
            </w:r>
            <w:proofErr w:type="spellEnd"/>
            <w:r w:rsidR="00F24A17"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напускане</w:t>
            </w:r>
            <w:proofErr w:type="spellEnd"/>
            <w:r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Заявлението</w:t>
            </w:r>
            <w:proofErr w:type="spellEnd"/>
            <w:r w:rsidR="00F24A17"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напускане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трябва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бъде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предадено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писмена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форма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чрез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препоръчано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писмо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Г</w:t>
            </w:r>
            <w:r w:rsidRPr="003B6D78">
              <w:rPr>
                <w:rFonts w:ascii="Arial" w:hAnsi="Arial" w:cs="Arial"/>
                <w:sz w:val="22"/>
                <w:szCs w:val="22"/>
                <w:lang w:val="de-DE"/>
              </w:rPr>
              <w:t>лавния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най-късно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тримесечен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края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календарната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година</w:t>
            </w:r>
            <w:proofErr w:type="spellEnd"/>
            <w:r w:rsidRPr="003B6D78">
              <w:rPr>
                <w:rFonts w:ascii="Arial" w:hAnsi="Arial" w:cs="Arial"/>
                <w:sz w:val="22"/>
                <w:szCs w:val="22"/>
                <w:lang w:val="de-DE"/>
              </w:rPr>
              <w:t xml:space="preserve">. </w:t>
            </w:r>
          </w:p>
          <w:p w14:paraId="24C8E5B6"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Членството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счита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прекратено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01.01.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следващата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календарна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година</w:t>
            </w:r>
            <w:proofErr w:type="spellEnd"/>
            <w:r w:rsidRPr="003B6D78">
              <w:rPr>
                <w:rFonts w:ascii="Arial" w:hAnsi="Arial" w:cs="Arial"/>
                <w:sz w:val="22"/>
                <w:szCs w:val="22"/>
                <w:lang w:val="de-DE"/>
              </w:rPr>
              <w:t>.</w:t>
            </w:r>
          </w:p>
          <w:p w14:paraId="4A21492A"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/3/ </w:t>
            </w:r>
            <w:proofErr w:type="spellStart"/>
            <w:r w:rsidR="00F24A17" w:rsidRPr="003B6D78">
              <w:rPr>
                <w:rFonts w:ascii="Arial" w:hAnsi="Arial" w:cs="Arial"/>
                <w:sz w:val="22"/>
                <w:szCs w:val="22"/>
                <w:lang w:val="de-DE"/>
              </w:rPr>
              <w:t>Заявлението</w:t>
            </w:r>
            <w:proofErr w:type="spellEnd"/>
            <w:r w:rsidR="00F24A17"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напускане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влияе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върху</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членствените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задължения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края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календарната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година</w:t>
            </w:r>
            <w:proofErr w:type="spellEnd"/>
            <w:r w:rsidRPr="003B6D78">
              <w:rPr>
                <w:rFonts w:ascii="Arial" w:hAnsi="Arial" w:cs="Arial"/>
                <w:sz w:val="22"/>
                <w:szCs w:val="22"/>
                <w:lang w:val="de-DE"/>
              </w:rPr>
              <w:t>.</w:t>
            </w:r>
          </w:p>
          <w:p w14:paraId="7A00A61F" w14:textId="77777777" w:rsidR="006B2B6B" w:rsidRPr="003B6D78" w:rsidRDefault="006B2B6B" w:rsidP="00241C2B">
            <w:pPr>
              <w:jc w:val="both"/>
              <w:rPr>
                <w:rFonts w:ascii="Arial" w:hAnsi="Arial" w:cs="Arial"/>
                <w:sz w:val="22"/>
                <w:szCs w:val="22"/>
                <w:lang w:val="de-DE"/>
              </w:rPr>
            </w:pPr>
          </w:p>
          <w:p w14:paraId="05F1F99D" w14:textId="437980E8"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1</w:t>
            </w:r>
            <w:r w:rsidR="00A52C1C" w:rsidRPr="003B6D78">
              <w:rPr>
                <w:rFonts w:ascii="Arial" w:hAnsi="Arial" w:cs="Arial"/>
                <w:b/>
                <w:sz w:val="22"/>
                <w:szCs w:val="22"/>
                <w:lang w:val="de-DE"/>
              </w:rPr>
              <w:t>8</w:t>
            </w:r>
            <w:r w:rsidRPr="003B6D78">
              <w:rPr>
                <w:rFonts w:ascii="Arial" w:hAnsi="Arial" w:cs="Arial"/>
                <w:b/>
                <w:sz w:val="22"/>
                <w:szCs w:val="22"/>
                <w:lang w:val="de-DE"/>
              </w:rPr>
              <w:t xml:space="preserve"> </w:t>
            </w:r>
            <w:proofErr w:type="spellStart"/>
            <w:r w:rsidR="00C815B5" w:rsidRPr="003B6D78">
              <w:rPr>
                <w:rFonts w:ascii="Arial" w:hAnsi="Arial" w:cs="Arial"/>
                <w:b/>
                <w:sz w:val="22"/>
                <w:szCs w:val="22"/>
                <w:lang w:val="de-DE"/>
              </w:rPr>
              <w:t>Отпадане</w:t>
            </w:r>
            <w:proofErr w:type="spellEnd"/>
            <w:r w:rsidR="00C815B5" w:rsidRPr="003B6D78">
              <w:rPr>
                <w:rFonts w:ascii="Arial" w:hAnsi="Arial" w:cs="Arial"/>
                <w:b/>
                <w:sz w:val="22"/>
                <w:szCs w:val="22"/>
                <w:lang w:val="de-DE"/>
              </w:rPr>
              <w:t xml:space="preserve"> </w:t>
            </w:r>
            <w:proofErr w:type="spellStart"/>
            <w:r w:rsidR="00C815B5"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членството</w:t>
            </w:r>
            <w:proofErr w:type="spellEnd"/>
          </w:p>
          <w:p w14:paraId="2F01A360" w14:textId="5CC0F5A6" w:rsidR="006B2B6B" w:rsidRPr="003B6D78" w:rsidRDefault="00C3382C" w:rsidP="00241C2B">
            <w:pPr>
              <w:jc w:val="both"/>
              <w:rPr>
                <w:rFonts w:ascii="Arial" w:hAnsi="Arial" w:cs="Arial"/>
                <w:sz w:val="22"/>
                <w:szCs w:val="22"/>
                <w:lang w:val="de-DE"/>
              </w:rPr>
            </w:pPr>
            <w:r w:rsidRPr="003B6D78">
              <w:rPr>
                <w:rFonts w:ascii="Arial" w:hAnsi="Arial" w:cs="Arial"/>
                <w:sz w:val="22"/>
                <w:szCs w:val="22"/>
                <w:lang w:val="de-DE"/>
              </w:rPr>
              <w:t xml:space="preserve">В </w:t>
            </w:r>
            <w:proofErr w:type="spellStart"/>
            <w:r w:rsidRPr="003B6D78">
              <w:rPr>
                <w:rFonts w:ascii="Arial" w:hAnsi="Arial" w:cs="Arial"/>
                <w:sz w:val="22"/>
                <w:szCs w:val="22"/>
                <w:lang w:val="de-DE"/>
              </w:rPr>
              <w:t>случай</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новопри</w:t>
            </w:r>
            <w:r w:rsidR="00F337F8" w:rsidRPr="003B6D78">
              <w:rPr>
                <w:rFonts w:ascii="Arial" w:hAnsi="Arial" w:cs="Arial"/>
                <w:sz w:val="22"/>
                <w:szCs w:val="22"/>
                <w:lang w:val="de-DE"/>
              </w:rPr>
              <w:t>ети</w:t>
            </w:r>
            <w:r w:rsidRPr="003B6D78">
              <w:rPr>
                <w:rFonts w:ascii="Arial" w:hAnsi="Arial" w:cs="Arial"/>
                <w:sz w:val="22"/>
                <w:szCs w:val="22"/>
                <w:lang w:val="de-DE"/>
              </w:rPr>
              <w:t>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заплати</w:t>
            </w:r>
            <w:proofErr w:type="spellEnd"/>
            <w:r w:rsidRPr="003B6D78">
              <w:rPr>
                <w:rFonts w:ascii="Arial" w:hAnsi="Arial" w:cs="Arial"/>
                <w:sz w:val="22"/>
                <w:szCs w:val="22"/>
                <w:lang w:val="de-DE"/>
              </w:rPr>
              <w:t xml:space="preserve"> </w:t>
            </w:r>
            <w:proofErr w:type="spellStart"/>
            <w:r w:rsidR="00F337F8" w:rsidRPr="003B6D78">
              <w:rPr>
                <w:rFonts w:ascii="Arial" w:hAnsi="Arial" w:cs="Arial"/>
                <w:sz w:val="22"/>
                <w:szCs w:val="22"/>
                <w:lang w:val="de-DE"/>
              </w:rPr>
              <w:t>дължимия</w:t>
            </w:r>
            <w:proofErr w:type="spellEnd"/>
            <w:r w:rsidR="00F337F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членски</w:t>
            </w:r>
            <w:proofErr w:type="spellEnd"/>
            <w:r w:rsidR="00FB5508"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внос</w:t>
            </w:r>
            <w:proofErr w:type="spellEnd"/>
            <w:r w:rsidR="00FB5508" w:rsidRPr="003B6D78">
              <w:rPr>
                <w:rFonts w:ascii="Arial" w:hAnsi="Arial" w:cs="Arial"/>
                <w:sz w:val="22"/>
                <w:szCs w:val="22"/>
                <w:lang w:val="de-DE"/>
              </w:rPr>
              <w:t xml:space="preserve"> </w:t>
            </w:r>
            <w:r w:rsidRPr="003B6D78">
              <w:rPr>
                <w:rFonts w:ascii="Arial" w:hAnsi="Arial" w:cs="Arial"/>
                <w:sz w:val="22"/>
                <w:szCs w:val="22"/>
                <w:lang w:val="de-DE"/>
              </w:rPr>
              <w:t xml:space="preserve">в 30-дневен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получаване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уведомлението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приемането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му</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отправя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предупреждение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отпадане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членството</w:t>
            </w:r>
            <w:proofErr w:type="spellEnd"/>
            <w:r w:rsidR="00222A46" w:rsidRPr="003B6D78">
              <w:rPr>
                <w:rFonts w:ascii="Arial" w:hAnsi="Arial" w:cs="Arial"/>
                <w:sz w:val="22"/>
                <w:szCs w:val="22"/>
                <w:lang w:val="de-DE"/>
              </w:rPr>
              <w:t>,</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като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предоставя</w:t>
            </w:r>
            <w:proofErr w:type="spellEnd"/>
            <w:r w:rsidRPr="003B6D78">
              <w:rPr>
                <w:rFonts w:ascii="Arial" w:hAnsi="Arial" w:cs="Arial"/>
                <w:sz w:val="22"/>
                <w:szCs w:val="22"/>
                <w:lang w:val="de-DE"/>
              </w:rPr>
              <w:t xml:space="preserve"> 14-дневен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плащане</w:t>
            </w:r>
            <w:proofErr w:type="spellEnd"/>
            <w:r w:rsidRPr="003B6D78">
              <w:rPr>
                <w:rFonts w:ascii="Arial" w:hAnsi="Arial" w:cs="Arial"/>
                <w:sz w:val="22"/>
                <w:szCs w:val="22"/>
                <w:lang w:val="de-DE"/>
              </w:rPr>
              <w:t xml:space="preserve">. </w:t>
            </w:r>
            <w:r w:rsidR="00107199" w:rsidRPr="003B6D78">
              <w:rPr>
                <w:rFonts w:ascii="Arial" w:hAnsi="Arial" w:cs="Arial"/>
                <w:sz w:val="22"/>
                <w:szCs w:val="22"/>
                <w:lang w:val="de-DE"/>
              </w:rPr>
              <w:t xml:space="preserve">В </w:t>
            </w:r>
            <w:proofErr w:type="spellStart"/>
            <w:r w:rsidR="00107199" w:rsidRPr="003B6D78">
              <w:rPr>
                <w:rFonts w:ascii="Arial" w:hAnsi="Arial" w:cs="Arial"/>
                <w:sz w:val="22"/>
                <w:szCs w:val="22"/>
                <w:lang w:val="de-DE"/>
              </w:rPr>
              <w:t>случай</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че</w:t>
            </w:r>
            <w:proofErr w:type="spellEnd"/>
            <w:r w:rsidR="00107199" w:rsidRPr="003B6D78">
              <w:rPr>
                <w:rFonts w:ascii="Arial" w:hAnsi="Arial" w:cs="Arial"/>
                <w:sz w:val="22"/>
                <w:szCs w:val="22"/>
                <w:lang w:val="de-DE"/>
              </w:rPr>
              <w:t xml:space="preserve"> в </w:t>
            </w:r>
            <w:proofErr w:type="spellStart"/>
            <w:r w:rsidR="00107199" w:rsidRPr="003B6D78">
              <w:rPr>
                <w:rFonts w:ascii="Arial" w:hAnsi="Arial" w:cs="Arial"/>
                <w:sz w:val="22"/>
                <w:szCs w:val="22"/>
                <w:lang w:val="de-DE"/>
              </w:rPr>
              <w:t>рамките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на</w:t>
            </w:r>
            <w:proofErr w:type="spellEnd"/>
            <w:r w:rsidRPr="003B6D78">
              <w:rPr>
                <w:rFonts w:ascii="Arial" w:hAnsi="Arial" w:cs="Arial"/>
                <w:sz w:val="22"/>
                <w:szCs w:val="22"/>
                <w:lang w:val="de-DE"/>
              </w:rPr>
              <w:t xml:space="preserve"> 14-дневния </w:t>
            </w:r>
            <w:proofErr w:type="spellStart"/>
            <w:r w:rsidRPr="003B6D78">
              <w:rPr>
                <w:rFonts w:ascii="Arial" w:hAnsi="Arial" w:cs="Arial"/>
                <w:sz w:val="22"/>
                <w:szCs w:val="22"/>
                <w:lang w:val="de-DE"/>
              </w:rPr>
              <w:t>срок</w:t>
            </w:r>
            <w:proofErr w:type="spellEnd"/>
            <w:r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не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постъпи</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плащане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членството</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се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счита</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за</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отпаднало</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освен</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lastRenderedPageBreak/>
              <w:t>ако</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не</w:t>
            </w:r>
            <w:proofErr w:type="spellEnd"/>
            <w:r w:rsidR="00107199" w:rsidRPr="003B6D78">
              <w:rPr>
                <w:rFonts w:ascii="Arial" w:hAnsi="Arial" w:cs="Arial"/>
                <w:sz w:val="22"/>
                <w:szCs w:val="22"/>
                <w:lang w:val="de-DE"/>
              </w:rPr>
              <w:t xml:space="preserve"> е </w:t>
            </w:r>
            <w:proofErr w:type="spellStart"/>
            <w:r w:rsidR="00107199" w:rsidRPr="003B6D78">
              <w:rPr>
                <w:rFonts w:ascii="Arial" w:hAnsi="Arial" w:cs="Arial"/>
                <w:sz w:val="22"/>
                <w:szCs w:val="22"/>
                <w:lang w:val="de-DE"/>
              </w:rPr>
              <w:t>налице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основание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за</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продължаване</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на</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срока</w:t>
            </w:r>
            <w:proofErr w:type="spellEnd"/>
            <w:r w:rsidR="00107199"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r w:rsidR="00107199" w:rsidRPr="003B6D78">
              <w:rPr>
                <w:rFonts w:ascii="Arial" w:hAnsi="Arial" w:cs="Arial"/>
                <w:sz w:val="22"/>
                <w:szCs w:val="22"/>
                <w:lang w:val="de-DE"/>
              </w:rPr>
              <w:t>с</w:t>
            </w:r>
            <w:r w:rsidR="009666FC" w:rsidRPr="003B6D78">
              <w:rPr>
                <w:rFonts w:ascii="Arial" w:hAnsi="Arial" w:cs="Arial"/>
                <w:sz w:val="22"/>
                <w:szCs w:val="22"/>
                <w:lang w:val="de-DE"/>
              </w:rPr>
              <w:t xml:space="preserve"> </w:t>
            </w:r>
            <w:proofErr w:type="spellStart"/>
            <w:r w:rsidR="009666FC" w:rsidRPr="003B6D78">
              <w:rPr>
                <w:rFonts w:ascii="Arial" w:hAnsi="Arial" w:cs="Arial"/>
                <w:sz w:val="22"/>
                <w:szCs w:val="22"/>
                <w:lang w:val="de-DE"/>
              </w:rPr>
              <w:t>решение</w:t>
            </w:r>
            <w:proofErr w:type="spellEnd"/>
            <w:r w:rsidR="00107199" w:rsidRPr="003B6D78">
              <w:rPr>
                <w:rFonts w:ascii="Arial" w:hAnsi="Arial" w:cs="Arial"/>
                <w:sz w:val="22"/>
                <w:szCs w:val="22"/>
                <w:lang w:val="de-DE"/>
              </w:rPr>
              <w:t xml:space="preserve"> </w:t>
            </w:r>
            <w:proofErr w:type="spellStart"/>
            <w:r w:rsidRPr="003B6D78">
              <w:rPr>
                <w:rFonts w:ascii="Arial" w:hAnsi="Arial" w:cs="Arial"/>
                <w:sz w:val="22"/>
                <w:szCs w:val="22"/>
                <w:lang w:val="de-DE"/>
              </w:rPr>
              <w:t>констатира</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прекратяването</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FB5508" w:rsidRPr="003B6D78">
              <w:rPr>
                <w:rFonts w:ascii="Arial" w:hAnsi="Arial" w:cs="Arial"/>
                <w:sz w:val="22"/>
                <w:szCs w:val="22"/>
                <w:lang w:val="de-DE"/>
              </w:rPr>
              <w:t>член</w:t>
            </w:r>
            <w:r w:rsidRPr="003B6D78">
              <w:rPr>
                <w:rFonts w:ascii="Arial" w:hAnsi="Arial" w:cs="Arial"/>
                <w:sz w:val="22"/>
                <w:szCs w:val="22"/>
                <w:lang w:val="de-DE"/>
              </w:rPr>
              <w:t>ство</w:t>
            </w:r>
            <w:r w:rsidR="009666FC" w:rsidRPr="003B6D78">
              <w:rPr>
                <w:rFonts w:ascii="Arial" w:hAnsi="Arial" w:cs="Arial"/>
                <w:sz w:val="22"/>
                <w:szCs w:val="22"/>
                <w:lang w:val="de-DE"/>
              </w:rPr>
              <w:t>то</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чрез</w:t>
            </w:r>
            <w:proofErr w:type="spellEnd"/>
            <w:r w:rsidR="00107199" w:rsidRPr="003B6D78">
              <w:rPr>
                <w:rFonts w:ascii="Arial" w:hAnsi="Arial" w:cs="Arial"/>
                <w:sz w:val="22"/>
                <w:szCs w:val="22"/>
                <w:lang w:val="de-DE"/>
              </w:rPr>
              <w:t xml:space="preserve"> </w:t>
            </w:r>
            <w:proofErr w:type="spellStart"/>
            <w:r w:rsidR="00107199" w:rsidRPr="003B6D78">
              <w:rPr>
                <w:rFonts w:ascii="Arial" w:hAnsi="Arial" w:cs="Arial"/>
                <w:sz w:val="22"/>
                <w:szCs w:val="22"/>
                <w:lang w:val="de-DE"/>
              </w:rPr>
              <w:t>отпадане</w:t>
            </w:r>
            <w:proofErr w:type="spellEnd"/>
            <w:r w:rsidRPr="003B6D78">
              <w:rPr>
                <w:rFonts w:ascii="Arial" w:hAnsi="Arial" w:cs="Arial"/>
                <w:sz w:val="22"/>
                <w:szCs w:val="22"/>
                <w:lang w:val="de-DE"/>
              </w:rPr>
              <w:t xml:space="preserve">. </w:t>
            </w:r>
          </w:p>
          <w:p w14:paraId="6CE55B36" w14:textId="77777777" w:rsidR="006B2B6B" w:rsidRPr="003B6D78" w:rsidRDefault="006B2B6B" w:rsidP="00241C2B">
            <w:pPr>
              <w:jc w:val="both"/>
              <w:rPr>
                <w:rFonts w:ascii="Arial" w:hAnsi="Arial" w:cs="Arial"/>
                <w:sz w:val="22"/>
                <w:szCs w:val="22"/>
                <w:lang w:val="de-DE"/>
              </w:rPr>
            </w:pPr>
          </w:p>
          <w:p w14:paraId="35E90F71" w14:textId="77777777" w:rsidR="006B2B6B" w:rsidRPr="003B6D78" w:rsidRDefault="006B2B6B" w:rsidP="00241C2B">
            <w:pPr>
              <w:jc w:val="both"/>
              <w:rPr>
                <w:rFonts w:ascii="Arial" w:hAnsi="Arial" w:cs="Arial"/>
                <w:sz w:val="22"/>
                <w:szCs w:val="22"/>
                <w:lang w:val="de-DE"/>
              </w:rPr>
            </w:pPr>
          </w:p>
          <w:p w14:paraId="49024063" w14:textId="2282826C"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І</w:t>
            </w:r>
            <w:r w:rsidR="00CA4637" w:rsidRPr="003B6D78">
              <w:rPr>
                <w:rFonts w:ascii="Arial" w:hAnsi="Arial" w:cs="Arial"/>
                <w:b/>
                <w:sz w:val="22"/>
                <w:szCs w:val="22"/>
                <w:lang w:val="de-DE"/>
              </w:rPr>
              <w:t>V</w:t>
            </w:r>
            <w:r w:rsidRPr="003B6D78">
              <w:rPr>
                <w:rFonts w:ascii="Arial" w:hAnsi="Arial" w:cs="Arial"/>
                <w:b/>
                <w:sz w:val="22"/>
                <w:szCs w:val="22"/>
                <w:lang w:val="de-DE"/>
              </w:rPr>
              <w:t>. ОРГАНИ НА КАМАРАТА</w:t>
            </w:r>
          </w:p>
          <w:p w14:paraId="766CE3BD" w14:textId="77777777" w:rsidR="006B2B6B" w:rsidRPr="003B6D78" w:rsidRDefault="006B2B6B" w:rsidP="00601DBE">
            <w:pPr>
              <w:jc w:val="both"/>
              <w:rPr>
                <w:rFonts w:ascii="Arial" w:hAnsi="Arial" w:cs="Arial"/>
                <w:sz w:val="22"/>
                <w:szCs w:val="22"/>
                <w:lang w:val="de-DE"/>
              </w:rPr>
            </w:pPr>
          </w:p>
          <w:p w14:paraId="4A69B854" w14:textId="77777777" w:rsidR="006B2B6B" w:rsidRPr="003B6D78" w:rsidRDefault="006B2B6B" w:rsidP="00601DBE">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 xml:space="preserve">19 </w:t>
            </w:r>
            <w:proofErr w:type="spellStart"/>
            <w:r w:rsidRPr="003B6D78">
              <w:rPr>
                <w:rFonts w:ascii="Arial" w:hAnsi="Arial" w:cs="Arial"/>
                <w:b/>
                <w:sz w:val="22"/>
                <w:szCs w:val="22"/>
                <w:lang w:val="de-DE"/>
              </w:rPr>
              <w:t>Органи</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Камарата</w:t>
            </w:r>
            <w:proofErr w:type="spellEnd"/>
          </w:p>
          <w:p w14:paraId="54D1534B" w14:textId="77777777" w:rsidR="006B2B6B" w:rsidRPr="003B6D78" w:rsidRDefault="006B2B6B" w:rsidP="00241C2B">
            <w:pPr>
              <w:jc w:val="both"/>
              <w:rPr>
                <w:rFonts w:ascii="Arial" w:hAnsi="Arial" w:cs="Arial"/>
                <w:sz w:val="22"/>
                <w:szCs w:val="22"/>
                <w:lang w:val="de-DE"/>
              </w:rPr>
            </w:pPr>
            <w:proofErr w:type="spellStart"/>
            <w:r w:rsidRPr="003B6D78">
              <w:rPr>
                <w:rFonts w:ascii="Arial" w:hAnsi="Arial" w:cs="Arial"/>
                <w:sz w:val="22"/>
                <w:szCs w:val="22"/>
                <w:lang w:val="de-DE"/>
              </w:rPr>
              <w:t>Органи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w:t>
            </w:r>
            <w:proofErr w:type="spellEnd"/>
            <w:r w:rsidRPr="003B6D78">
              <w:rPr>
                <w:rFonts w:ascii="Arial" w:hAnsi="Arial" w:cs="Arial"/>
                <w:sz w:val="22"/>
                <w:szCs w:val="22"/>
                <w:lang w:val="de-DE"/>
              </w:rPr>
              <w:t>:</w:t>
            </w:r>
          </w:p>
          <w:p w14:paraId="7D7549D8"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w:t>
            </w:r>
          </w:p>
          <w:p w14:paraId="179EEF5D"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Управителният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w:t>
            </w:r>
          </w:p>
          <w:p w14:paraId="47517B0E"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Президентът</w:t>
            </w:r>
            <w:proofErr w:type="spellEnd"/>
            <w:r w:rsidRPr="003B6D78">
              <w:rPr>
                <w:rFonts w:ascii="Arial" w:hAnsi="Arial" w:cs="Arial"/>
                <w:sz w:val="22"/>
                <w:szCs w:val="22"/>
                <w:lang w:val="de-DE"/>
              </w:rPr>
              <w:t>;</w:t>
            </w:r>
          </w:p>
          <w:p w14:paraId="1BEAB1BD"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Главният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w:t>
            </w:r>
          </w:p>
          <w:p w14:paraId="15B1577C"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Помощни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органи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4F75EFE3" w14:textId="77777777" w:rsidR="006B2B6B" w:rsidRPr="003B6D78" w:rsidRDefault="006B2B6B" w:rsidP="00241C2B">
            <w:pPr>
              <w:numPr>
                <w:ilvl w:val="0"/>
                <w:numId w:val="12"/>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Контролната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комисия</w:t>
            </w:r>
            <w:proofErr w:type="spellEnd"/>
            <w:r w:rsidRPr="003B6D78">
              <w:rPr>
                <w:rFonts w:ascii="Arial" w:hAnsi="Arial" w:cs="Arial"/>
                <w:sz w:val="22"/>
                <w:szCs w:val="22"/>
                <w:lang w:val="de-DE"/>
              </w:rPr>
              <w:t>.</w:t>
            </w:r>
          </w:p>
          <w:p w14:paraId="7A80A802" w14:textId="77777777" w:rsidR="006B2B6B" w:rsidRPr="003B6D78" w:rsidRDefault="006B2B6B" w:rsidP="00241C2B">
            <w:pPr>
              <w:jc w:val="both"/>
              <w:rPr>
                <w:rFonts w:ascii="Arial" w:hAnsi="Arial" w:cs="Arial"/>
                <w:sz w:val="22"/>
                <w:szCs w:val="22"/>
                <w:lang w:val="de-DE"/>
              </w:rPr>
            </w:pPr>
          </w:p>
          <w:p w14:paraId="34BA5F0C" w14:textId="77777777" w:rsidR="006B2B6B" w:rsidRPr="003B6D78" w:rsidRDefault="006B2B6B" w:rsidP="00241C2B">
            <w:pPr>
              <w:jc w:val="both"/>
              <w:rPr>
                <w:rFonts w:ascii="Arial" w:hAnsi="Arial" w:cs="Arial"/>
                <w:sz w:val="22"/>
                <w:szCs w:val="22"/>
                <w:lang w:val="de-DE"/>
              </w:rPr>
            </w:pPr>
          </w:p>
          <w:p w14:paraId="6CDD0ED2" w14:textId="77777777"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 xml:space="preserve">1. </w:t>
            </w:r>
            <w:proofErr w:type="spellStart"/>
            <w:r w:rsidRPr="003B6D78">
              <w:rPr>
                <w:rFonts w:ascii="Arial" w:hAnsi="Arial" w:cs="Arial"/>
                <w:b/>
                <w:sz w:val="22"/>
                <w:szCs w:val="22"/>
                <w:lang w:val="de-DE"/>
              </w:rPr>
              <w:t>Общо</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събрание</w:t>
            </w:r>
            <w:proofErr w:type="spellEnd"/>
          </w:p>
          <w:p w14:paraId="778E88B8" w14:textId="77777777" w:rsidR="006B2B6B" w:rsidRPr="003B6D78" w:rsidRDefault="006B2B6B" w:rsidP="00601DBE">
            <w:pPr>
              <w:jc w:val="both"/>
              <w:rPr>
                <w:rFonts w:ascii="Arial" w:hAnsi="Arial" w:cs="Arial"/>
                <w:sz w:val="22"/>
                <w:szCs w:val="22"/>
                <w:lang w:val="de-DE"/>
              </w:rPr>
            </w:pPr>
          </w:p>
          <w:p w14:paraId="321FF38E" w14:textId="77777777" w:rsidR="006B2B6B" w:rsidRPr="003B6D78" w:rsidRDefault="006B2B6B" w:rsidP="00601DBE">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2</w:t>
            </w:r>
            <w:r w:rsidR="00A52C1C" w:rsidRPr="003B6D78">
              <w:rPr>
                <w:rFonts w:ascii="Arial" w:hAnsi="Arial" w:cs="Arial"/>
                <w:b/>
                <w:sz w:val="22"/>
                <w:szCs w:val="22"/>
                <w:lang w:val="de-DE"/>
              </w:rPr>
              <w:t>0</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Общо</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събрание</w:t>
            </w:r>
            <w:proofErr w:type="spellEnd"/>
          </w:p>
          <w:p w14:paraId="0ECF5A0B"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върховният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орган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състои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всички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редовни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
          <w:p w14:paraId="43BE081A" w14:textId="77777777" w:rsidR="00807261" w:rsidRPr="003B6D78" w:rsidRDefault="00807261" w:rsidP="00241C2B">
            <w:pPr>
              <w:jc w:val="both"/>
              <w:rPr>
                <w:rFonts w:ascii="Arial" w:hAnsi="Arial" w:cs="Arial"/>
                <w:sz w:val="22"/>
                <w:szCs w:val="22"/>
                <w:lang w:val="de-DE"/>
              </w:rPr>
            </w:pPr>
          </w:p>
          <w:p w14:paraId="6C499872"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Почетните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могат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присъстват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заседанията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участват</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неговата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работа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без</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глас</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тях</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прилагат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правилата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w:t>
            </w:r>
            <w:proofErr w:type="spellEnd"/>
            <w:r w:rsidRPr="003B6D78">
              <w:rPr>
                <w:rFonts w:ascii="Arial" w:hAnsi="Arial" w:cs="Arial"/>
                <w:sz w:val="22"/>
                <w:szCs w:val="22"/>
                <w:lang w:val="de-DE"/>
              </w:rPr>
              <w:t>. 2</w:t>
            </w:r>
            <w:r w:rsidR="00ED51EB" w:rsidRPr="003B6D78">
              <w:rPr>
                <w:rFonts w:ascii="Arial" w:hAnsi="Arial" w:cs="Arial"/>
                <w:sz w:val="22"/>
                <w:szCs w:val="22"/>
                <w:lang w:val="de-DE"/>
              </w:rPr>
              <w:t>1</w:t>
            </w:r>
            <w:r w:rsidRPr="003B6D78">
              <w:rPr>
                <w:rFonts w:ascii="Arial" w:hAnsi="Arial" w:cs="Arial"/>
                <w:sz w:val="22"/>
                <w:szCs w:val="22"/>
                <w:lang w:val="de-DE"/>
              </w:rPr>
              <w:t>-2</w:t>
            </w:r>
            <w:r w:rsidR="00ED51EB" w:rsidRPr="003B6D78">
              <w:rPr>
                <w:rFonts w:ascii="Arial" w:hAnsi="Arial" w:cs="Arial"/>
                <w:sz w:val="22"/>
                <w:szCs w:val="22"/>
                <w:lang w:val="de-DE"/>
              </w:rPr>
              <w:t>7</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w:t>
            </w:r>
          </w:p>
          <w:p w14:paraId="5E6A46CC" w14:textId="77777777" w:rsidR="006B2B6B" w:rsidRPr="003B6D78" w:rsidRDefault="006B2B6B" w:rsidP="00241C2B">
            <w:pPr>
              <w:jc w:val="both"/>
              <w:rPr>
                <w:rFonts w:ascii="Arial" w:hAnsi="Arial" w:cs="Arial"/>
                <w:sz w:val="22"/>
                <w:szCs w:val="22"/>
                <w:lang w:val="de-DE"/>
              </w:rPr>
            </w:pPr>
          </w:p>
          <w:p w14:paraId="2E2AE3D7"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2</w:t>
            </w:r>
            <w:r w:rsidR="00A52C1C" w:rsidRPr="003B6D78">
              <w:rPr>
                <w:rFonts w:ascii="Arial" w:hAnsi="Arial" w:cs="Arial"/>
                <w:b/>
                <w:sz w:val="22"/>
                <w:szCs w:val="22"/>
                <w:lang w:val="de-DE"/>
              </w:rPr>
              <w:t>1</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Правомощия</w:t>
            </w:r>
            <w:proofErr w:type="spellEnd"/>
          </w:p>
          <w:p w14:paraId="3E737FE1" w14:textId="77777777" w:rsidR="006B2B6B" w:rsidRPr="003B6D78" w:rsidRDefault="006B2B6B" w:rsidP="00241C2B">
            <w:pPr>
              <w:jc w:val="both"/>
              <w:rPr>
                <w:rFonts w:ascii="Arial" w:hAnsi="Arial" w:cs="Arial"/>
                <w:sz w:val="22"/>
                <w:szCs w:val="22"/>
                <w:lang w:val="de-DE"/>
              </w:rPr>
            </w:pP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w:t>
            </w:r>
          </w:p>
          <w:p w14:paraId="6FFDAD3B" w14:textId="77777777" w:rsidR="000835C2" w:rsidRPr="003B6D78" w:rsidRDefault="000835C2" w:rsidP="00241C2B">
            <w:pPr>
              <w:jc w:val="both"/>
              <w:rPr>
                <w:rFonts w:ascii="Arial" w:hAnsi="Arial" w:cs="Arial"/>
                <w:sz w:val="22"/>
                <w:szCs w:val="22"/>
                <w:lang w:val="de-DE"/>
              </w:rPr>
            </w:pPr>
          </w:p>
          <w:p w14:paraId="71EBB01C" w14:textId="77777777" w:rsidR="006B2B6B" w:rsidRPr="003B6D78" w:rsidRDefault="006B2B6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изменя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съответствие</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чл</w:t>
            </w:r>
            <w:proofErr w:type="spellEnd"/>
            <w:r w:rsidRPr="003B6D78">
              <w:rPr>
                <w:rFonts w:ascii="Arial" w:hAnsi="Arial" w:cs="Arial"/>
                <w:sz w:val="22"/>
                <w:szCs w:val="22"/>
                <w:lang w:val="de-DE"/>
              </w:rPr>
              <w:t>. 2</w:t>
            </w:r>
            <w:r w:rsidR="00487FD4" w:rsidRPr="003B6D78">
              <w:rPr>
                <w:rFonts w:ascii="Arial" w:hAnsi="Arial" w:cs="Arial"/>
                <w:sz w:val="22"/>
                <w:szCs w:val="22"/>
                <w:lang w:val="de-DE"/>
              </w:rPr>
              <w:t>2</w:t>
            </w:r>
            <w:r w:rsidRPr="003B6D78">
              <w:rPr>
                <w:rFonts w:ascii="Arial" w:hAnsi="Arial" w:cs="Arial"/>
                <w:sz w:val="22"/>
                <w:szCs w:val="22"/>
                <w:lang w:val="de-DE"/>
              </w:rPr>
              <w:t>;</w:t>
            </w:r>
          </w:p>
          <w:p w14:paraId="79D00FCA" w14:textId="3404FEA4" w:rsidR="006B2B6B" w:rsidRPr="003B6D78" w:rsidRDefault="006B2B6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избира</w:t>
            </w:r>
            <w:proofErr w:type="spellEnd"/>
            <w:r w:rsidRPr="003B6D78">
              <w:rPr>
                <w:rFonts w:ascii="Arial" w:hAnsi="Arial" w:cs="Arial"/>
                <w:sz w:val="22"/>
                <w:szCs w:val="22"/>
                <w:lang w:val="de-DE"/>
              </w:rPr>
              <w:t xml:space="preserve"> </w:t>
            </w:r>
            <w:r w:rsidR="00070B01" w:rsidRPr="003B6D78">
              <w:rPr>
                <w:rFonts w:ascii="Arial" w:hAnsi="Arial" w:cs="Arial"/>
                <w:sz w:val="22"/>
                <w:szCs w:val="22"/>
                <w:lang w:val="bg-BG"/>
              </w:rPr>
              <w:t xml:space="preserve">и </w:t>
            </w:r>
            <w:proofErr w:type="spellStart"/>
            <w:r w:rsidR="00070B01" w:rsidRPr="003B6D78">
              <w:rPr>
                <w:rFonts w:ascii="Arial" w:hAnsi="Arial" w:cs="Arial"/>
                <w:sz w:val="22"/>
                <w:szCs w:val="22"/>
                <w:lang w:val="de-DE"/>
              </w:rPr>
              <w:t>освобождава</w:t>
            </w:r>
            <w:proofErr w:type="spellEnd"/>
            <w:r w:rsidR="00070B01"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00E90416" w:rsidRPr="003B6D78">
              <w:rPr>
                <w:rFonts w:ascii="Arial" w:hAnsi="Arial" w:cs="Arial"/>
                <w:sz w:val="22"/>
                <w:szCs w:val="22"/>
                <w:lang w:val="de-DE"/>
              </w:rPr>
              <w:t xml:space="preserve"> и</w:t>
            </w:r>
            <w:r w:rsidR="00F32AB2" w:rsidRPr="003B6D78">
              <w:rPr>
                <w:rFonts w:ascii="Arial" w:hAnsi="Arial" w:cs="Arial"/>
                <w:sz w:val="22"/>
                <w:szCs w:val="22"/>
                <w:lang w:val="de-DE"/>
              </w:rPr>
              <w:t xml:space="preserve"> </w:t>
            </w:r>
            <w:proofErr w:type="spellStart"/>
            <w:r w:rsidR="00F32AB2" w:rsidRPr="003B6D78">
              <w:rPr>
                <w:rFonts w:ascii="Arial" w:hAnsi="Arial" w:cs="Arial"/>
                <w:sz w:val="22"/>
                <w:szCs w:val="22"/>
                <w:lang w:val="de-DE"/>
              </w:rPr>
              <w:t>Главния</w:t>
            </w:r>
            <w:proofErr w:type="spellEnd"/>
            <w:r w:rsidR="00F32AB2" w:rsidRPr="003B6D78">
              <w:rPr>
                <w:rFonts w:ascii="Arial" w:hAnsi="Arial" w:cs="Arial"/>
                <w:sz w:val="22"/>
                <w:szCs w:val="22"/>
                <w:lang w:val="de-DE"/>
              </w:rPr>
              <w:t xml:space="preserve"> </w:t>
            </w:r>
            <w:proofErr w:type="spellStart"/>
            <w:r w:rsidR="00F32AB2" w:rsidRPr="003B6D78">
              <w:rPr>
                <w:rFonts w:ascii="Arial" w:hAnsi="Arial" w:cs="Arial"/>
                <w:sz w:val="22"/>
                <w:szCs w:val="22"/>
                <w:lang w:val="de-DE"/>
              </w:rPr>
              <w:t>управител</w:t>
            </w:r>
            <w:proofErr w:type="spellEnd"/>
            <w:r w:rsidRPr="003B6D78">
              <w:rPr>
                <w:rFonts w:ascii="Arial" w:hAnsi="Arial" w:cs="Arial"/>
                <w:sz w:val="22"/>
                <w:szCs w:val="22"/>
                <w:lang w:val="de-DE"/>
              </w:rPr>
              <w:t>;</w:t>
            </w:r>
          </w:p>
          <w:p w14:paraId="72FE85BB" w14:textId="77777777" w:rsidR="006D7CBB" w:rsidRPr="003B6D78" w:rsidRDefault="006D7CB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избира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одитора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Контролната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комисия</w:t>
            </w:r>
            <w:proofErr w:type="spellEnd"/>
            <w:r w:rsidRPr="003B6D78">
              <w:rPr>
                <w:rFonts w:ascii="Arial" w:hAnsi="Arial" w:cs="Arial"/>
                <w:sz w:val="22"/>
                <w:szCs w:val="22"/>
                <w:lang w:val="de-DE"/>
              </w:rPr>
              <w:t>;</w:t>
            </w:r>
          </w:p>
          <w:p w14:paraId="739692FA" w14:textId="77777777" w:rsidR="005E2CF8" w:rsidRPr="003B6D78" w:rsidRDefault="005E2CF8" w:rsidP="006D1622">
            <w:pPr>
              <w:ind w:left="316"/>
              <w:jc w:val="both"/>
              <w:rPr>
                <w:rFonts w:ascii="Arial" w:hAnsi="Arial" w:cs="Arial"/>
                <w:sz w:val="22"/>
                <w:szCs w:val="22"/>
                <w:lang w:val="de-DE"/>
              </w:rPr>
            </w:pPr>
          </w:p>
          <w:p w14:paraId="550CB54F" w14:textId="77777777" w:rsidR="006B2B6B" w:rsidRPr="003B6D78" w:rsidRDefault="006B2B6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приема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отчетите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0F74C9" w:rsidRPr="003B6D78">
              <w:rPr>
                <w:rFonts w:ascii="Arial" w:hAnsi="Arial" w:cs="Arial"/>
                <w:sz w:val="22"/>
                <w:szCs w:val="22"/>
                <w:lang w:val="de-DE"/>
              </w:rPr>
              <w:t>К</w:t>
            </w:r>
            <w:r w:rsidRPr="003B6D78">
              <w:rPr>
                <w:rFonts w:ascii="Arial" w:hAnsi="Arial" w:cs="Arial"/>
                <w:sz w:val="22"/>
                <w:szCs w:val="22"/>
                <w:lang w:val="de-DE"/>
              </w:rPr>
              <w:t>асиера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одитора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0F74C9" w:rsidRPr="003B6D78">
              <w:rPr>
                <w:rFonts w:ascii="Arial" w:hAnsi="Arial" w:cs="Arial"/>
                <w:sz w:val="22"/>
                <w:szCs w:val="22"/>
                <w:lang w:val="de-DE"/>
              </w:rPr>
              <w:t>К</w:t>
            </w:r>
            <w:r w:rsidRPr="003B6D78">
              <w:rPr>
                <w:rFonts w:ascii="Arial" w:hAnsi="Arial" w:cs="Arial"/>
                <w:sz w:val="22"/>
                <w:szCs w:val="22"/>
                <w:lang w:val="de-DE"/>
              </w:rPr>
              <w:t>онтролната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комисия</w:t>
            </w:r>
            <w:proofErr w:type="spellEnd"/>
            <w:r w:rsidRPr="003B6D78">
              <w:rPr>
                <w:rFonts w:ascii="Arial" w:hAnsi="Arial" w:cs="Arial"/>
                <w:sz w:val="22"/>
                <w:szCs w:val="22"/>
                <w:lang w:val="de-DE"/>
              </w:rPr>
              <w:t>;</w:t>
            </w:r>
          </w:p>
          <w:p w14:paraId="3861C81D" w14:textId="77777777" w:rsidR="00E3061E" w:rsidRPr="003B6D78" w:rsidRDefault="00E3061E" w:rsidP="00241C2B">
            <w:pPr>
              <w:ind w:left="316"/>
              <w:jc w:val="both"/>
              <w:rPr>
                <w:rFonts w:ascii="Arial" w:hAnsi="Arial" w:cs="Arial"/>
                <w:sz w:val="22"/>
                <w:szCs w:val="22"/>
                <w:lang w:val="de-DE"/>
              </w:rPr>
            </w:pPr>
          </w:p>
          <w:p w14:paraId="52D715A8" w14:textId="3171BF0F" w:rsidR="000835C2" w:rsidRPr="003B6D78" w:rsidRDefault="006D7CBB" w:rsidP="00241C2B">
            <w:pPr>
              <w:numPr>
                <w:ilvl w:val="0"/>
                <w:numId w:val="14"/>
              </w:numPr>
              <w:tabs>
                <w:tab w:val="clear" w:pos="720"/>
                <w:tab w:val="num" w:pos="316"/>
              </w:tabs>
              <w:ind w:left="316" w:hanging="316"/>
              <w:jc w:val="both"/>
              <w:rPr>
                <w:rFonts w:ascii="Arial" w:hAnsi="Arial" w:cs="Arial"/>
                <w:sz w:val="22"/>
                <w:szCs w:val="22"/>
                <w:lang w:val="de-DE"/>
              </w:rPr>
            </w:pPr>
            <w:r w:rsidRPr="003B6D78">
              <w:rPr>
                <w:rFonts w:ascii="Arial" w:hAnsi="Arial" w:cs="Arial"/>
                <w:sz w:val="22"/>
                <w:szCs w:val="22"/>
                <w:lang w:val="bg-BG"/>
              </w:rPr>
              <w:t xml:space="preserve">освобождава от отговорност </w:t>
            </w:r>
            <w:proofErr w:type="spellStart"/>
            <w:r w:rsidRPr="003B6D78">
              <w:rPr>
                <w:rFonts w:ascii="Arial" w:hAnsi="Arial" w:cs="Arial"/>
                <w:sz w:val="22"/>
                <w:szCs w:val="22"/>
                <w:lang w:val="de-DE"/>
              </w:rPr>
              <w:t>членовете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w:t>
            </w:r>
          </w:p>
          <w:p w14:paraId="20669EA8" w14:textId="77777777" w:rsidR="006B2B6B" w:rsidRPr="003B6D78" w:rsidRDefault="006B2B6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lastRenderedPageBreak/>
              <w:t>взема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преобразуване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прекратяване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2EEA1D6A" w14:textId="77777777" w:rsidR="00E84A45" w:rsidRPr="003B6D78" w:rsidRDefault="006B2B6B"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приема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бюджета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който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внася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006779B3" w:rsidRPr="003B6D78">
              <w:rPr>
                <w:rFonts w:ascii="Arial" w:hAnsi="Arial" w:cs="Arial"/>
                <w:sz w:val="22"/>
                <w:szCs w:val="22"/>
                <w:lang w:val="de-DE"/>
              </w:rPr>
              <w:t>У</w:t>
            </w:r>
            <w:r w:rsidRPr="003B6D78">
              <w:rPr>
                <w:rFonts w:ascii="Arial" w:hAnsi="Arial" w:cs="Arial"/>
                <w:sz w:val="22"/>
                <w:szCs w:val="22"/>
                <w:lang w:val="de-DE"/>
              </w:rPr>
              <w:t>правителния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00E84A45" w:rsidRPr="003B6D78">
              <w:rPr>
                <w:rFonts w:ascii="Arial" w:hAnsi="Arial" w:cs="Arial"/>
                <w:sz w:val="22"/>
                <w:szCs w:val="22"/>
                <w:lang w:val="de-DE"/>
              </w:rPr>
              <w:t>;</w:t>
            </w:r>
          </w:p>
          <w:p w14:paraId="66773203" w14:textId="5AEAC162" w:rsidR="006B450E" w:rsidRPr="003B6D78" w:rsidRDefault="00E84A45" w:rsidP="00241C2B">
            <w:pPr>
              <w:numPr>
                <w:ilvl w:val="0"/>
                <w:numId w:val="14"/>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отменя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w:t>
            </w:r>
            <w:r w:rsidR="00416D28" w:rsidRPr="003B6D78">
              <w:rPr>
                <w:rFonts w:ascii="Arial" w:hAnsi="Arial" w:cs="Arial"/>
                <w:sz w:val="22"/>
                <w:szCs w:val="22"/>
                <w:lang w:val="de-DE"/>
              </w:rPr>
              <w:t>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другите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органи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416D28" w:rsidRPr="003B6D78">
              <w:rPr>
                <w:rFonts w:ascii="Arial" w:hAnsi="Arial" w:cs="Arial"/>
                <w:sz w:val="22"/>
                <w:szCs w:val="22"/>
                <w:lang w:val="de-DE"/>
              </w:rPr>
              <w:t>К</w:t>
            </w:r>
            <w:r w:rsidRPr="003B6D78">
              <w:rPr>
                <w:rFonts w:ascii="Arial" w:hAnsi="Arial" w:cs="Arial"/>
                <w:sz w:val="22"/>
                <w:szCs w:val="22"/>
                <w:lang w:val="de-DE"/>
              </w:rPr>
              <w:t>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които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противоречат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закона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други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вътрешни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актове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регламентиращи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00111670" w:rsidRPr="003B6D78">
              <w:rPr>
                <w:rFonts w:ascii="Arial" w:hAnsi="Arial" w:cs="Arial"/>
                <w:sz w:val="22"/>
                <w:szCs w:val="22"/>
                <w:lang w:val="de-DE"/>
              </w:rPr>
              <w:t>.</w:t>
            </w:r>
          </w:p>
          <w:p w14:paraId="2F1CFCF7" w14:textId="77777777" w:rsidR="006B2B6B" w:rsidRPr="003B6D78" w:rsidRDefault="006B2B6B" w:rsidP="00241C2B">
            <w:pPr>
              <w:jc w:val="both"/>
              <w:rPr>
                <w:rFonts w:ascii="Arial" w:hAnsi="Arial" w:cs="Arial"/>
                <w:sz w:val="22"/>
                <w:szCs w:val="22"/>
                <w:lang w:val="de-DE"/>
              </w:rPr>
            </w:pPr>
          </w:p>
          <w:p w14:paraId="06214A07"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2</w:t>
            </w:r>
            <w:r w:rsidR="00A52C1C" w:rsidRPr="003B6D78">
              <w:rPr>
                <w:rFonts w:ascii="Arial" w:hAnsi="Arial" w:cs="Arial"/>
                <w:b/>
                <w:sz w:val="22"/>
                <w:szCs w:val="22"/>
                <w:lang w:val="de-DE"/>
              </w:rPr>
              <w:t>2</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Изменение</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на</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устава</w:t>
            </w:r>
            <w:proofErr w:type="spellEnd"/>
          </w:p>
          <w:p w14:paraId="4621AE28" w14:textId="7777777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00F24A17" w:rsidRPr="003B6D78">
              <w:rPr>
                <w:rFonts w:ascii="Arial" w:hAnsi="Arial" w:cs="Arial"/>
                <w:sz w:val="22"/>
                <w:szCs w:val="22"/>
                <w:lang w:val="de-DE"/>
              </w:rPr>
              <w:t>Н</w:t>
            </w:r>
            <w:r w:rsidRPr="003B6D78">
              <w:rPr>
                <w:rFonts w:ascii="Arial" w:hAnsi="Arial" w:cs="Arial"/>
                <w:sz w:val="22"/>
                <w:szCs w:val="22"/>
                <w:lang w:val="de-DE"/>
              </w:rPr>
              <w:t>астоящият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може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бъде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изменен</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решение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по</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предложение</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на</w:t>
            </w:r>
            <w:proofErr w:type="spellEnd"/>
            <w:r w:rsidR="00F24A17"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00F24A17" w:rsidRPr="003B6D78">
              <w:rPr>
                <w:rFonts w:ascii="Arial" w:hAnsi="Arial" w:cs="Arial"/>
                <w:sz w:val="22"/>
                <w:szCs w:val="22"/>
                <w:lang w:val="de-DE"/>
              </w:rPr>
              <w:t>правителния</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съвет</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или</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най-малко</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на</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една</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четвърт</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от</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членовете</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на</w:t>
            </w:r>
            <w:proofErr w:type="spellEnd"/>
            <w:r w:rsidR="00F24A17" w:rsidRPr="003B6D78">
              <w:rPr>
                <w:rFonts w:ascii="Arial" w:hAnsi="Arial" w:cs="Arial"/>
                <w:sz w:val="22"/>
                <w:szCs w:val="22"/>
                <w:lang w:val="de-DE"/>
              </w:rPr>
              <w:t xml:space="preserve"> </w:t>
            </w:r>
            <w:proofErr w:type="spellStart"/>
            <w:r w:rsidR="00F24A17"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изменение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взема</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мнозинство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трети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присъстващите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представените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1523168A" w14:textId="795022F7"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При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изменение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w:t>
            </w:r>
            <w:proofErr w:type="spellEnd"/>
            <w:r w:rsidRPr="003B6D78">
              <w:rPr>
                <w:rFonts w:ascii="Arial" w:hAnsi="Arial" w:cs="Arial"/>
                <w:sz w:val="22"/>
                <w:szCs w:val="22"/>
                <w:lang w:val="de-DE"/>
              </w:rPr>
              <w:t xml:space="preserve">. 1, </w:t>
            </w:r>
            <w:proofErr w:type="spellStart"/>
            <w:r w:rsidRPr="003B6D78">
              <w:rPr>
                <w:rFonts w:ascii="Arial" w:hAnsi="Arial" w:cs="Arial"/>
                <w:sz w:val="22"/>
                <w:szCs w:val="22"/>
                <w:lang w:val="de-DE"/>
              </w:rPr>
              <w:t>ал</w:t>
            </w:r>
            <w:proofErr w:type="spellEnd"/>
            <w:r w:rsidRPr="003B6D78">
              <w:rPr>
                <w:rFonts w:ascii="Arial" w:hAnsi="Arial" w:cs="Arial"/>
                <w:sz w:val="22"/>
                <w:szCs w:val="22"/>
                <w:lang w:val="de-DE"/>
              </w:rPr>
              <w:t xml:space="preserve">. 2, </w:t>
            </w:r>
            <w:proofErr w:type="spellStart"/>
            <w:r w:rsidR="00E84A45" w:rsidRPr="003B6D78">
              <w:rPr>
                <w:rFonts w:ascii="Arial" w:hAnsi="Arial" w:cs="Arial"/>
                <w:sz w:val="22"/>
                <w:szCs w:val="22"/>
                <w:lang w:val="de-DE"/>
              </w:rPr>
              <w:t>чл</w:t>
            </w:r>
            <w:proofErr w:type="spellEnd"/>
            <w:r w:rsidR="00E84A45" w:rsidRPr="003B6D78">
              <w:rPr>
                <w:rFonts w:ascii="Arial" w:hAnsi="Arial" w:cs="Arial"/>
                <w:sz w:val="22"/>
                <w:szCs w:val="22"/>
                <w:lang w:val="de-DE"/>
              </w:rPr>
              <w:t xml:space="preserve">. </w:t>
            </w:r>
            <w:r w:rsidR="00E86E32" w:rsidRPr="003B6D78">
              <w:rPr>
                <w:rFonts w:ascii="Arial" w:hAnsi="Arial" w:cs="Arial"/>
                <w:sz w:val="22"/>
                <w:szCs w:val="22"/>
                <w:lang w:val="de-DE"/>
              </w:rPr>
              <w:t>6</w:t>
            </w:r>
            <w:r w:rsidRPr="003B6D78">
              <w:rPr>
                <w:rFonts w:ascii="Arial" w:hAnsi="Arial" w:cs="Arial"/>
                <w:sz w:val="22"/>
                <w:szCs w:val="22"/>
                <w:lang w:val="de-DE"/>
              </w:rPr>
              <w:t xml:space="preserve">, </w:t>
            </w:r>
            <w:r w:rsidR="00E86E32" w:rsidRPr="003B6D78">
              <w:rPr>
                <w:rFonts w:ascii="Arial" w:hAnsi="Arial" w:cs="Arial"/>
                <w:sz w:val="22"/>
                <w:szCs w:val="22"/>
                <w:lang w:val="de-DE"/>
              </w:rPr>
              <w:t>7</w:t>
            </w:r>
            <w:r w:rsidRPr="003B6D78">
              <w:rPr>
                <w:rFonts w:ascii="Arial" w:hAnsi="Arial" w:cs="Arial"/>
                <w:sz w:val="22"/>
                <w:szCs w:val="22"/>
                <w:lang w:val="de-DE"/>
              </w:rPr>
              <w:t xml:space="preserve">, </w:t>
            </w:r>
            <w:r w:rsidR="00E86E32" w:rsidRPr="003B6D78">
              <w:rPr>
                <w:rFonts w:ascii="Arial" w:hAnsi="Arial" w:cs="Arial"/>
                <w:sz w:val="22"/>
                <w:szCs w:val="22"/>
                <w:lang w:val="de-DE"/>
              </w:rPr>
              <w:t>8</w:t>
            </w:r>
            <w:r w:rsidRPr="003B6D78">
              <w:rPr>
                <w:rFonts w:ascii="Arial" w:hAnsi="Arial" w:cs="Arial"/>
                <w:sz w:val="22"/>
                <w:szCs w:val="22"/>
                <w:lang w:val="de-DE"/>
              </w:rPr>
              <w:t>, 2</w:t>
            </w:r>
            <w:r w:rsidR="000F7AF8" w:rsidRPr="003B6D78">
              <w:rPr>
                <w:rFonts w:ascii="Arial" w:hAnsi="Arial" w:cs="Arial"/>
                <w:sz w:val="22"/>
                <w:szCs w:val="22"/>
                <w:lang w:val="de-DE"/>
              </w:rPr>
              <w:t>8</w:t>
            </w:r>
            <w:r w:rsidRPr="003B6D78">
              <w:rPr>
                <w:rFonts w:ascii="Arial" w:hAnsi="Arial" w:cs="Arial"/>
                <w:sz w:val="22"/>
                <w:szCs w:val="22"/>
                <w:lang w:val="de-DE"/>
              </w:rPr>
              <w:t xml:space="preserve">, </w:t>
            </w:r>
            <w:r w:rsidR="000F7AF8" w:rsidRPr="003B6D78">
              <w:rPr>
                <w:rFonts w:ascii="Arial" w:hAnsi="Arial" w:cs="Arial"/>
                <w:sz w:val="22"/>
                <w:szCs w:val="22"/>
                <w:lang w:val="de-DE"/>
              </w:rPr>
              <w:t>29</w:t>
            </w:r>
            <w:r w:rsidRPr="003B6D78">
              <w:rPr>
                <w:rFonts w:ascii="Arial" w:hAnsi="Arial" w:cs="Arial"/>
                <w:sz w:val="22"/>
                <w:szCs w:val="22"/>
                <w:lang w:val="de-DE"/>
              </w:rPr>
              <w:t>, 3</w:t>
            </w:r>
            <w:r w:rsidR="000F7AF8" w:rsidRPr="003B6D78">
              <w:rPr>
                <w:rFonts w:ascii="Arial" w:hAnsi="Arial" w:cs="Arial"/>
                <w:sz w:val="22"/>
                <w:szCs w:val="22"/>
                <w:lang w:val="de-DE"/>
              </w:rPr>
              <w:t>0</w:t>
            </w:r>
            <w:r w:rsidRPr="003B6D78">
              <w:rPr>
                <w:rFonts w:ascii="Arial" w:hAnsi="Arial" w:cs="Arial"/>
                <w:sz w:val="22"/>
                <w:szCs w:val="22"/>
                <w:lang w:val="de-DE"/>
              </w:rPr>
              <w:t xml:space="preserve"> и 3</w:t>
            </w:r>
            <w:r w:rsidR="000F7AF8" w:rsidRPr="003B6D78">
              <w:rPr>
                <w:rFonts w:ascii="Arial" w:hAnsi="Arial" w:cs="Arial"/>
                <w:sz w:val="22"/>
                <w:szCs w:val="22"/>
                <w:lang w:val="de-DE"/>
              </w:rPr>
              <w:t>1</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чл</w:t>
            </w:r>
            <w:proofErr w:type="spellEnd"/>
            <w:r w:rsidRPr="003B6D78">
              <w:rPr>
                <w:rFonts w:ascii="Arial" w:hAnsi="Arial" w:cs="Arial"/>
                <w:sz w:val="22"/>
                <w:szCs w:val="22"/>
                <w:lang w:val="de-DE"/>
              </w:rPr>
              <w:t>. 4</w:t>
            </w:r>
            <w:r w:rsidR="00A7262B" w:rsidRPr="003B6D78">
              <w:rPr>
                <w:rFonts w:ascii="Arial" w:hAnsi="Arial" w:cs="Arial"/>
                <w:sz w:val="22"/>
                <w:szCs w:val="22"/>
                <w:lang w:val="de-DE"/>
              </w:rPr>
              <w:t>0</w:t>
            </w:r>
            <w:r w:rsidRPr="003B6D78">
              <w:rPr>
                <w:rFonts w:ascii="Arial" w:hAnsi="Arial" w:cs="Arial"/>
                <w:sz w:val="22"/>
                <w:szCs w:val="22"/>
                <w:lang w:val="de-DE"/>
              </w:rPr>
              <w:t xml:space="preserve"> и </w:t>
            </w:r>
            <w:r w:rsidR="00A7262B" w:rsidRPr="003B6D78">
              <w:rPr>
                <w:rFonts w:ascii="Arial" w:hAnsi="Arial" w:cs="Arial"/>
                <w:sz w:val="22"/>
                <w:szCs w:val="22"/>
                <w:lang w:val="de-DE"/>
              </w:rPr>
              <w:t xml:space="preserve">41 </w:t>
            </w:r>
            <w:r w:rsidRPr="003B6D78">
              <w:rPr>
                <w:rFonts w:ascii="Arial" w:hAnsi="Arial" w:cs="Arial"/>
                <w:sz w:val="22"/>
                <w:szCs w:val="22"/>
                <w:lang w:val="de-DE"/>
              </w:rPr>
              <w:t xml:space="preserve">и </w:t>
            </w:r>
            <w:proofErr w:type="spellStart"/>
            <w:r w:rsidRPr="003B6D78">
              <w:rPr>
                <w:rFonts w:ascii="Arial" w:hAnsi="Arial" w:cs="Arial"/>
                <w:sz w:val="22"/>
                <w:szCs w:val="22"/>
                <w:lang w:val="de-DE"/>
              </w:rPr>
              <w:t>чл</w:t>
            </w:r>
            <w:proofErr w:type="spellEnd"/>
            <w:r w:rsidRPr="003B6D78">
              <w:rPr>
                <w:rFonts w:ascii="Arial" w:hAnsi="Arial" w:cs="Arial"/>
                <w:sz w:val="22"/>
                <w:szCs w:val="22"/>
                <w:lang w:val="de-DE"/>
              </w:rPr>
              <w:t>. 4</w:t>
            </w:r>
            <w:r w:rsidR="00A7262B" w:rsidRPr="003B6D78">
              <w:rPr>
                <w:rFonts w:ascii="Arial" w:hAnsi="Arial" w:cs="Arial"/>
                <w:sz w:val="22"/>
                <w:szCs w:val="22"/>
                <w:lang w:val="de-DE"/>
              </w:rPr>
              <w:t>6</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ал</w:t>
            </w:r>
            <w:proofErr w:type="spellEnd"/>
            <w:r w:rsidRPr="003B6D78">
              <w:rPr>
                <w:rFonts w:ascii="Arial" w:hAnsi="Arial" w:cs="Arial"/>
                <w:sz w:val="22"/>
                <w:szCs w:val="22"/>
                <w:lang w:val="de-DE"/>
              </w:rPr>
              <w:t xml:space="preserve">. 2 и 3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взема</w:t>
            </w:r>
            <w:proofErr w:type="spellEnd"/>
            <w:r w:rsidRPr="003B6D78">
              <w:rPr>
                <w:rFonts w:ascii="Arial" w:hAnsi="Arial" w:cs="Arial"/>
                <w:sz w:val="22"/>
                <w:szCs w:val="22"/>
                <w:lang w:val="de-DE"/>
              </w:rPr>
              <w:t xml:space="preserve"> </w:t>
            </w:r>
            <w:r w:rsidR="00E66B95" w:rsidRPr="003B6D78">
              <w:rPr>
                <w:rFonts w:ascii="Arial" w:hAnsi="Arial" w:cs="Arial"/>
                <w:sz w:val="22"/>
                <w:szCs w:val="22"/>
                <w:lang w:val="bg-BG"/>
              </w:rPr>
              <w:t xml:space="preserve">и </w:t>
            </w:r>
            <w:proofErr w:type="spellStart"/>
            <w:r w:rsidRPr="003B6D78">
              <w:rPr>
                <w:rFonts w:ascii="Arial" w:hAnsi="Arial" w:cs="Arial"/>
                <w:sz w:val="22"/>
                <w:szCs w:val="22"/>
                <w:lang w:val="de-DE"/>
              </w:rPr>
              <w:t>становище</w:t>
            </w:r>
            <w:r w:rsidR="00F24A17" w:rsidRPr="003B6D78">
              <w:rPr>
                <w:rFonts w:ascii="Arial" w:hAnsi="Arial" w:cs="Arial"/>
                <w:sz w:val="22"/>
                <w:szCs w:val="22"/>
                <w:lang w:val="de-DE"/>
              </w:rPr>
              <w:t>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DIHK.</w:t>
            </w:r>
          </w:p>
          <w:p w14:paraId="56E1E1B5" w14:textId="46D8B38C" w:rsidR="001759DF" w:rsidRDefault="001759DF" w:rsidP="00241C2B">
            <w:pPr>
              <w:jc w:val="both"/>
              <w:rPr>
                <w:rFonts w:ascii="Arial" w:hAnsi="Arial" w:cs="Arial"/>
                <w:sz w:val="22"/>
                <w:szCs w:val="22"/>
                <w:lang w:val="de-DE"/>
              </w:rPr>
            </w:pPr>
          </w:p>
          <w:p w14:paraId="026CD14A" w14:textId="77777777" w:rsidR="000E75D1" w:rsidRPr="003B6D78" w:rsidRDefault="000E75D1" w:rsidP="00241C2B">
            <w:pPr>
              <w:jc w:val="both"/>
              <w:rPr>
                <w:rFonts w:ascii="Arial" w:hAnsi="Arial" w:cs="Arial"/>
                <w:sz w:val="22"/>
                <w:szCs w:val="22"/>
                <w:lang w:val="de-DE"/>
              </w:rPr>
            </w:pPr>
          </w:p>
          <w:p w14:paraId="2EC67100" w14:textId="77777777" w:rsidR="00CB1A5F" w:rsidRPr="003B6D78" w:rsidRDefault="00CB1A5F" w:rsidP="00241C2B">
            <w:pPr>
              <w:jc w:val="both"/>
              <w:rPr>
                <w:rFonts w:ascii="Arial" w:hAnsi="Arial" w:cs="Arial"/>
                <w:sz w:val="22"/>
                <w:szCs w:val="22"/>
                <w:lang w:val="de-DE"/>
              </w:rPr>
            </w:pPr>
          </w:p>
          <w:p w14:paraId="4107578A" w14:textId="66ABE762" w:rsidR="00D424A0"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2</w:t>
            </w:r>
            <w:r w:rsidR="00A52C1C" w:rsidRPr="003B6D78">
              <w:rPr>
                <w:rFonts w:ascii="Arial" w:hAnsi="Arial" w:cs="Arial"/>
                <w:b/>
                <w:sz w:val="22"/>
                <w:szCs w:val="22"/>
                <w:lang w:val="de-DE"/>
              </w:rPr>
              <w:t>3</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Редовни</w:t>
            </w:r>
            <w:proofErr w:type="spellEnd"/>
            <w:r w:rsidRPr="003B6D78">
              <w:rPr>
                <w:rFonts w:ascii="Arial" w:hAnsi="Arial" w:cs="Arial"/>
                <w:b/>
                <w:sz w:val="22"/>
                <w:szCs w:val="22"/>
                <w:lang w:val="de-DE"/>
              </w:rPr>
              <w:t xml:space="preserve"> и </w:t>
            </w:r>
            <w:proofErr w:type="spellStart"/>
            <w:r w:rsidRPr="003B6D78">
              <w:rPr>
                <w:rFonts w:ascii="Arial" w:hAnsi="Arial" w:cs="Arial"/>
                <w:b/>
                <w:sz w:val="22"/>
                <w:szCs w:val="22"/>
                <w:lang w:val="de-DE"/>
              </w:rPr>
              <w:t>извънредни</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общи</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събрания</w:t>
            </w:r>
            <w:proofErr w:type="spellEnd"/>
          </w:p>
          <w:p w14:paraId="51B610C3" w14:textId="31E4BB18"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Редовното </w:t>
            </w:r>
            <w:r w:rsidR="003D18AA" w:rsidRPr="003B6D78">
              <w:rPr>
                <w:rFonts w:ascii="Arial" w:hAnsi="Arial" w:cs="Arial"/>
                <w:sz w:val="22"/>
                <w:szCs w:val="22"/>
                <w:lang w:val="bg-BG"/>
              </w:rPr>
              <w:t>О</w:t>
            </w:r>
            <w:r w:rsidRPr="003B6D78">
              <w:rPr>
                <w:rFonts w:ascii="Arial" w:hAnsi="Arial" w:cs="Arial"/>
                <w:sz w:val="22"/>
                <w:szCs w:val="22"/>
                <w:lang w:val="bg-BG"/>
              </w:rPr>
              <w:t>бщо събрание се провежда веднъж годишно</w:t>
            </w:r>
            <w:del w:id="54" w:author="Author">
              <w:r w:rsidRPr="003B6D78" w:rsidDel="007E26A5">
                <w:rPr>
                  <w:rFonts w:ascii="Arial" w:hAnsi="Arial" w:cs="Arial"/>
                  <w:sz w:val="22"/>
                  <w:szCs w:val="22"/>
                  <w:lang w:val="bg-BG"/>
                </w:rPr>
                <w:delText xml:space="preserve"> в населеното място, където се намира седалището на Камарата</w:delText>
              </w:r>
            </w:del>
            <w:r w:rsidRPr="003B6D78">
              <w:rPr>
                <w:rFonts w:ascii="Arial" w:hAnsi="Arial" w:cs="Arial"/>
                <w:sz w:val="22"/>
                <w:szCs w:val="22"/>
                <w:lang w:val="bg-BG"/>
              </w:rPr>
              <w:t>.</w:t>
            </w:r>
          </w:p>
          <w:p w14:paraId="50ADFB8E"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Извънредни общи събрания </w:t>
            </w:r>
            <w:r w:rsidR="00542971" w:rsidRPr="003B6D78">
              <w:rPr>
                <w:rFonts w:ascii="Arial" w:hAnsi="Arial" w:cs="Arial"/>
                <w:sz w:val="22"/>
                <w:szCs w:val="22"/>
                <w:lang w:val="bg-BG"/>
              </w:rPr>
              <w:t xml:space="preserve">могат </w:t>
            </w:r>
            <w:r w:rsidRPr="003B6D78">
              <w:rPr>
                <w:rFonts w:ascii="Arial" w:hAnsi="Arial" w:cs="Arial"/>
                <w:sz w:val="22"/>
                <w:szCs w:val="22"/>
                <w:lang w:val="bg-BG"/>
              </w:rPr>
              <w:t>да бъдат свик</w:t>
            </w:r>
            <w:r w:rsidR="00D409E6" w:rsidRPr="003B6D78">
              <w:rPr>
                <w:rFonts w:ascii="Arial" w:hAnsi="Arial" w:cs="Arial"/>
                <w:sz w:val="22"/>
                <w:szCs w:val="22"/>
                <w:lang w:val="bg-BG"/>
              </w:rPr>
              <w:t>в</w:t>
            </w:r>
            <w:r w:rsidRPr="003B6D78">
              <w:rPr>
                <w:rFonts w:ascii="Arial" w:hAnsi="Arial" w:cs="Arial"/>
                <w:sz w:val="22"/>
                <w:szCs w:val="22"/>
                <w:lang w:val="bg-BG"/>
              </w:rPr>
              <w:t xml:space="preserve">ани </w:t>
            </w:r>
            <w:r w:rsidR="00D409E6" w:rsidRPr="003B6D78">
              <w:rPr>
                <w:rFonts w:ascii="Arial" w:hAnsi="Arial" w:cs="Arial"/>
                <w:sz w:val="22"/>
                <w:szCs w:val="22"/>
                <w:lang w:val="bg-BG"/>
              </w:rPr>
              <w:t xml:space="preserve">по всяко време от </w:t>
            </w:r>
            <w:r w:rsidR="00164D9F" w:rsidRPr="003B6D78">
              <w:rPr>
                <w:rFonts w:ascii="Arial" w:hAnsi="Arial" w:cs="Arial"/>
                <w:sz w:val="22"/>
                <w:szCs w:val="22"/>
                <w:lang w:val="bg-BG"/>
              </w:rPr>
              <w:t>У</w:t>
            </w:r>
            <w:r w:rsidR="00D409E6" w:rsidRPr="003B6D78">
              <w:rPr>
                <w:rFonts w:ascii="Arial" w:hAnsi="Arial" w:cs="Arial"/>
                <w:sz w:val="22"/>
                <w:szCs w:val="22"/>
                <w:lang w:val="bg-BG"/>
              </w:rPr>
              <w:t xml:space="preserve">правителния съвет или </w:t>
            </w:r>
            <w:r w:rsidRPr="003B6D78">
              <w:rPr>
                <w:rFonts w:ascii="Arial" w:hAnsi="Arial" w:cs="Arial"/>
                <w:sz w:val="22"/>
                <w:szCs w:val="22"/>
                <w:lang w:val="bg-BG"/>
              </w:rPr>
              <w:t xml:space="preserve">по искане на една трета от редовните членове на Камарата. </w:t>
            </w:r>
          </w:p>
          <w:p w14:paraId="3D9853F2" w14:textId="3408EB66" w:rsidR="006B2B6B" w:rsidRDefault="006B2B6B" w:rsidP="00241C2B">
            <w:pPr>
              <w:jc w:val="both"/>
              <w:rPr>
                <w:ins w:id="55" w:author="Author"/>
                <w:rFonts w:ascii="Arial" w:hAnsi="Arial" w:cs="Arial"/>
                <w:sz w:val="22"/>
                <w:szCs w:val="22"/>
                <w:lang w:val="bg-BG"/>
              </w:rPr>
            </w:pPr>
            <w:r w:rsidRPr="003B6D78">
              <w:rPr>
                <w:rFonts w:ascii="Arial" w:hAnsi="Arial" w:cs="Arial"/>
                <w:sz w:val="22"/>
                <w:szCs w:val="22"/>
                <w:lang w:val="bg-BG"/>
              </w:rPr>
              <w:t xml:space="preserve">/3/ Заседанието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се ръководи от </w:t>
            </w:r>
            <w:r w:rsidR="0097186C" w:rsidRPr="003B6D78">
              <w:rPr>
                <w:rFonts w:ascii="Arial" w:hAnsi="Arial" w:cs="Arial"/>
                <w:sz w:val="22"/>
                <w:szCs w:val="22"/>
                <w:lang w:val="bg-BG"/>
              </w:rPr>
              <w:t>П</w:t>
            </w:r>
            <w:r w:rsidRPr="003B6D78">
              <w:rPr>
                <w:rFonts w:ascii="Arial" w:hAnsi="Arial" w:cs="Arial"/>
                <w:sz w:val="22"/>
                <w:szCs w:val="22"/>
                <w:lang w:val="bg-BG"/>
              </w:rPr>
              <w:t xml:space="preserve">резидента, а ако той е възпрепятстван – от един от вицепрезидентите, като винаги се отдава предпочитание на по-възрастния от тях. В случай че и вицепрезидентите са възпрепятствани, заседанието се ръководи от </w:t>
            </w:r>
            <w:r w:rsidR="00164D9F" w:rsidRPr="003B6D78">
              <w:rPr>
                <w:rFonts w:ascii="Arial" w:hAnsi="Arial" w:cs="Arial"/>
                <w:sz w:val="22"/>
                <w:szCs w:val="22"/>
                <w:lang w:val="bg-BG"/>
              </w:rPr>
              <w:t>Г</w:t>
            </w:r>
            <w:r w:rsidRPr="003B6D78">
              <w:rPr>
                <w:rFonts w:ascii="Arial" w:hAnsi="Arial" w:cs="Arial"/>
                <w:sz w:val="22"/>
                <w:szCs w:val="22"/>
                <w:lang w:val="bg-BG"/>
              </w:rPr>
              <w:t>лавния управител.</w:t>
            </w:r>
          </w:p>
          <w:p w14:paraId="3D44A0C4" w14:textId="56520EFD" w:rsidR="00747F84" w:rsidRDefault="005E7020" w:rsidP="005E7020">
            <w:pPr>
              <w:jc w:val="both"/>
              <w:rPr>
                <w:ins w:id="56" w:author="Author"/>
                <w:rFonts w:ascii="Arial" w:hAnsi="Arial" w:cs="Arial"/>
                <w:sz w:val="22"/>
                <w:szCs w:val="22"/>
                <w:lang w:val="bg-BG"/>
              </w:rPr>
            </w:pPr>
            <w:ins w:id="57" w:author="Author">
              <w:r>
                <w:rPr>
                  <w:rFonts w:ascii="Arial" w:hAnsi="Arial" w:cs="Arial"/>
                  <w:sz w:val="22"/>
                  <w:szCs w:val="22"/>
                  <w:lang w:val="bg-BG"/>
                </w:rPr>
                <w:t xml:space="preserve">/4/ </w:t>
              </w:r>
              <w:r w:rsidR="008E7B6F">
                <w:rPr>
                  <w:rFonts w:ascii="Arial" w:hAnsi="Arial" w:cs="Arial"/>
                  <w:sz w:val="22"/>
                  <w:szCs w:val="22"/>
                  <w:lang w:val="bg-BG"/>
                </w:rPr>
                <w:t xml:space="preserve">Общите събрания се провеждат </w:t>
              </w:r>
              <w:r w:rsidR="008E7B6F" w:rsidRPr="003B6D78">
                <w:rPr>
                  <w:rFonts w:ascii="Arial" w:hAnsi="Arial" w:cs="Arial"/>
                  <w:sz w:val="22"/>
                  <w:szCs w:val="22"/>
                  <w:lang w:val="bg-BG"/>
                </w:rPr>
                <w:t>в населеното място, където се намира седалището на Камарата.</w:t>
              </w:r>
            </w:ins>
          </w:p>
          <w:p w14:paraId="04A7E27F" w14:textId="77777777" w:rsidR="008E7B6F" w:rsidRDefault="00747F84" w:rsidP="005E7020">
            <w:pPr>
              <w:jc w:val="both"/>
              <w:rPr>
                <w:ins w:id="58" w:author="Author"/>
                <w:rFonts w:ascii="Arial" w:hAnsi="Arial" w:cs="Arial"/>
                <w:sz w:val="22"/>
                <w:szCs w:val="22"/>
                <w:lang w:val="bg-BG"/>
              </w:rPr>
            </w:pPr>
            <w:ins w:id="59" w:author="Author">
              <w:r w:rsidRPr="00337DA3">
                <w:rPr>
                  <w:rFonts w:ascii="Arial" w:hAnsi="Arial" w:cs="Arial"/>
                  <w:sz w:val="22"/>
                  <w:szCs w:val="22"/>
                  <w:lang w:val="bg-BG"/>
                </w:rPr>
                <w:t xml:space="preserve">/5/ </w:t>
              </w:r>
              <w:r w:rsidR="005E7020">
                <w:rPr>
                  <w:rFonts w:ascii="Arial" w:hAnsi="Arial" w:cs="Arial"/>
                  <w:sz w:val="22"/>
                  <w:szCs w:val="22"/>
                  <w:lang w:val="bg-BG"/>
                </w:rPr>
                <w:t>О</w:t>
              </w:r>
              <w:r w:rsidR="005E7020" w:rsidRPr="00623792">
                <w:rPr>
                  <w:rFonts w:ascii="Arial" w:hAnsi="Arial" w:cs="Arial"/>
                  <w:sz w:val="22"/>
                  <w:szCs w:val="22"/>
                  <w:lang w:val="bg-BG"/>
                </w:rPr>
                <w:t xml:space="preserve">бщото събрание </w:t>
              </w:r>
              <w:r w:rsidR="005E7020">
                <w:rPr>
                  <w:rFonts w:ascii="Arial" w:hAnsi="Arial" w:cs="Arial"/>
                  <w:sz w:val="22"/>
                  <w:szCs w:val="22"/>
                  <w:lang w:val="bg-BG"/>
                </w:rPr>
                <w:t xml:space="preserve">може да </w:t>
              </w:r>
              <w:r w:rsidR="005E7020" w:rsidRPr="00623792">
                <w:rPr>
                  <w:rFonts w:ascii="Arial" w:hAnsi="Arial" w:cs="Arial"/>
                  <w:sz w:val="22"/>
                  <w:szCs w:val="22"/>
                  <w:lang w:val="bg-BG"/>
                </w:rPr>
                <w:t>се прове</w:t>
              </w:r>
              <w:r w:rsidR="005E7020">
                <w:rPr>
                  <w:rFonts w:ascii="Arial" w:hAnsi="Arial" w:cs="Arial"/>
                  <w:sz w:val="22"/>
                  <w:szCs w:val="22"/>
                  <w:lang w:val="bg-BG"/>
                </w:rPr>
                <w:t>де</w:t>
              </w:r>
              <w:r w:rsidR="005E7020" w:rsidRPr="00623792">
                <w:rPr>
                  <w:rFonts w:ascii="Arial" w:hAnsi="Arial" w:cs="Arial"/>
                  <w:sz w:val="22"/>
                  <w:szCs w:val="22"/>
                  <w:lang w:val="bg-BG"/>
                </w:rPr>
                <w:t xml:space="preserve"> чрез използване на електронни средства </w:t>
              </w:r>
              <w:r w:rsidR="004A4595">
                <w:rPr>
                  <w:rFonts w:ascii="Arial" w:hAnsi="Arial" w:cs="Arial"/>
                  <w:sz w:val="22"/>
                  <w:szCs w:val="22"/>
                  <w:lang w:val="bg-BG"/>
                </w:rPr>
                <w:t>за</w:t>
              </w:r>
              <w:r w:rsidR="005E7020" w:rsidRPr="00623792">
                <w:rPr>
                  <w:rFonts w:ascii="Arial" w:hAnsi="Arial" w:cs="Arial"/>
                  <w:sz w:val="22"/>
                  <w:szCs w:val="22"/>
                  <w:lang w:val="bg-BG"/>
                </w:rPr>
                <w:t xml:space="preserve"> предаване в реално време</w:t>
              </w:r>
              <w:r w:rsidR="00E013CF" w:rsidRPr="00623792">
                <w:rPr>
                  <w:rFonts w:ascii="Arial" w:hAnsi="Arial" w:cs="Arial"/>
                  <w:sz w:val="22"/>
                  <w:szCs w:val="22"/>
                  <w:lang w:val="bg-BG"/>
                </w:rPr>
                <w:t xml:space="preserve"> (конферентна връзка)</w:t>
              </w:r>
              <w:r w:rsidR="00423E39" w:rsidRPr="00623792">
                <w:rPr>
                  <w:rFonts w:ascii="Arial" w:hAnsi="Arial" w:cs="Arial"/>
                  <w:sz w:val="22"/>
                  <w:szCs w:val="22"/>
                  <w:lang w:val="bg-BG"/>
                </w:rPr>
                <w:t xml:space="preserve">, </w:t>
              </w:r>
              <w:r w:rsidR="003A20D8" w:rsidRPr="00623792">
                <w:rPr>
                  <w:rFonts w:ascii="Arial" w:hAnsi="Arial" w:cs="Arial"/>
                  <w:sz w:val="22"/>
                  <w:szCs w:val="22"/>
                  <w:lang w:val="bg-BG"/>
                </w:rPr>
                <w:t>гарантиращи</w:t>
              </w:r>
              <w:r w:rsidR="00423E39" w:rsidRPr="00623792">
                <w:rPr>
                  <w:rFonts w:ascii="Arial" w:hAnsi="Arial" w:cs="Arial"/>
                  <w:sz w:val="22"/>
                  <w:szCs w:val="22"/>
                  <w:lang w:val="bg-BG"/>
                </w:rPr>
                <w:t xml:space="preserve"> </w:t>
              </w:r>
              <w:r w:rsidR="00423E39" w:rsidRPr="00DA53E2">
                <w:rPr>
                  <w:rFonts w:ascii="Arial" w:hAnsi="Arial" w:cs="Arial"/>
                  <w:sz w:val="22"/>
                  <w:szCs w:val="22"/>
                  <w:lang w:val="bg-BG"/>
                </w:rPr>
                <w:t xml:space="preserve">установяването на самоличността на </w:t>
              </w:r>
              <w:r w:rsidR="00423E39" w:rsidRPr="00DA53E2">
                <w:rPr>
                  <w:rFonts w:ascii="Arial" w:hAnsi="Arial" w:cs="Arial"/>
                  <w:sz w:val="22"/>
                  <w:szCs w:val="22"/>
                  <w:lang w:val="bg-BG"/>
                </w:rPr>
                <w:lastRenderedPageBreak/>
                <w:t xml:space="preserve">членовете и </w:t>
              </w:r>
              <w:r w:rsidR="00BB4D6C" w:rsidRPr="00DA53E2">
                <w:rPr>
                  <w:rFonts w:ascii="Arial" w:hAnsi="Arial" w:cs="Arial"/>
                  <w:sz w:val="22"/>
                  <w:szCs w:val="22"/>
                  <w:lang w:val="bg-BG"/>
                </w:rPr>
                <w:t xml:space="preserve">позволяващи </w:t>
              </w:r>
              <w:r w:rsidR="00423E39" w:rsidRPr="00623792">
                <w:rPr>
                  <w:rFonts w:ascii="Arial" w:hAnsi="Arial" w:cs="Arial"/>
                  <w:sz w:val="22"/>
                  <w:szCs w:val="22"/>
                  <w:lang w:val="bg-BG"/>
                </w:rPr>
                <w:t>участието им в обсъждането и вземането на решения</w:t>
              </w:r>
              <w:r w:rsidR="005E7020" w:rsidRPr="00EC2A62">
                <w:rPr>
                  <w:rFonts w:ascii="Arial" w:hAnsi="Arial" w:cs="Arial"/>
                  <w:sz w:val="22"/>
                  <w:szCs w:val="22"/>
                  <w:lang w:val="bg-BG"/>
                </w:rPr>
                <w:t>.</w:t>
              </w:r>
              <w:r w:rsidR="005E7020" w:rsidRPr="00623792">
                <w:rPr>
                  <w:rFonts w:ascii="Arial" w:hAnsi="Arial" w:cs="Arial"/>
                  <w:sz w:val="22"/>
                  <w:szCs w:val="22"/>
                  <w:lang w:val="bg-BG"/>
                </w:rPr>
                <w:t xml:space="preserve"> </w:t>
              </w:r>
            </w:ins>
          </w:p>
          <w:p w14:paraId="553B82B8" w14:textId="6948A220" w:rsidR="005E7020" w:rsidRPr="005E7020" w:rsidRDefault="008E7B6F" w:rsidP="005E7020">
            <w:pPr>
              <w:jc w:val="both"/>
              <w:rPr>
                <w:rFonts w:ascii="Arial" w:hAnsi="Arial" w:cs="Arial"/>
                <w:sz w:val="22"/>
                <w:szCs w:val="22"/>
                <w:lang w:val="bg-BG"/>
              </w:rPr>
            </w:pPr>
            <w:ins w:id="60" w:author="Author">
              <w:r w:rsidRPr="00337DA3">
                <w:rPr>
                  <w:rFonts w:ascii="Arial" w:hAnsi="Arial" w:cs="Arial"/>
                  <w:sz w:val="22"/>
                  <w:szCs w:val="22"/>
                  <w:lang w:val="bg-BG"/>
                </w:rPr>
                <w:t xml:space="preserve">/6/ </w:t>
              </w:r>
              <w:r>
                <w:rPr>
                  <w:rFonts w:ascii="Arial" w:hAnsi="Arial" w:cs="Arial"/>
                  <w:sz w:val="22"/>
                  <w:szCs w:val="22"/>
                  <w:lang w:val="bg-BG"/>
                </w:rPr>
                <w:t xml:space="preserve">Когато Общото събрание се провежда чрез конферентна връзка, </w:t>
              </w:r>
              <w:r w:rsidR="005E7020" w:rsidRPr="00EC2A62">
                <w:rPr>
                  <w:rFonts w:ascii="Arial" w:hAnsi="Arial" w:cs="Arial"/>
                  <w:sz w:val="22"/>
                  <w:szCs w:val="22"/>
                  <w:lang w:val="bg-BG"/>
                </w:rPr>
                <w:t>Управителният съвет</w:t>
              </w:r>
              <w:r w:rsidR="005E7020" w:rsidRPr="00623792">
                <w:rPr>
                  <w:rFonts w:ascii="Arial" w:hAnsi="Arial" w:cs="Arial"/>
                  <w:sz w:val="22"/>
                  <w:szCs w:val="22"/>
                  <w:lang w:val="bg-BG"/>
                </w:rPr>
                <w:t xml:space="preserve"> </w:t>
              </w:r>
              <w:r w:rsidR="005E7020">
                <w:rPr>
                  <w:rFonts w:ascii="Arial" w:hAnsi="Arial" w:cs="Arial"/>
                  <w:sz w:val="22"/>
                  <w:szCs w:val="22"/>
                  <w:lang w:val="bg-BG"/>
                </w:rPr>
                <w:t xml:space="preserve">приема </w:t>
              </w:r>
              <w:r>
                <w:rPr>
                  <w:rFonts w:ascii="Arial" w:hAnsi="Arial" w:cs="Arial"/>
                  <w:sz w:val="22"/>
                  <w:szCs w:val="22"/>
                  <w:lang w:val="bg-BG"/>
                </w:rPr>
                <w:t xml:space="preserve">конкретни </w:t>
              </w:r>
              <w:r w:rsidR="005E7020">
                <w:rPr>
                  <w:rFonts w:ascii="Arial" w:hAnsi="Arial" w:cs="Arial"/>
                  <w:sz w:val="22"/>
                  <w:szCs w:val="22"/>
                  <w:lang w:val="bg-BG"/>
                </w:rPr>
                <w:t>правила за провеждане</w:t>
              </w:r>
              <w:r>
                <w:rPr>
                  <w:rFonts w:ascii="Arial" w:hAnsi="Arial" w:cs="Arial"/>
                  <w:sz w:val="22"/>
                  <w:szCs w:val="22"/>
                  <w:lang w:val="bg-BG"/>
                </w:rPr>
                <w:t>то</w:t>
              </w:r>
              <w:r w:rsidR="005E7020">
                <w:rPr>
                  <w:rFonts w:ascii="Arial" w:hAnsi="Arial" w:cs="Arial"/>
                  <w:sz w:val="22"/>
                  <w:szCs w:val="22"/>
                  <w:lang w:val="bg-BG"/>
                </w:rPr>
                <w:t xml:space="preserve"> на</w:t>
              </w:r>
              <w:r w:rsidR="00EB7372">
                <w:rPr>
                  <w:rFonts w:ascii="Arial" w:hAnsi="Arial" w:cs="Arial"/>
                  <w:sz w:val="22"/>
                  <w:szCs w:val="22"/>
                  <w:lang w:val="bg-BG"/>
                </w:rPr>
                <w:t xml:space="preserve"> </w:t>
              </w:r>
              <w:r>
                <w:rPr>
                  <w:rFonts w:ascii="Arial" w:hAnsi="Arial" w:cs="Arial"/>
                  <w:sz w:val="22"/>
                  <w:szCs w:val="22"/>
                  <w:lang w:val="bg-BG"/>
                </w:rPr>
                <w:t xml:space="preserve">всяко отделно </w:t>
              </w:r>
              <w:r w:rsidR="00EB7372">
                <w:rPr>
                  <w:rFonts w:ascii="Arial" w:hAnsi="Arial" w:cs="Arial"/>
                  <w:sz w:val="22"/>
                  <w:szCs w:val="22"/>
                  <w:lang w:val="bg-BG"/>
                </w:rPr>
                <w:t>О</w:t>
              </w:r>
              <w:r w:rsidR="00EB7372" w:rsidRPr="00A57EB6">
                <w:rPr>
                  <w:rFonts w:ascii="Arial" w:hAnsi="Arial" w:cs="Arial"/>
                  <w:sz w:val="22"/>
                  <w:szCs w:val="22"/>
                  <w:lang w:val="bg-BG"/>
                </w:rPr>
                <w:t>бщо</w:t>
              </w:r>
              <w:del w:id="61" w:author="Author">
                <w:r w:rsidR="00EB7372" w:rsidRPr="00A57EB6" w:rsidDel="008356F9">
                  <w:rPr>
                    <w:rFonts w:ascii="Arial" w:hAnsi="Arial" w:cs="Arial"/>
                    <w:sz w:val="22"/>
                    <w:szCs w:val="22"/>
                    <w:lang w:val="bg-BG"/>
                  </w:rPr>
                  <w:delText>то</w:delText>
                </w:r>
              </w:del>
              <w:r w:rsidR="00EB7372" w:rsidRPr="00A57EB6">
                <w:rPr>
                  <w:rFonts w:ascii="Arial" w:hAnsi="Arial" w:cs="Arial"/>
                  <w:sz w:val="22"/>
                  <w:szCs w:val="22"/>
                  <w:lang w:val="bg-BG"/>
                </w:rPr>
                <w:t xml:space="preserve"> събрание </w:t>
              </w:r>
              <w:r w:rsidR="00EB7372">
                <w:rPr>
                  <w:rFonts w:ascii="Arial" w:hAnsi="Arial" w:cs="Arial"/>
                  <w:sz w:val="22"/>
                  <w:szCs w:val="22"/>
                  <w:lang w:val="bg-BG"/>
                </w:rPr>
                <w:t>и</w:t>
              </w:r>
              <w:r w:rsidR="005E7020">
                <w:rPr>
                  <w:rFonts w:ascii="Arial" w:hAnsi="Arial" w:cs="Arial"/>
                  <w:sz w:val="22"/>
                  <w:szCs w:val="22"/>
                  <w:lang w:val="bg-BG"/>
                </w:rPr>
                <w:t xml:space="preserve"> </w:t>
              </w:r>
              <w:r w:rsidR="005E7020" w:rsidRPr="00623792">
                <w:rPr>
                  <w:rFonts w:ascii="Arial" w:hAnsi="Arial" w:cs="Arial"/>
                  <w:sz w:val="22"/>
                  <w:szCs w:val="22"/>
                  <w:lang w:val="bg-BG"/>
                </w:rPr>
                <w:t xml:space="preserve">осигурява необходимите мерки за идентификация на </w:t>
              </w:r>
              <w:r w:rsidR="005E7020">
                <w:rPr>
                  <w:rFonts w:ascii="Arial" w:hAnsi="Arial" w:cs="Arial"/>
                  <w:sz w:val="22"/>
                  <w:szCs w:val="22"/>
                  <w:lang w:val="bg-BG"/>
                </w:rPr>
                <w:t>членовете, респ.</w:t>
              </w:r>
              <w:r w:rsidR="005E7020" w:rsidRPr="00623792">
                <w:rPr>
                  <w:rFonts w:ascii="Arial" w:hAnsi="Arial" w:cs="Arial"/>
                  <w:sz w:val="22"/>
                  <w:szCs w:val="22"/>
                  <w:lang w:val="bg-BG"/>
                </w:rPr>
                <w:t xml:space="preserve"> </w:t>
              </w:r>
              <w:r w:rsidR="005E7020">
                <w:rPr>
                  <w:rFonts w:ascii="Arial" w:hAnsi="Arial" w:cs="Arial"/>
                  <w:sz w:val="22"/>
                  <w:szCs w:val="22"/>
                  <w:lang w:val="bg-BG"/>
                </w:rPr>
                <w:t>на</w:t>
              </w:r>
              <w:r w:rsidR="005E7020" w:rsidRPr="00623792">
                <w:rPr>
                  <w:rFonts w:ascii="Arial" w:hAnsi="Arial" w:cs="Arial"/>
                  <w:sz w:val="22"/>
                  <w:szCs w:val="22"/>
                  <w:lang w:val="bg-BG"/>
                </w:rPr>
                <w:t xml:space="preserve"> лицата, които ги представляват</w:t>
              </w:r>
              <w:r w:rsidR="005E7020">
                <w:rPr>
                  <w:rFonts w:ascii="Arial" w:hAnsi="Arial" w:cs="Arial"/>
                  <w:sz w:val="22"/>
                  <w:szCs w:val="22"/>
                  <w:lang w:val="bg-BG"/>
                </w:rPr>
                <w:t xml:space="preserve">, </w:t>
              </w:r>
              <w:r w:rsidR="00EC2A62">
                <w:rPr>
                  <w:rFonts w:ascii="Arial" w:hAnsi="Arial" w:cs="Arial"/>
                  <w:sz w:val="22"/>
                  <w:szCs w:val="22"/>
                  <w:lang w:val="bg-BG"/>
                </w:rPr>
                <w:t xml:space="preserve">както и на мерки </w:t>
              </w:r>
              <w:r w:rsidR="005E7020" w:rsidRPr="00623792">
                <w:rPr>
                  <w:rFonts w:ascii="Arial" w:hAnsi="Arial" w:cs="Arial"/>
                  <w:sz w:val="22"/>
                  <w:szCs w:val="22"/>
                  <w:lang w:val="bg-BG"/>
                </w:rPr>
                <w:t xml:space="preserve">за сигурност на </w:t>
              </w:r>
              <w:r w:rsidR="005E7020" w:rsidRPr="00232E6B">
                <w:rPr>
                  <w:rFonts w:ascii="Arial" w:hAnsi="Arial" w:cs="Arial"/>
                  <w:sz w:val="22"/>
                  <w:szCs w:val="22"/>
                  <w:lang w:val="bg-BG"/>
                </w:rPr>
                <w:t>връзката</w:t>
              </w:r>
              <w:r w:rsidR="0097627C" w:rsidRPr="00232E6B">
                <w:rPr>
                  <w:rFonts w:ascii="Arial" w:hAnsi="Arial" w:cs="Arial"/>
                  <w:sz w:val="22"/>
                  <w:szCs w:val="22"/>
                  <w:lang w:val="bg-BG"/>
                </w:rPr>
                <w:t xml:space="preserve"> </w:t>
              </w:r>
              <w:r w:rsidR="0097627C" w:rsidRPr="004D0B32">
                <w:rPr>
                  <w:rFonts w:ascii="Arial" w:hAnsi="Arial" w:cs="Arial"/>
                  <w:sz w:val="22"/>
                  <w:szCs w:val="22"/>
                  <w:lang w:val="bg-BG"/>
                </w:rPr>
                <w:t xml:space="preserve">и </w:t>
              </w:r>
              <w:r w:rsidR="00EF4B34" w:rsidRPr="004D0B32">
                <w:rPr>
                  <w:rFonts w:ascii="Arial" w:hAnsi="Arial" w:cs="Arial"/>
                  <w:sz w:val="22"/>
                  <w:szCs w:val="22"/>
                  <w:lang w:val="bg-BG"/>
                </w:rPr>
                <w:t>на участието на всички членове</w:t>
              </w:r>
              <w:r w:rsidR="005E7020" w:rsidRPr="004D0B32">
                <w:rPr>
                  <w:rFonts w:ascii="Arial" w:hAnsi="Arial" w:cs="Arial"/>
                  <w:sz w:val="22"/>
                  <w:szCs w:val="22"/>
                  <w:lang w:val="bg-BG"/>
                </w:rPr>
                <w:t>.</w:t>
              </w:r>
            </w:ins>
          </w:p>
          <w:p w14:paraId="17D95132" w14:textId="77777777" w:rsidR="006B2B6B" w:rsidRPr="003B6D78" w:rsidRDefault="006B2B6B" w:rsidP="00241C2B">
            <w:pPr>
              <w:jc w:val="both"/>
              <w:rPr>
                <w:rFonts w:ascii="Arial" w:hAnsi="Arial" w:cs="Arial"/>
                <w:sz w:val="22"/>
                <w:szCs w:val="22"/>
                <w:lang w:val="bg-BG"/>
              </w:rPr>
            </w:pPr>
          </w:p>
          <w:p w14:paraId="070C9C52"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2</w:t>
            </w:r>
            <w:r w:rsidR="00A52C1C" w:rsidRPr="003B6D78">
              <w:rPr>
                <w:rFonts w:ascii="Arial" w:hAnsi="Arial" w:cs="Arial"/>
                <w:b/>
                <w:sz w:val="22"/>
                <w:szCs w:val="22"/>
                <w:lang w:val="bg-BG"/>
              </w:rPr>
              <w:t>4</w:t>
            </w:r>
            <w:r w:rsidRPr="003B6D78">
              <w:rPr>
                <w:rFonts w:ascii="Arial" w:hAnsi="Arial" w:cs="Arial"/>
                <w:b/>
                <w:sz w:val="22"/>
                <w:szCs w:val="22"/>
                <w:lang w:val="bg-BG"/>
              </w:rPr>
              <w:t xml:space="preserve"> Свикване на </w:t>
            </w:r>
            <w:r w:rsidR="003D18AA" w:rsidRPr="003B6D78">
              <w:rPr>
                <w:rFonts w:ascii="Arial" w:hAnsi="Arial" w:cs="Arial"/>
                <w:b/>
                <w:sz w:val="22"/>
                <w:szCs w:val="22"/>
                <w:lang w:val="bg-BG"/>
              </w:rPr>
              <w:t>О</w:t>
            </w:r>
            <w:r w:rsidRPr="003B6D78">
              <w:rPr>
                <w:rFonts w:ascii="Arial" w:hAnsi="Arial" w:cs="Arial"/>
                <w:b/>
                <w:sz w:val="22"/>
                <w:szCs w:val="22"/>
                <w:lang w:val="bg-BG"/>
              </w:rPr>
              <w:t>бщото събрание</w:t>
            </w:r>
          </w:p>
          <w:p w14:paraId="699638D7" w14:textId="77777777" w:rsidR="000E75D1" w:rsidRDefault="000E75D1" w:rsidP="00241C2B">
            <w:pPr>
              <w:jc w:val="both"/>
              <w:rPr>
                <w:rFonts w:ascii="Arial" w:hAnsi="Arial" w:cs="Arial"/>
                <w:sz w:val="22"/>
                <w:szCs w:val="22"/>
                <w:lang w:val="bg-BG"/>
              </w:rPr>
            </w:pPr>
          </w:p>
          <w:p w14:paraId="09D5AF43" w14:textId="1C0AE8EB"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Общите събрания се свикват от </w:t>
            </w:r>
            <w:r w:rsidR="00164D9F" w:rsidRPr="003B6D78">
              <w:rPr>
                <w:rFonts w:ascii="Arial" w:hAnsi="Arial" w:cs="Arial"/>
                <w:sz w:val="22"/>
                <w:szCs w:val="22"/>
                <w:lang w:val="bg-BG"/>
              </w:rPr>
              <w:t>У</w:t>
            </w:r>
            <w:r w:rsidRPr="003B6D78">
              <w:rPr>
                <w:rFonts w:ascii="Arial" w:hAnsi="Arial" w:cs="Arial"/>
                <w:sz w:val="22"/>
                <w:szCs w:val="22"/>
                <w:lang w:val="bg-BG"/>
              </w:rPr>
              <w:t>правителния съвет</w:t>
            </w:r>
            <w:r w:rsidR="009E50C7" w:rsidRPr="003B6D78">
              <w:rPr>
                <w:rFonts w:ascii="Arial" w:hAnsi="Arial" w:cs="Arial"/>
                <w:sz w:val="22"/>
                <w:szCs w:val="22"/>
                <w:lang w:val="bg-BG"/>
              </w:rPr>
              <w:t xml:space="preserve"> или по искане на една трета от </w:t>
            </w:r>
            <w:r w:rsidR="004D2FED" w:rsidRPr="003B6D78">
              <w:rPr>
                <w:rFonts w:ascii="Arial" w:hAnsi="Arial" w:cs="Arial"/>
                <w:sz w:val="22"/>
                <w:szCs w:val="22"/>
                <w:lang w:val="bg-BG"/>
              </w:rPr>
              <w:t>редовните членове</w:t>
            </w:r>
            <w:r w:rsidR="009E50C7" w:rsidRPr="003B6D78">
              <w:rPr>
                <w:rFonts w:ascii="Arial" w:hAnsi="Arial" w:cs="Arial"/>
                <w:sz w:val="22"/>
                <w:szCs w:val="22"/>
                <w:lang w:val="bg-BG"/>
              </w:rPr>
              <w:t xml:space="preserve"> на Камарата</w:t>
            </w:r>
            <w:r w:rsidRPr="003B6D78">
              <w:rPr>
                <w:rFonts w:ascii="Arial" w:hAnsi="Arial" w:cs="Arial"/>
                <w:sz w:val="22"/>
                <w:szCs w:val="22"/>
                <w:lang w:val="bg-BG"/>
              </w:rPr>
              <w:t>.</w:t>
            </w:r>
            <w:r w:rsidR="004D2FED" w:rsidRPr="003B6D78">
              <w:rPr>
                <w:rFonts w:ascii="Arial" w:hAnsi="Arial" w:cs="Arial"/>
                <w:sz w:val="22"/>
                <w:szCs w:val="22"/>
                <w:lang w:val="bg-BG"/>
              </w:rPr>
              <w:t xml:space="preserve"> За свикването на </w:t>
            </w:r>
            <w:r w:rsidR="003D18AA" w:rsidRPr="003B6D78">
              <w:rPr>
                <w:rFonts w:ascii="Arial" w:hAnsi="Arial" w:cs="Arial"/>
                <w:sz w:val="22"/>
                <w:szCs w:val="22"/>
                <w:lang w:val="bg-BG"/>
              </w:rPr>
              <w:t>О</w:t>
            </w:r>
            <w:r w:rsidR="004D2FED" w:rsidRPr="003B6D78">
              <w:rPr>
                <w:rFonts w:ascii="Arial" w:hAnsi="Arial" w:cs="Arial"/>
                <w:sz w:val="22"/>
                <w:szCs w:val="22"/>
                <w:lang w:val="bg-BG"/>
              </w:rPr>
              <w:t xml:space="preserve">бщо събрание </w:t>
            </w:r>
            <w:r w:rsidR="001E36B4" w:rsidRPr="003B6D78">
              <w:rPr>
                <w:rFonts w:ascii="Arial" w:hAnsi="Arial" w:cs="Arial"/>
                <w:sz w:val="22"/>
                <w:szCs w:val="22"/>
                <w:lang w:val="bg-BG"/>
              </w:rPr>
              <w:t>по искане на една трета от редовните членове на Камарата</w:t>
            </w:r>
            <w:r w:rsidR="004D2FED" w:rsidRPr="003B6D78">
              <w:rPr>
                <w:rFonts w:ascii="Arial" w:hAnsi="Arial" w:cs="Arial"/>
                <w:sz w:val="22"/>
                <w:szCs w:val="22"/>
                <w:lang w:val="bg-BG"/>
              </w:rPr>
              <w:t xml:space="preserve"> </w:t>
            </w:r>
            <w:r w:rsidR="001E36B4" w:rsidRPr="003B6D78">
              <w:rPr>
                <w:rFonts w:ascii="Arial" w:hAnsi="Arial" w:cs="Arial"/>
                <w:sz w:val="22"/>
                <w:szCs w:val="22"/>
                <w:lang w:val="bg-BG"/>
              </w:rPr>
              <w:t xml:space="preserve">е необходимо </w:t>
            </w:r>
            <w:r w:rsidR="00D14579" w:rsidRPr="003B6D78">
              <w:rPr>
                <w:rFonts w:ascii="Arial" w:hAnsi="Arial" w:cs="Arial"/>
                <w:sz w:val="22"/>
                <w:szCs w:val="22"/>
                <w:lang w:val="bg-BG"/>
              </w:rPr>
              <w:t xml:space="preserve">да </w:t>
            </w:r>
            <w:r w:rsidR="001E36B4" w:rsidRPr="003B6D78">
              <w:rPr>
                <w:rFonts w:ascii="Arial" w:hAnsi="Arial" w:cs="Arial"/>
                <w:sz w:val="22"/>
                <w:szCs w:val="22"/>
                <w:lang w:val="bg-BG"/>
              </w:rPr>
              <w:t>бъде представено</w:t>
            </w:r>
            <w:r w:rsidR="004D2FED" w:rsidRPr="003B6D78">
              <w:rPr>
                <w:rFonts w:ascii="Arial" w:hAnsi="Arial" w:cs="Arial"/>
                <w:sz w:val="22"/>
                <w:szCs w:val="22"/>
                <w:lang w:val="bg-BG"/>
              </w:rPr>
              <w:t xml:space="preserve"> </w:t>
            </w:r>
            <w:r w:rsidR="001E36B4" w:rsidRPr="003B6D78">
              <w:rPr>
                <w:rFonts w:ascii="Arial" w:hAnsi="Arial" w:cs="Arial"/>
                <w:sz w:val="22"/>
                <w:szCs w:val="22"/>
                <w:lang w:val="bg-BG"/>
              </w:rPr>
              <w:t xml:space="preserve">искане </w:t>
            </w:r>
            <w:r w:rsidR="004D2FED" w:rsidRPr="003B6D78">
              <w:rPr>
                <w:rFonts w:ascii="Arial" w:hAnsi="Arial" w:cs="Arial"/>
                <w:sz w:val="22"/>
                <w:szCs w:val="22"/>
                <w:lang w:val="bg-BG"/>
              </w:rPr>
              <w:t>в писмен вид</w:t>
            </w:r>
            <w:r w:rsidR="00D14579" w:rsidRPr="003B6D78">
              <w:rPr>
                <w:rFonts w:ascii="Arial" w:hAnsi="Arial" w:cs="Arial"/>
                <w:sz w:val="22"/>
                <w:szCs w:val="22"/>
                <w:lang w:val="bg-BG"/>
              </w:rPr>
              <w:t xml:space="preserve"> до </w:t>
            </w:r>
            <w:r w:rsidR="00164D9F" w:rsidRPr="003B6D78">
              <w:rPr>
                <w:rFonts w:ascii="Arial" w:hAnsi="Arial" w:cs="Arial"/>
                <w:sz w:val="22"/>
                <w:szCs w:val="22"/>
                <w:lang w:val="bg-BG"/>
              </w:rPr>
              <w:t>У</w:t>
            </w:r>
            <w:r w:rsidR="00D14579" w:rsidRPr="003B6D78">
              <w:rPr>
                <w:rFonts w:ascii="Arial" w:hAnsi="Arial" w:cs="Arial"/>
                <w:sz w:val="22"/>
                <w:szCs w:val="22"/>
                <w:lang w:val="bg-BG"/>
              </w:rPr>
              <w:t>правителния съвет</w:t>
            </w:r>
            <w:r w:rsidR="004D2FED" w:rsidRPr="003B6D78">
              <w:rPr>
                <w:rFonts w:ascii="Arial" w:hAnsi="Arial" w:cs="Arial"/>
                <w:sz w:val="22"/>
                <w:szCs w:val="22"/>
                <w:lang w:val="bg-BG"/>
              </w:rPr>
              <w:t xml:space="preserve">, придружено с предложение за дневния ред. Управителният съвет е длъжен да </w:t>
            </w:r>
            <w:r w:rsidR="00A12DF9" w:rsidRPr="003B6D78">
              <w:rPr>
                <w:rFonts w:ascii="Arial" w:hAnsi="Arial" w:cs="Arial"/>
                <w:sz w:val="22"/>
                <w:szCs w:val="22"/>
                <w:lang w:val="bg-BG"/>
              </w:rPr>
              <w:t xml:space="preserve">отправи покана за </w:t>
            </w:r>
            <w:r w:rsidR="004D2FED" w:rsidRPr="003B6D78">
              <w:rPr>
                <w:rFonts w:ascii="Arial" w:hAnsi="Arial" w:cs="Arial"/>
                <w:sz w:val="22"/>
                <w:szCs w:val="22"/>
                <w:lang w:val="bg-BG"/>
              </w:rPr>
              <w:t xml:space="preserve">извънредното </w:t>
            </w:r>
            <w:r w:rsidR="003D18AA" w:rsidRPr="003B6D78">
              <w:rPr>
                <w:rFonts w:ascii="Arial" w:hAnsi="Arial" w:cs="Arial"/>
                <w:sz w:val="22"/>
                <w:szCs w:val="22"/>
                <w:lang w:val="bg-BG"/>
              </w:rPr>
              <w:t>О</w:t>
            </w:r>
            <w:r w:rsidR="004D2FED" w:rsidRPr="003B6D78">
              <w:rPr>
                <w:rFonts w:ascii="Arial" w:hAnsi="Arial" w:cs="Arial"/>
                <w:sz w:val="22"/>
                <w:szCs w:val="22"/>
                <w:lang w:val="bg-BG"/>
              </w:rPr>
              <w:t>бщо събрание в едномесечен срок от датата на получаване на искането.</w:t>
            </w:r>
          </w:p>
          <w:p w14:paraId="19A4F323" w14:textId="5A89D20F" w:rsidR="003A4BE1" w:rsidRDefault="006B2B6B" w:rsidP="00241C2B">
            <w:pPr>
              <w:jc w:val="both"/>
              <w:rPr>
                <w:rFonts w:ascii="Arial" w:hAnsi="Arial" w:cs="Arial"/>
                <w:sz w:val="22"/>
                <w:szCs w:val="22"/>
                <w:lang w:val="bg-BG"/>
              </w:rPr>
            </w:pPr>
            <w:r w:rsidRPr="003B6D78">
              <w:rPr>
                <w:rFonts w:ascii="Arial" w:hAnsi="Arial" w:cs="Arial"/>
                <w:sz w:val="22"/>
                <w:szCs w:val="22"/>
                <w:lang w:val="bg-BG"/>
              </w:rPr>
              <w:t>/2/</w:t>
            </w:r>
            <w:ins w:id="62" w:author="Author">
              <w:r w:rsidR="006D27C0" w:rsidRPr="00337DA3">
                <w:rPr>
                  <w:rFonts w:ascii="Arial" w:hAnsi="Arial" w:cs="Arial"/>
                  <w:sz w:val="22"/>
                  <w:szCs w:val="22"/>
                  <w:lang w:val="bg-BG"/>
                </w:rPr>
                <w:t xml:space="preserve"> </w:t>
              </w:r>
            </w:ins>
            <w:r w:rsidRPr="003B6D78">
              <w:rPr>
                <w:rFonts w:ascii="Arial" w:hAnsi="Arial" w:cs="Arial"/>
                <w:sz w:val="22"/>
                <w:szCs w:val="22"/>
                <w:lang w:val="bg-BG"/>
              </w:rPr>
              <w:t xml:space="preserve"> Както редовните, така и извънредните общи събрания се свикват съгласно Закона за юридическите лица с </w:t>
            </w:r>
            <w:r w:rsidRPr="00232E6B">
              <w:rPr>
                <w:rFonts w:ascii="Arial" w:hAnsi="Arial" w:cs="Arial"/>
                <w:sz w:val="22"/>
                <w:szCs w:val="22"/>
                <w:lang w:val="bg-BG"/>
              </w:rPr>
              <w:t>нестопанска цел.</w:t>
            </w:r>
            <w:r w:rsidR="00722E8A" w:rsidRPr="00232E6B">
              <w:rPr>
                <w:rFonts w:ascii="Arial" w:hAnsi="Arial" w:cs="Arial"/>
                <w:sz w:val="22"/>
                <w:szCs w:val="22"/>
                <w:lang w:val="bg-BG"/>
              </w:rPr>
              <w:t xml:space="preserve"> </w:t>
            </w:r>
            <w:r w:rsidR="005B53FD" w:rsidRPr="00232E6B">
              <w:rPr>
                <w:rFonts w:ascii="Arial" w:hAnsi="Arial" w:cs="Arial"/>
                <w:sz w:val="22"/>
                <w:szCs w:val="22"/>
                <w:lang w:val="bg-BG"/>
              </w:rPr>
              <w:t xml:space="preserve">Свикването на общи събрания става с покана, която се оповестява по реда на Закона за юридическите лица с нестопанска цел. Освен това индивидуална покана </w:t>
            </w:r>
            <w:r w:rsidR="00722E8A" w:rsidRPr="00232E6B">
              <w:rPr>
                <w:rFonts w:ascii="Arial" w:hAnsi="Arial" w:cs="Arial"/>
                <w:sz w:val="22"/>
                <w:szCs w:val="22"/>
                <w:lang w:val="bg-BG"/>
              </w:rPr>
              <w:t xml:space="preserve">се изпраща до всеки от членовете на Камарата по поща и/или електронна поща и се </w:t>
            </w:r>
            <w:r w:rsidR="005B53FD" w:rsidRPr="00232E6B">
              <w:rPr>
                <w:rFonts w:ascii="Arial" w:hAnsi="Arial" w:cs="Arial"/>
                <w:sz w:val="22"/>
                <w:szCs w:val="22"/>
                <w:lang w:val="bg-BG"/>
              </w:rPr>
              <w:t xml:space="preserve">публикува </w:t>
            </w:r>
            <w:r w:rsidR="00722E8A" w:rsidRPr="00232E6B">
              <w:rPr>
                <w:rFonts w:ascii="Arial" w:hAnsi="Arial" w:cs="Arial"/>
                <w:sz w:val="22"/>
                <w:szCs w:val="22"/>
                <w:lang w:val="bg-BG"/>
              </w:rPr>
              <w:t xml:space="preserve">на </w:t>
            </w:r>
            <w:r w:rsidR="005B53FD" w:rsidRPr="00232E6B">
              <w:rPr>
                <w:rFonts w:ascii="Arial" w:hAnsi="Arial" w:cs="Arial"/>
                <w:sz w:val="22"/>
                <w:szCs w:val="22"/>
                <w:lang w:val="bg-BG"/>
              </w:rPr>
              <w:t>интернет-страницата</w:t>
            </w:r>
            <w:r w:rsidR="004D1A44" w:rsidRPr="00232E6B">
              <w:rPr>
                <w:rFonts w:ascii="Arial" w:hAnsi="Arial" w:cs="Arial"/>
                <w:sz w:val="22"/>
                <w:szCs w:val="22"/>
                <w:lang w:val="bg-BG"/>
              </w:rPr>
              <w:t xml:space="preserve"> на Камарата.</w:t>
            </w:r>
          </w:p>
          <w:p w14:paraId="744C6E60" w14:textId="33334C6A" w:rsidR="000E75D1" w:rsidRDefault="000E75D1" w:rsidP="00241C2B">
            <w:pPr>
              <w:jc w:val="both"/>
              <w:rPr>
                <w:rFonts w:ascii="Arial" w:hAnsi="Arial" w:cs="Arial"/>
                <w:sz w:val="22"/>
                <w:szCs w:val="22"/>
                <w:lang w:val="bg-BG"/>
              </w:rPr>
            </w:pPr>
          </w:p>
          <w:p w14:paraId="52075BF1" w14:textId="7F5F19CB" w:rsidR="000E75D1" w:rsidRDefault="000E75D1" w:rsidP="00241C2B">
            <w:pPr>
              <w:jc w:val="both"/>
              <w:rPr>
                <w:rFonts w:ascii="Arial" w:hAnsi="Arial" w:cs="Arial"/>
                <w:sz w:val="22"/>
                <w:szCs w:val="22"/>
                <w:lang w:val="bg-BG"/>
              </w:rPr>
            </w:pPr>
          </w:p>
          <w:p w14:paraId="7E6D7A80" w14:textId="77777777" w:rsidR="000E75D1" w:rsidRPr="00F768ED" w:rsidRDefault="000E75D1" w:rsidP="00241C2B">
            <w:pPr>
              <w:jc w:val="both"/>
              <w:rPr>
                <w:rFonts w:ascii="Arial" w:hAnsi="Arial" w:cs="Arial"/>
                <w:sz w:val="22"/>
                <w:szCs w:val="22"/>
                <w:lang w:val="bg-BG"/>
              </w:rPr>
            </w:pPr>
          </w:p>
          <w:p w14:paraId="062A73DB" w14:textId="30AB675F" w:rsidR="00821E20" w:rsidRPr="00FC3964" w:rsidRDefault="00FC3964" w:rsidP="00241C2B">
            <w:pPr>
              <w:jc w:val="both"/>
              <w:rPr>
                <w:rFonts w:ascii="Arial" w:hAnsi="Arial" w:cs="Arial"/>
                <w:sz w:val="22"/>
                <w:szCs w:val="22"/>
                <w:lang w:val="bg-BG"/>
              </w:rPr>
            </w:pPr>
            <w:ins w:id="63" w:author="Author">
              <w:r>
                <w:rPr>
                  <w:rFonts w:ascii="Arial" w:hAnsi="Arial" w:cs="Arial"/>
                  <w:sz w:val="22"/>
                  <w:szCs w:val="22"/>
                  <w:lang w:val="bg-BG"/>
                </w:rPr>
                <w:t xml:space="preserve">/3/ </w:t>
              </w:r>
              <w:r w:rsidR="000C3FB6" w:rsidRPr="006C4A03">
                <w:rPr>
                  <w:rFonts w:ascii="Arial" w:hAnsi="Arial" w:cs="Arial"/>
                  <w:sz w:val="22"/>
                  <w:szCs w:val="22"/>
                  <w:lang w:val="bg-BG"/>
                </w:rPr>
                <w:t xml:space="preserve">В случаите </w:t>
              </w:r>
              <w:r w:rsidR="00E72069" w:rsidRPr="00D50926">
                <w:rPr>
                  <w:rFonts w:ascii="Arial" w:hAnsi="Arial" w:cs="Arial"/>
                  <w:sz w:val="22"/>
                  <w:szCs w:val="22"/>
                  <w:lang w:val="bg-BG"/>
                </w:rPr>
                <w:t>на</w:t>
              </w:r>
              <w:r w:rsidR="00976E8A">
                <w:rPr>
                  <w:rFonts w:ascii="Arial" w:hAnsi="Arial" w:cs="Arial"/>
                  <w:sz w:val="22"/>
                  <w:szCs w:val="22"/>
                  <w:lang w:val="bg-BG"/>
                </w:rPr>
                <w:t xml:space="preserve"> провеждане на</w:t>
              </w:r>
              <w:r w:rsidR="00E72069" w:rsidRPr="00D50926">
                <w:rPr>
                  <w:rFonts w:ascii="Arial" w:hAnsi="Arial" w:cs="Arial"/>
                  <w:sz w:val="22"/>
                  <w:szCs w:val="22"/>
                  <w:lang w:val="bg-BG"/>
                </w:rPr>
                <w:t xml:space="preserve"> </w:t>
              </w:r>
              <w:r w:rsidR="00E72069" w:rsidRPr="006C4A03">
                <w:rPr>
                  <w:rFonts w:ascii="Arial" w:hAnsi="Arial" w:cs="Arial"/>
                  <w:sz w:val="22"/>
                  <w:szCs w:val="22"/>
                  <w:lang w:val="bg-BG"/>
                </w:rPr>
                <w:t>О</w:t>
              </w:r>
              <w:r w:rsidR="00E72069" w:rsidRPr="00D50926">
                <w:rPr>
                  <w:rFonts w:ascii="Arial" w:hAnsi="Arial" w:cs="Arial"/>
                  <w:sz w:val="22"/>
                  <w:szCs w:val="22"/>
                  <w:lang w:val="bg-BG"/>
                </w:rPr>
                <w:t xml:space="preserve">бщото събрание </w:t>
              </w:r>
              <w:r w:rsidR="00976E8A">
                <w:rPr>
                  <w:rFonts w:ascii="Arial" w:hAnsi="Arial" w:cs="Arial"/>
                  <w:sz w:val="22"/>
                  <w:szCs w:val="22"/>
                  <w:lang w:val="bg-BG"/>
                </w:rPr>
                <w:t xml:space="preserve">чрез конферентна връзка </w:t>
              </w:r>
              <w:r w:rsidR="00976E8A" w:rsidRPr="00D50926">
                <w:rPr>
                  <w:rFonts w:ascii="Arial" w:hAnsi="Arial" w:cs="Arial"/>
                  <w:sz w:val="22"/>
                  <w:szCs w:val="22"/>
                  <w:lang w:val="bg-BG"/>
                </w:rPr>
                <w:t>вместо място за провеждането</w:t>
              </w:r>
              <w:r w:rsidR="00976E8A" w:rsidRPr="00DA53E2">
                <w:rPr>
                  <w:rFonts w:ascii="Arial" w:hAnsi="Arial" w:cs="Arial"/>
                  <w:sz w:val="22"/>
                  <w:szCs w:val="22"/>
                  <w:lang w:val="bg-BG"/>
                </w:rPr>
                <w:t xml:space="preserve"> </w:t>
              </w:r>
              <w:r w:rsidR="001E1AC3" w:rsidRPr="00DA53E2">
                <w:rPr>
                  <w:rFonts w:ascii="Arial" w:hAnsi="Arial" w:cs="Arial"/>
                  <w:sz w:val="22"/>
                  <w:szCs w:val="22"/>
                  <w:lang w:val="bg-BG"/>
                </w:rPr>
                <w:t xml:space="preserve">поканата </w:t>
              </w:r>
              <w:r w:rsidR="000C3FB6" w:rsidRPr="006C4A03">
                <w:rPr>
                  <w:rFonts w:ascii="Arial" w:hAnsi="Arial" w:cs="Arial"/>
                  <w:sz w:val="22"/>
                  <w:szCs w:val="22"/>
                  <w:lang w:val="bg-BG"/>
                </w:rPr>
                <w:t>съдържа</w:t>
              </w:r>
              <w:r w:rsidR="00E72069" w:rsidRPr="006C4A03">
                <w:rPr>
                  <w:rFonts w:ascii="Arial" w:hAnsi="Arial" w:cs="Arial"/>
                  <w:sz w:val="22"/>
                  <w:szCs w:val="22"/>
                  <w:lang w:val="bg-BG"/>
                </w:rPr>
                <w:t xml:space="preserve"> </w:t>
              </w:r>
              <w:r w:rsidR="00DC5C81" w:rsidRPr="006C4A03">
                <w:rPr>
                  <w:rFonts w:ascii="Arial" w:hAnsi="Arial" w:cs="Arial"/>
                  <w:sz w:val="22"/>
                  <w:szCs w:val="22"/>
                  <w:lang w:val="bg-BG"/>
                </w:rPr>
                <w:t>указание за провеждането му</w:t>
              </w:r>
              <w:r w:rsidR="00E72069" w:rsidRPr="00A57EB6">
                <w:rPr>
                  <w:rFonts w:ascii="Arial" w:hAnsi="Arial" w:cs="Arial"/>
                  <w:sz w:val="22"/>
                  <w:szCs w:val="22"/>
                  <w:lang w:val="bg-BG"/>
                </w:rPr>
                <w:t xml:space="preserve"> </w:t>
              </w:r>
              <w:r w:rsidR="00E72069">
                <w:rPr>
                  <w:rFonts w:ascii="Arial" w:hAnsi="Arial" w:cs="Arial"/>
                  <w:sz w:val="22"/>
                  <w:szCs w:val="22"/>
                  <w:lang w:val="bg-BG"/>
                </w:rPr>
                <w:t>посредством</w:t>
              </w:r>
              <w:r w:rsidR="00E72069" w:rsidRPr="00A57EB6">
                <w:rPr>
                  <w:rFonts w:ascii="Arial" w:hAnsi="Arial" w:cs="Arial"/>
                  <w:sz w:val="22"/>
                  <w:szCs w:val="22"/>
                  <w:lang w:val="bg-BG"/>
                </w:rPr>
                <w:t xml:space="preserve"> използване</w:t>
              </w:r>
              <w:r w:rsidR="00E72069">
                <w:rPr>
                  <w:rFonts w:ascii="Arial" w:hAnsi="Arial" w:cs="Arial"/>
                  <w:sz w:val="22"/>
                  <w:szCs w:val="22"/>
                  <w:lang w:val="bg-BG"/>
                </w:rPr>
                <w:t>то</w:t>
              </w:r>
              <w:r w:rsidR="00E72069" w:rsidRPr="00A57EB6">
                <w:rPr>
                  <w:rFonts w:ascii="Arial" w:hAnsi="Arial" w:cs="Arial"/>
                  <w:sz w:val="22"/>
                  <w:szCs w:val="22"/>
                  <w:lang w:val="bg-BG"/>
                </w:rPr>
                <w:t xml:space="preserve"> на електронни средства</w:t>
              </w:r>
              <w:r w:rsidR="00DC5C81" w:rsidRPr="006C4A03">
                <w:rPr>
                  <w:rFonts w:ascii="Arial" w:hAnsi="Arial" w:cs="Arial"/>
                  <w:sz w:val="22"/>
                  <w:szCs w:val="22"/>
                  <w:lang w:val="bg-BG"/>
                </w:rPr>
                <w:t>.</w:t>
              </w:r>
              <w:r w:rsidR="00DC5C81" w:rsidRPr="003754EC">
                <w:rPr>
                  <w:rFonts w:ascii="Arial" w:hAnsi="Arial" w:cs="Arial"/>
                  <w:sz w:val="22"/>
                  <w:szCs w:val="22"/>
                  <w:lang w:val="bg-BG"/>
                </w:rPr>
                <w:t xml:space="preserve"> </w:t>
              </w:r>
              <w:r w:rsidR="0023524D" w:rsidRPr="006C4A03">
                <w:rPr>
                  <w:rFonts w:ascii="Arial" w:hAnsi="Arial" w:cs="Arial"/>
                  <w:sz w:val="22"/>
                  <w:szCs w:val="22"/>
                  <w:lang w:val="bg-BG"/>
                </w:rPr>
                <w:t xml:space="preserve">В индивидуалната покана по ал. 2 се </w:t>
              </w:r>
              <w:r w:rsidR="0011033D" w:rsidRPr="006C4A03">
                <w:rPr>
                  <w:rFonts w:ascii="Arial" w:hAnsi="Arial" w:cs="Arial"/>
                  <w:sz w:val="22"/>
                  <w:szCs w:val="22"/>
                  <w:lang w:val="bg-BG"/>
                </w:rPr>
                <w:t>посочват данните за достъп</w:t>
              </w:r>
              <w:r w:rsidR="00E35D27" w:rsidRPr="006C4A03">
                <w:rPr>
                  <w:rFonts w:ascii="Arial" w:hAnsi="Arial" w:cs="Arial"/>
                  <w:sz w:val="22"/>
                  <w:szCs w:val="22"/>
                  <w:lang w:val="bg-BG"/>
                </w:rPr>
                <w:t xml:space="preserve">. </w:t>
              </w:r>
            </w:ins>
          </w:p>
          <w:p w14:paraId="604ABE84" w14:textId="14E7F7B4"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lastRenderedPageBreak/>
              <w:t>/</w:t>
            </w:r>
            <w:ins w:id="64" w:author="Author">
              <w:r w:rsidR="007F03AE" w:rsidRPr="00DA53E2">
                <w:rPr>
                  <w:rFonts w:ascii="Arial" w:hAnsi="Arial" w:cs="Arial"/>
                  <w:sz w:val="22"/>
                  <w:szCs w:val="22"/>
                  <w:lang w:val="bg-BG"/>
                </w:rPr>
                <w:t>4</w:t>
              </w:r>
            </w:ins>
            <w:del w:id="65" w:author="Author">
              <w:r w:rsidRPr="003B6D78" w:rsidDel="007F03AE">
                <w:rPr>
                  <w:rFonts w:ascii="Arial" w:hAnsi="Arial" w:cs="Arial"/>
                  <w:sz w:val="22"/>
                  <w:szCs w:val="22"/>
                  <w:lang w:val="bg-BG"/>
                </w:rPr>
                <w:delText>3</w:delText>
              </w:r>
            </w:del>
            <w:r w:rsidRPr="003B6D78">
              <w:rPr>
                <w:rFonts w:ascii="Arial" w:hAnsi="Arial" w:cs="Arial"/>
                <w:sz w:val="22"/>
                <w:szCs w:val="22"/>
                <w:lang w:val="bg-BG"/>
              </w:rPr>
              <w:t xml:space="preserve">/ Писмените материали, свързани с дневния ред </w:t>
            </w:r>
            <w:r w:rsidR="005B53FD" w:rsidRPr="003B6D78">
              <w:rPr>
                <w:rFonts w:ascii="Arial" w:hAnsi="Arial" w:cs="Arial"/>
                <w:sz w:val="22"/>
                <w:szCs w:val="22"/>
                <w:lang w:val="bg-BG"/>
              </w:rPr>
              <w:t xml:space="preserve">се публикуват </w:t>
            </w:r>
            <w:r w:rsidR="005207DA" w:rsidRPr="003B6D78">
              <w:rPr>
                <w:rFonts w:ascii="Arial" w:hAnsi="Arial" w:cs="Arial"/>
                <w:sz w:val="22"/>
                <w:szCs w:val="22"/>
                <w:lang w:val="bg-BG"/>
              </w:rPr>
              <w:t>на и</w:t>
            </w:r>
            <w:r w:rsidRPr="003B6D78">
              <w:rPr>
                <w:rFonts w:ascii="Arial" w:hAnsi="Arial" w:cs="Arial"/>
                <w:sz w:val="22"/>
                <w:szCs w:val="22"/>
                <w:lang w:val="bg-BG"/>
              </w:rPr>
              <w:t>нтернет-страницата на Камарата</w:t>
            </w:r>
            <w:r w:rsidR="005B53FD" w:rsidRPr="003B6D78">
              <w:rPr>
                <w:rFonts w:ascii="Arial" w:hAnsi="Arial" w:cs="Arial"/>
                <w:sz w:val="22"/>
                <w:szCs w:val="22"/>
                <w:lang w:val="bg-BG"/>
              </w:rPr>
              <w:t xml:space="preserve"> и са достъпни в продължение на един месец преди провеждане на Общото събрание</w:t>
            </w:r>
            <w:r w:rsidRPr="003B6D78">
              <w:rPr>
                <w:rFonts w:ascii="Arial" w:hAnsi="Arial" w:cs="Arial"/>
                <w:sz w:val="22"/>
                <w:szCs w:val="22"/>
                <w:lang w:val="bg-BG"/>
              </w:rPr>
              <w:t>.</w:t>
            </w:r>
          </w:p>
          <w:p w14:paraId="2E7BBA27" w14:textId="77777777" w:rsidR="00D01C6E" w:rsidRPr="003B6D78" w:rsidRDefault="00D01C6E" w:rsidP="00241C2B">
            <w:pPr>
              <w:jc w:val="both"/>
              <w:rPr>
                <w:rFonts w:ascii="Arial" w:hAnsi="Arial" w:cs="Arial"/>
                <w:sz w:val="22"/>
                <w:szCs w:val="22"/>
                <w:lang w:val="bg-BG"/>
              </w:rPr>
            </w:pPr>
          </w:p>
          <w:p w14:paraId="590E5410" w14:textId="77777777" w:rsidR="00A31FB0" w:rsidRPr="003B6D78" w:rsidRDefault="00A31FB0" w:rsidP="00241C2B">
            <w:pPr>
              <w:jc w:val="both"/>
              <w:rPr>
                <w:rFonts w:ascii="Arial" w:hAnsi="Arial" w:cs="Arial"/>
                <w:sz w:val="22"/>
                <w:szCs w:val="22"/>
                <w:lang w:val="bg-BG"/>
              </w:rPr>
            </w:pPr>
          </w:p>
          <w:p w14:paraId="5BA128BB"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2</w:t>
            </w:r>
            <w:r w:rsidR="00A52C1C" w:rsidRPr="003B6D78">
              <w:rPr>
                <w:rFonts w:ascii="Arial" w:hAnsi="Arial" w:cs="Arial"/>
                <w:b/>
                <w:sz w:val="22"/>
                <w:szCs w:val="22"/>
                <w:lang w:val="bg-BG"/>
              </w:rPr>
              <w:t>5</w:t>
            </w:r>
            <w:r w:rsidRPr="003B6D78">
              <w:rPr>
                <w:rFonts w:ascii="Arial" w:hAnsi="Arial" w:cs="Arial"/>
                <w:b/>
                <w:sz w:val="22"/>
                <w:szCs w:val="22"/>
                <w:lang w:val="bg-BG"/>
              </w:rPr>
              <w:t xml:space="preserve"> Кворум</w:t>
            </w:r>
          </w:p>
          <w:p w14:paraId="50A48179" w14:textId="5407EA1A" w:rsidR="006B2B6B" w:rsidRPr="00B572DE"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Общото събрание може да взема решения, когато присъстват или са представени по надлежния ред повече от половината от всички редовни </w:t>
            </w:r>
            <w:r w:rsidRPr="00D06F52">
              <w:rPr>
                <w:rFonts w:ascii="Arial" w:hAnsi="Arial" w:cs="Arial"/>
                <w:sz w:val="22"/>
                <w:szCs w:val="22"/>
                <w:lang w:val="bg-BG"/>
              </w:rPr>
              <w:t>членове</w:t>
            </w:r>
            <w:r w:rsidRPr="004D0B32">
              <w:rPr>
                <w:rFonts w:ascii="Arial" w:hAnsi="Arial" w:cs="Arial"/>
                <w:sz w:val="22"/>
                <w:szCs w:val="22"/>
                <w:lang w:val="bg-BG"/>
              </w:rPr>
              <w:t>.</w:t>
            </w:r>
            <w:ins w:id="66" w:author="Author">
              <w:r w:rsidR="00F168C5" w:rsidRPr="004D0B32">
                <w:rPr>
                  <w:rFonts w:ascii="Arial" w:hAnsi="Arial" w:cs="Arial"/>
                  <w:sz w:val="22"/>
                  <w:szCs w:val="22"/>
                  <w:lang w:val="bg-BG"/>
                </w:rPr>
                <w:t xml:space="preserve"> </w:t>
              </w:r>
              <w:r w:rsidR="00745D5E" w:rsidRPr="004D0B32">
                <w:rPr>
                  <w:rFonts w:ascii="Arial" w:hAnsi="Arial" w:cs="Arial"/>
                  <w:sz w:val="22"/>
                  <w:szCs w:val="22"/>
                  <w:lang w:val="bg-BG"/>
                </w:rPr>
                <w:t>Член</w:t>
              </w:r>
              <w:r w:rsidR="007B5DAA" w:rsidRPr="004D0B32">
                <w:rPr>
                  <w:rFonts w:ascii="Arial" w:hAnsi="Arial" w:cs="Arial"/>
                  <w:sz w:val="22"/>
                  <w:szCs w:val="22"/>
                  <w:lang w:val="bg-BG"/>
                </w:rPr>
                <w:t>, ко</w:t>
              </w:r>
              <w:r w:rsidR="00745D5E" w:rsidRPr="004D0B32">
                <w:rPr>
                  <w:rFonts w:ascii="Arial" w:hAnsi="Arial" w:cs="Arial"/>
                  <w:sz w:val="22"/>
                  <w:szCs w:val="22"/>
                  <w:lang w:val="bg-BG"/>
                </w:rPr>
                <w:t>й</w:t>
              </w:r>
              <w:r w:rsidR="007B5DAA" w:rsidRPr="004D0B32">
                <w:rPr>
                  <w:rFonts w:ascii="Arial" w:hAnsi="Arial" w:cs="Arial"/>
                  <w:sz w:val="22"/>
                  <w:szCs w:val="22"/>
                  <w:lang w:val="bg-BG"/>
                </w:rPr>
                <w:t xml:space="preserve">то се е </w:t>
              </w:r>
              <w:r w:rsidR="00A50A38" w:rsidRPr="004D0B32">
                <w:rPr>
                  <w:rFonts w:ascii="Arial" w:hAnsi="Arial" w:cs="Arial"/>
                  <w:sz w:val="22"/>
                  <w:szCs w:val="22"/>
                  <w:lang w:val="bg-BG"/>
                </w:rPr>
                <w:t>регистрирал</w:t>
              </w:r>
              <w:r w:rsidR="007B5DAA" w:rsidRPr="004D0B32">
                <w:rPr>
                  <w:rFonts w:ascii="Arial" w:hAnsi="Arial" w:cs="Arial"/>
                  <w:sz w:val="22"/>
                  <w:szCs w:val="22"/>
                  <w:lang w:val="bg-BG"/>
                </w:rPr>
                <w:t xml:space="preserve"> чрез данните за достъп</w:t>
              </w:r>
              <w:r w:rsidR="00745D5E" w:rsidRPr="004D0B32">
                <w:rPr>
                  <w:rFonts w:ascii="Arial" w:hAnsi="Arial" w:cs="Arial"/>
                  <w:sz w:val="22"/>
                  <w:szCs w:val="22"/>
                  <w:lang w:val="bg-BG"/>
                </w:rPr>
                <w:t xml:space="preserve"> </w:t>
              </w:r>
              <w:r w:rsidR="00AD61E1" w:rsidRPr="004D0B32">
                <w:rPr>
                  <w:rFonts w:ascii="Arial" w:hAnsi="Arial" w:cs="Arial"/>
                  <w:sz w:val="22"/>
                  <w:szCs w:val="22"/>
                  <w:lang w:val="bg-BG"/>
                </w:rPr>
                <w:t>за участие в</w:t>
              </w:r>
              <w:r w:rsidR="007B5DAA" w:rsidRPr="004D0B32">
                <w:rPr>
                  <w:rFonts w:ascii="Arial" w:hAnsi="Arial" w:cs="Arial"/>
                  <w:sz w:val="22"/>
                  <w:szCs w:val="22"/>
                  <w:lang w:val="bg-BG"/>
                </w:rPr>
                <w:t xml:space="preserve"> </w:t>
              </w:r>
              <w:r w:rsidR="00745D5E" w:rsidRPr="004D0B32">
                <w:rPr>
                  <w:rFonts w:ascii="Arial" w:hAnsi="Arial" w:cs="Arial"/>
                  <w:sz w:val="22"/>
                  <w:szCs w:val="22"/>
                  <w:lang w:val="bg-BG"/>
                </w:rPr>
                <w:t xml:space="preserve">Общото събрание, провеждано чрез </w:t>
              </w:r>
              <w:r w:rsidR="006D12C1" w:rsidRPr="004D0B32">
                <w:rPr>
                  <w:rFonts w:ascii="Arial" w:hAnsi="Arial" w:cs="Arial"/>
                  <w:sz w:val="22"/>
                  <w:szCs w:val="22"/>
                  <w:lang w:val="bg-BG"/>
                </w:rPr>
                <w:t>конферентн</w:t>
              </w:r>
              <w:r w:rsidR="00EB6240" w:rsidRPr="004D0B32">
                <w:rPr>
                  <w:rFonts w:ascii="Arial" w:hAnsi="Arial" w:cs="Arial"/>
                  <w:sz w:val="22"/>
                  <w:szCs w:val="22"/>
                  <w:lang w:val="bg-BG"/>
                </w:rPr>
                <w:t>а</w:t>
              </w:r>
              <w:r w:rsidR="006D12C1" w:rsidRPr="004D0B32">
                <w:rPr>
                  <w:rFonts w:ascii="Arial" w:hAnsi="Arial" w:cs="Arial"/>
                  <w:sz w:val="22"/>
                  <w:szCs w:val="22"/>
                  <w:lang w:val="bg-BG"/>
                </w:rPr>
                <w:t xml:space="preserve"> връзка</w:t>
              </w:r>
              <w:r w:rsidR="00745D5E" w:rsidRPr="004D0B32">
                <w:rPr>
                  <w:rFonts w:ascii="Arial" w:hAnsi="Arial" w:cs="Arial"/>
                  <w:sz w:val="22"/>
                  <w:szCs w:val="22"/>
                  <w:lang w:val="bg-BG"/>
                </w:rPr>
                <w:t xml:space="preserve">, </w:t>
              </w:r>
              <w:r w:rsidR="007B5DAA" w:rsidRPr="004D0B32">
                <w:rPr>
                  <w:rFonts w:ascii="Arial" w:hAnsi="Arial" w:cs="Arial"/>
                  <w:sz w:val="22"/>
                  <w:szCs w:val="22"/>
                  <w:lang w:val="bg-BG"/>
                </w:rPr>
                <w:t>се счита за</w:t>
              </w:r>
              <w:r w:rsidR="00612272" w:rsidRPr="004D0B32">
                <w:rPr>
                  <w:rFonts w:ascii="Arial" w:hAnsi="Arial" w:cs="Arial"/>
                  <w:sz w:val="22"/>
                  <w:szCs w:val="22"/>
                  <w:lang w:val="bg-BG"/>
                </w:rPr>
                <w:t xml:space="preserve"> </w:t>
              </w:r>
              <w:r w:rsidR="00550485" w:rsidRPr="004D0B32">
                <w:rPr>
                  <w:rFonts w:ascii="Arial" w:hAnsi="Arial" w:cs="Arial"/>
                  <w:sz w:val="22"/>
                  <w:szCs w:val="22"/>
                  <w:lang w:val="bg-BG"/>
                </w:rPr>
                <w:t>присъстващ</w:t>
              </w:r>
              <w:r w:rsidR="009527D8" w:rsidRPr="004D0B32">
                <w:rPr>
                  <w:rFonts w:ascii="Arial" w:hAnsi="Arial" w:cs="Arial"/>
                  <w:sz w:val="22"/>
                  <w:szCs w:val="22"/>
                  <w:lang w:val="bg-BG"/>
                </w:rPr>
                <w:t xml:space="preserve">, респ. </w:t>
              </w:r>
              <w:r w:rsidR="00745D5E" w:rsidRPr="004D0B32">
                <w:rPr>
                  <w:rFonts w:ascii="Arial" w:hAnsi="Arial" w:cs="Arial"/>
                  <w:sz w:val="22"/>
                  <w:szCs w:val="22"/>
                  <w:lang w:val="bg-BG"/>
                </w:rPr>
                <w:t xml:space="preserve">надлежно </w:t>
              </w:r>
              <w:r w:rsidR="009527D8" w:rsidRPr="004D0B32">
                <w:rPr>
                  <w:rFonts w:ascii="Arial" w:hAnsi="Arial" w:cs="Arial"/>
                  <w:sz w:val="22"/>
                  <w:szCs w:val="22"/>
                  <w:lang w:val="bg-BG"/>
                </w:rPr>
                <w:t>представен</w:t>
              </w:r>
            </w:ins>
            <w:r w:rsidR="009527D8" w:rsidRPr="004D0B32">
              <w:rPr>
                <w:rFonts w:ascii="Arial" w:hAnsi="Arial" w:cs="Arial"/>
                <w:sz w:val="22"/>
                <w:szCs w:val="22"/>
                <w:lang w:val="bg-BG"/>
              </w:rPr>
              <w:t>.</w:t>
            </w:r>
            <w:r w:rsidR="007B5DAA" w:rsidRPr="00745D5E">
              <w:rPr>
                <w:rFonts w:ascii="Arial" w:hAnsi="Arial" w:cs="Arial"/>
                <w:sz w:val="22"/>
                <w:szCs w:val="22"/>
                <w:lang w:val="bg-BG"/>
              </w:rPr>
              <w:t xml:space="preserve"> </w:t>
            </w:r>
          </w:p>
          <w:p w14:paraId="5207DC3E" w14:textId="11DA6197" w:rsidR="006B2B6B" w:rsidRDefault="006B2B6B" w:rsidP="00241C2B">
            <w:pPr>
              <w:jc w:val="both"/>
              <w:rPr>
                <w:ins w:id="67" w:author="Author"/>
                <w:rFonts w:ascii="Arial" w:hAnsi="Arial" w:cs="Arial"/>
                <w:sz w:val="22"/>
                <w:szCs w:val="22"/>
                <w:lang w:val="bg-BG"/>
              </w:rPr>
            </w:pPr>
            <w:r w:rsidRPr="003B6D78">
              <w:rPr>
                <w:rFonts w:ascii="Arial" w:hAnsi="Arial" w:cs="Arial"/>
                <w:sz w:val="22"/>
                <w:szCs w:val="22"/>
                <w:lang w:val="bg-BG"/>
              </w:rPr>
              <w:t xml:space="preserve">/2/ В случай че на заседанието на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 не присъства необходимия</w:t>
            </w:r>
            <w:r w:rsidR="00A12DF9" w:rsidRPr="003B6D78">
              <w:rPr>
                <w:rFonts w:ascii="Arial" w:hAnsi="Arial" w:cs="Arial"/>
                <w:sz w:val="22"/>
                <w:szCs w:val="22"/>
                <w:lang w:val="bg-BG"/>
              </w:rPr>
              <w:t>т</w:t>
            </w:r>
            <w:r w:rsidRPr="003B6D78">
              <w:rPr>
                <w:rFonts w:ascii="Arial" w:hAnsi="Arial" w:cs="Arial"/>
                <w:sz w:val="22"/>
                <w:szCs w:val="22"/>
                <w:lang w:val="bg-BG"/>
              </w:rPr>
              <w:t xml:space="preserve"> брой членове, събранието се отлага за един час по-късно при същия дневен ред. Това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може да взема решения независимо от броя на присъстващите членове, което задължително </w:t>
            </w:r>
            <w:r w:rsidR="00A12DF9" w:rsidRPr="003B6D78">
              <w:rPr>
                <w:rFonts w:ascii="Arial" w:hAnsi="Arial" w:cs="Arial"/>
                <w:sz w:val="22"/>
                <w:szCs w:val="22"/>
                <w:lang w:val="bg-BG"/>
              </w:rPr>
              <w:t xml:space="preserve">трябва да </w:t>
            </w:r>
            <w:r w:rsidRPr="003B6D78">
              <w:rPr>
                <w:rFonts w:ascii="Arial" w:hAnsi="Arial" w:cs="Arial"/>
                <w:sz w:val="22"/>
                <w:szCs w:val="22"/>
                <w:lang w:val="bg-BG"/>
              </w:rPr>
              <w:t>е указано в поканата.</w:t>
            </w:r>
          </w:p>
          <w:p w14:paraId="01DE935C" w14:textId="26181632" w:rsidR="00243E3E" w:rsidRPr="00243E3E" w:rsidRDefault="00243E3E" w:rsidP="00241C2B">
            <w:pPr>
              <w:jc w:val="both"/>
              <w:rPr>
                <w:rFonts w:ascii="Arial" w:hAnsi="Arial" w:cs="Arial"/>
                <w:sz w:val="22"/>
                <w:szCs w:val="22"/>
                <w:lang w:val="bg-BG"/>
              </w:rPr>
            </w:pPr>
            <w:ins w:id="68" w:author="Author">
              <w:r w:rsidRPr="00DA53E2">
                <w:rPr>
                  <w:rFonts w:ascii="Arial" w:hAnsi="Arial" w:cs="Arial"/>
                  <w:sz w:val="22"/>
                  <w:szCs w:val="22"/>
                  <w:lang w:val="bg-BG"/>
                </w:rPr>
                <w:t xml:space="preserve">/3/ </w:t>
              </w:r>
              <w:r w:rsidRPr="00A57EB6">
                <w:rPr>
                  <w:rFonts w:ascii="Arial" w:hAnsi="Arial" w:cs="Arial"/>
                  <w:sz w:val="22"/>
                  <w:szCs w:val="22"/>
                  <w:lang w:val="bg-BG"/>
                </w:rPr>
                <w:t xml:space="preserve">Към </w:t>
              </w:r>
              <w:r w:rsidRPr="00905BA0">
                <w:rPr>
                  <w:rFonts w:ascii="Arial" w:hAnsi="Arial" w:cs="Arial"/>
                  <w:sz w:val="22"/>
                  <w:szCs w:val="22"/>
                  <w:lang w:val="bg-BG"/>
                </w:rPr>
                <w:t xml:space="preserve">протокола от Общото събрание се прилага списък на </w:t>
              </w:r>
              <w:r w:rsidR="0015240C" w:rsidRPr="00905BA0">
                <w:rPr>
                  <w:rFonts w:ascii="Arial" w:hAnsi="Arial" w:cs="Arial"/>
                  <w:sz w:val="22"/>
                  <w:szCs w:val="22"/>
                  <w:lang w:val="bg-BG"/>
                </w:rPr>
                <w:t>членовете</w:t>
              </w:r>
              <w:r w:rsidRPr="00905BA0">
                <w:rPr>
                  <w:rFonts w:ascii="Arial" w:hAnsi="Arial" w:cs="Arial"/>
                  <w:sz w:val="22"/>
                  <w:szCs w:val="22"/>
                  <w:lang w:val="bg-BG"/>
                </w:rPr>
                <w:t xml:space="preserve">, участвали в Общото събрание, </w:t>
              </w:r>
              <w:r w:rsidR="005C62C6" w:rsidRPr="00905BA0">
                <w:rPr>
                  <w:rFonts w:ascii="Arial" w:hAnsi="Arial" w:cs="Arial"/>
                  <w:sz w:val="22"/>
                  <w:szCs w:val="22"/>
                  <w:lang w:val="bg-BG"/>
                </w:rPr>
                <w:t xml:space="preserve">с подпис на всяко лице, </w:t>
              </w:r>
              <w:r w:rsidRPr="00905BA0">
                <w:rPr>
                  <w:rFonts w:ascii="Arial" w:hAnsi="Arial" w:cs="Arial"/>
                  <w:sz w:val="22"/>
                  <w:szCs w:val="22"/>
                  <w:lang w:val="bg-BG"/>
                </w:rPr>
                <w:t xml:space="preserve">като в случаите на провеждане на Общо събрание чрез конферентна връзка </w:t>
              </w:r>
              <w:r w:rsidR="009838B0" w:rsidRPr="00905BA0">
                <w:rPr>
                  <w:rFonts w:ascii="Arial" w:hAnsi="Arial" w:cs="Arial"/>
                  <w:sz w:val="22"/>
                  <w:szCs w:val="22"/>
                  <w:lang w:val="bg-BG"/>
                </w:rPr>
                <w:t xml:space="preserve">вместо </w:t>
              </w:r>
              <w:r w:rsidRPr="00905BA0">
                <w:rPr>
                  <w:rFonts w:ascii="Arial" w:hAnsi="Arial" w:cs="Arial"/>
                  <w:sz w:val="22"/>
                  <w:szCs w:val="22"/>
                  <w:lang w:val="bg-BG"/>
                </w:rPr>
                <w:t>списък</w:t>
              </w:r>
              <w:r w:rsidR="009838B0" w:rsidRPr="00905BA0">
                <w:rPr>
                  <w:rFonts w:ascii="Arial" w:hAnsi="Arial" w:cs="Arial"/>
                  <w:sz w:val="22"/>
                  <w:szCs w:val="22"/>
                  <w:lang w:val="bg-BG"/>
                </w:rPr>
                <w:t xml:space="preserve"> </w:t>
              </w:r>
              <w:r w:rsidR="00C2411A" w:rsidRPr="00905BA0">
                <w:rPr>
                  <w:rFonts w:ascii="Arial" w:hAnsi="Arial" w:cs="Arial"/>
                  <w:sz w:val="22"/>
                  <w:szCs w:val="22"/>
                  <w:lang w:val="bg-BG"/>
                </w:rPr>
                <w:t>могат</w:t>
              </w:r>
              <w:r w:rsidR="005C62C6" w:rsidRPr="00905BA0">
                <w:rPr>
                  <w:rFonts w:ascii="Arial" w:hAnsi="Arial" w:cs="Arial"/>
                  <w:sz w:val="22"/>
                  <w:szCs w:val="22"/>
                  <w:lang w:val="bg-BG"/>
                </w:rPr>
                <w:t xml:space="preserve"> да бъдат</w:t>
              </w:r>
              <w:r w:rsidR="00C2411A" w:rsidRPr="00905BA0">
                <w:rPr>
                  <w:rFonts w:ascii="Arial" w:hAnsi="Arial" w:cs="Arial"/>
                  <w:sz w:val="22"/>
                  <w:szCs w:val="22"/>
                  <w:lang w:val="bg-BG"/>
                </w:rPr>
                <w:t xml:space="preserve"> приложени</w:t>
              </w:r>
              <w:r w:rsidR="005C62C6" w:rsidRPr="00905BA0">
                <w:rPr>
                  <w:rFonts w:ascii="Arial" w:hAnsi="Arial" w:cs="Arial"/>
                  <w:sz w:val="22"/>
                  <w:szCs w:val="22"/>
                  <w:lang w:val="bg-BG"/>
                </w:rPr>
                <w:t xml:space="preserve"> писмени потвърждения (декларации)</w:t>
              </w:r>
              <w:del w:id="69" w:author="Author">
                <w:r w:rsidRPr="00905BA0" w:rsidDel="009838B0">
                  <w:rPr>
                    <w:rFonts w:ascii="Arial" w:hAnsi="Arial" w:cs="Arial"/>
                    <w:sz w:val="22"/>
                    <w:szCs w:val="22"/>
                    <w:lang w:val="bg-BG"/>
                  </w:rPr>
                  <w:delText>ът</w:delText>
                </w:r>
              </w:del>
              <w:r w:rsidRPr="00905BA0">
                <w:rPr>
                  <w:rFonts w:ascii="Arial" w:hAnsi="Arial" w:cs="Arial"/>
                  <w:sz w:val="22"/>
                  <w:szCs w:val="22"/>
                  <w:lang w:val="bg-BG"/>
                </w:rPr>
                <w:t xml:space="preserve"> </w:t>
              </w:r>
              <w:r w:rsidR="005C62C6" w:rsidRPr="00905BA0">
                <w:rPr>
                  <w:rFonts w:ascii="Arial" w:hAnsi="Arial" w:cs="Arial"/>
                  <w:sz w:val="22"/>
                  <w:szCs w:val="22"/>
                  <w:lang w:val="bg-BG"/>
                </w:rPr>
                <w:t xml:space="preserve">от </w:t>
              </w:r>
              <w:r w:rsidR="009D35B5" w:rsidRPr="00905BA0">
                <w:rPr>
                  <w:rFonts w:ascii="Arial" w:hAnsi="Arial" w:cs="Arial"/>
                  <w:sz w:val="22"/>
                  <w:szCs w:val="22"/>
                  <w:lang w:val="bg-BG"/>
                </w:rPr>
                <w:t xml:space="preserve">участвалите в Общото събрание </w:t>
              </w:r>
              <w:r w:rsidR="00472BAA" w:rsidRPr="00905BA0">
                <w:rPr>
                  <w:rFonts w:ascii="Arial" w:hAnsi="Arial" w:cs="Arial"/>
                  <w:sz w:val="22"/>
                  <w:szCs w:val="22"/>
                  <w:lang w:val="bg-BG"/>
                </w:rPr>
                <w:t>членове</w:t>
              </w:r>
              <w:r w:rsidR="00440E31" w:rsidRPr="00905BA0">
                <w:rPr>
                  <w:rFonts w:ascii="Arial" w:hAnsi="Arial" w:cs="Arial"/>
                  <w:sz w:val="22"/>
                  <w:szCs w:val="22"/>
                  <w:lang w:val="bg-BG"/>
                </w:rPr>
                <w:t xml:space="preserve">, освен ако законът допуска </w:t>
              </w:r>
              <w:r w:rsidR="00D7202D" w:rsidRPr="00905BA0">
                <w:rPr>
                  <w:rFonts w:ascii="Arial" w:hAnsi="Arial" w:cs="Arial"/>
                  <w:sz w:val="22"/>
                  <w:szCs w:val="22"/>
                  <w:lang w:val="bg-BG"/>
                </w:rPr>
                <w:t xml:space="preserve">друга възможност за </w:t>
              </w:r>
              <w:del w:id="70" w:author="Author">
                <w:r w:rsidRPr="00905BA0" w:rsidDel="00472BAA">
                  <w:rPr>
                    <w:rFonts w:ascii="Arial" w:hAnsi="Arial" w:cs="Arial"/>
                    <w:sz w:val="22"/>
                    <w:szCs w:val="22"/>
                    <w:lang w:val="bg-BG"/>
                    <w:rPrChange w:id="71" w:author="Author">
                      <w:rPr>
                        <w:rFonts w:ascii="Arial" w:hAnsi="Arial" w:cs="Arial"/>
                        <w:sz w:val="22"/>
                        <w:szCs w:val="22"/>
                        <w:highlight w:val="cyan"/>
                        <w:lang w:val="bg-BG"/>
                      </w:rPr>
                    </w:rPrChange>
                  </w:rPr>
                  <w:delText>се заверява от ръководилия заседанието на Общото събрание и от Главния управител</w:delText>
                </w:r>
                <w:r w:rsidRPr="00905BA0" w:rsidDel="008C4907">
                  <w:rPr>
                    <w:rFonts w:ascii="Arial" w:hAnsi="Arial" w:cs="Arial"/>
                    <w:sz w:val="22"/>
                    <w:szCs w:val="22"/>
                    <w:lang w:val="bg-BG"/>
                    <w:rPrChange w:id="72" w:author="Author">
                      <w:rPr>
                        <w:rFonts w:ascii="Arial" w:hAnsi="Arial" w:cs="Arial"/>
                        <w:sz w:val="22"/>
                        <w:szCs w:val="22"/>
                        <w:highlight w:val="cyan"/>
                        <w:lang w:val="bg-BG"/>
                      </w:rPr>
                    </w:rPrChange>
                  </w:rPr>
                  <w:delText>.</w:delText>
                </w:r>
              </w:del>
              <w:r w:rsidR="00D7202D" w:rsidRPr="00905BA0">
                <w:rPr>
                  <w:rFonts w:ascii="Arial" w:hAnsi="Arial" w:cs="Arial"/>
                  <w:sz w:val="22"/>
                  <w:szCs w:val="22"/>
                  <w:lang w:val="bg-BG"/>
                </w:rPr>
                <w:t>удостоверяване на присъствието.</w:t>
              </w:r>
            </w:ins>
          </w:p>
          <w:p w14:paraId="13730BE8" w14:textId="199AFA1E" w:rsidR="002D34D2" w:rsidRDefault="002D34D2" w:rsidP="00241C2B">
            <w:pPr>
              <w:jc w:val="both"/>
              <w:rPr>
                <w:ins w:id="73" w:author="Author"/>
                <w:rFonts w:ascii="Arial" w:hAnsi="Arial" w:cs="Arial"/>
                <w:sz w:val="22"/>
                <w:szCs w:val="22"/>
                <w:lang w:val="bg-BG"/>
              </w:rPr>
            </w:pPr>
          </w:p>
          <w:p w14:paraId="697A1A2D" w14:textId="77777777" w:rsidR="003A4BE1" w:rsidRPr="003B6D78" w:rsidRDefault="003A4BE1" w:rsidP="00241C2B">
            <w:pPr>
              <w:jc w:val="both"/>
              <w:rPr>
                <w:rFonts w:ascii="Arial" w:hAnsi="Arial" w:cs="Arial"/>
                <w:sz w:val="22"/>
                <w:szCs w:val="22"/>
                <w:lang w:val="bg-BG"/>
              </w:rPr>
            </w:pPr>
          </w:p>
          <w:p w14:paraId="15E76805"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2</w:t>
            </w:r>
            <w:r w:rsidR="00A52C1C" w:rsidRPr="003B6D78">
              <w:rPr>
                <w:rFonts w:ascii="Arial" w:hAnsi="Arial" w:cs="Arial"/>
                <w:b/>
                <w:sz w:val="22"/>
                <w:szCs w:val="22"/>
                <w:lang w:val="bg-BG"/>
              </w:rPr>
              <w:t>6</w:t>
            </w:r>
            <w:r w:rsidRPr="003B6D78">
              <w:rPr>
                <w:rFonts w:ascii="Arial" w:hAnsi="Arial" w:cs="Arial"/>
                <w:b/>
                <w:sz w:val="22"/>
                <w:szCs w:val="22"/>
                <w:lang w:val="bg-BG"/>
              </w:rPr>
              <w:t xml:space="preserve"> Вземане на решения</w:t>
            </w:r>
          </w:p>
          <w:p w14:paraId="698E40E9"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Всеки член има право на един глас в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p>
          <w:p w14:paraId="115D1439" w14:textId="287CB681"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Общото събрание взема решения с явно гласуване с обикновено мнозинство (50%+1) от </w:t>
            </w:r>
            <w:r w:rsidR="00A12DF9" w:rsidRPr="003B6D78">
              <w:rPr>
                <w:rFonts w:ascii="Arial" w:hAnsi="Arial" w:cs="Arial"/>
                <w:sz w:val="22"/>
                <w:szCs w:val="22"/>
                <w:lang w:val="bg-BG"/>
              </w:rPr>
              <w:t>присъстващите, респ. представените членове</w:t>
            </w:r>
            <w:r w:rsidRPr="003B6D78">
              <w:rPr>
                <w:rFonts w:ascii="Arial" w:hAnsi="Arial" w:cs="Arial"/>
                <w:sz w:val="22"/>
                <w:szCs w:val="22"/>
                <w:lang w:val="bg-BG"/>
              </w:rPr>
              <w:t xml:space="preserve">. </w:t>
            </w:r>
            <w:r w:rsidR="00BF0E6B" w:rsidRPr="003B6D78">
              <w:rPr>
                <w:rFonts w:ascii="Arial" w:hAnsi="Arial" w:cs="Arial"/>
                <w:sz w:val="22"/>
                <w:szCs w:val="22"/>
                <w:lang w:val="bg-BG"/>
              </w:rPr>
              <w:t xml:space="preserve">Гласуването на Общото събрание може да бъде проведено чрез използване на </w:t>
            </w:r>
            <w:r w:rsidR="00BF0E6B" w:rsidRPr="003B6D78">
              <w:rPr>
                <w:rFonts w:ascii="Arial" w:hAnsi="Arial" w:cs="Arial"/>
                <w:sz w:val="22"/>
                <w:szCs w:val="22"/>
                <w:lang w:val="bg-BG"/>
              </w:rPr>
              <w:lastRenderedPageBreak/>
              <w:t xml:space="preserve">технически средства. </w:t>
            </w:r>
            <w:r w:rsidR="00291757" w:rsidRPr="003B6D78">
              <w:rPr>
                <w:rFonts w:ascii="Arial" w:hAnsi="Arial" w:cs="Arial"/>
                <w:sz w:val="22"/>
                <w:szCs w:val="22"/>
                <w:lang w:val="bg-BG"/>
              </w:rPr>
              <w:t xml:space="preserve">Неприсъствено гласуване не </w:t>
            </w:r>
            <w:r w:rsidR="004531D9" w:rsidRPr="003B6D78">
              <w:rPr>
                <w:rFonts w:ascii="Arial" w:hAnsi="Arial" w:cs="Arial"/>
                <w:sz w:val="22"/>
                <w:szCs w:val="22"/>
                <w:lang w:val="bg-BG"/>
              </w:rPr>
              <w:t>е</w:t>
            </w:r>
            <w:r w:rsidR="00291757" w:rsidRPr="003B6D78">
              <w:rPr>
                <w:rFonts w:ascii="Arial" w:hAnsi="Arial" w:cs="Arial"/>
                <w:sz w:val="22"/>
                <w:szCs w:val="22"/>
                <w:lang w:val="bg-BG"/>
              </w:rPr>
              <w:t xml:space="preserve"> допус</w:t>
            </w:r>
            <w:r w:rsidR="004531D9" w:rsidRPr="003B6D78">
              <w:rPr>
                <w:rFonts w:ascii="Arial" w:hAnsi="Arial" w:cs="Arial"/>
                <w:sz w:val="22"/>
                <w:szCs w:val="22"/>
                <w:lang w:val="bg-BG"/>
              </w:rPr>
              <w:t>тимо</w:t>
            </w:r>
            <w:r w:rsidR="00291757" w:rsidRPr="003B6D78">
              <w:rPr>
                <w:rFonts w:ascii="Arial" w:hAnsi="Arial" w:cs="Arial"/>
                <w:sz w:val="22"/>
                <w:szCs w:val="22"/>
                <w:lang w:val="bg-BG"/>
              </w:rPr>
              <w:t>.</w:t>
            </w:r>
          </w:p>
          <w:p w14:paraId="5E737B45" w14:textId="59FDF0AB" w:rsidR="00247868"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/3/ По решение на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 гласуването може да бъде и тайно.</w:t>
            </w:r>
            <w:r w:rsidR="00C61C53" w:rsidRPr="003B6D78">
              <w:rPr>
                <w:rFonts w:ascii="Arial" w:hAnsi="Arial" w:cs="Arial"/>
                <w:sz w:val="22"/>
                <w:szCs w:val="22"/>
                <w:lang w:val="bg-BG"/>
              </w:rPr>
              <w:t xml:space="preserve"> Решението за провеждане на тайно гласуване</w:t>
            </w:r>
            <w:r w:rsidR="005207DA" w:rsidRPr="003B6D78">
              <w:rPr>
                <w:rFonts w:ascii="Arial" w:hAnsi="Arial" w:cs="Arial"/>
                <w:sz w:val="22"/>
                <w:szCs w:val="22"/>
                <w:lang w:val="bg-BG"/>
              </w:rPr>
              <w:t xml:space="preserve"> </w:t>
            </w:r>
            <w:r w:rsidR="00C61C53" w:rsidRPr="003B6D78">
              <w:rPr>
                <w:rFonts w:ascii="Arial" w:hAnsi="Arial" w:cs="Arial"/>
                <w:sz w:val="22"/>
                <w:szCs w:val="22"/>
                <w:lang w:val="bg-BG"/>
              </w:rPr>
              <w:t xml:space="preserve">се взема с обикновено мнозинство от присъстващите, респ. представените членове. </w:t>
            </w:r>
            <w:r w:rsidRPr="003B6D78">
              <w:rPr>
                <w:rFonts w:ascii="Arial" w:hAnsi="Arial" w:cs="Arial"/>
                <w:sz w:val="22"/>
                <w:szCs w:val="22"/>
                <w:lang w:val="bg-BG"/>
              </w:rPr>
              <w:t xml:space="preserve"> </w:t>
            </w:r>
          </w:p>
          <w:p w14:paraId="0DE9D11D" w14:textId="537236AC" w:rsidR="00CB1A5F"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/4/ Решения за изменение на устава, избиране на </w:t>
            </w:r>
            <w:r w:rsidR="006779B3" w:rsidRPr="003B6D78">
              <w:rPr>
                <w:rFonts w:ascii="Arial" w:hAnsi="Arial" w:cs="Arial"/>
                <w:sz w:val="22"/>
                <w:szCs w:val="22"/>
                <w:lang w:val="bg-BG"/>
              </w:rPr>
              <w:t>У</w:t>
            </w:r>
            <w:r w:rsidRPr="003B6D78">
              <w:rPr>
                <w:rFonts w:ascii="Arial" w:hAnsi="Arial" w:cs="Arial"/>
                <w:sz w:val="22"/>
                <w:szCs w:val="22"/>
                <w:lang w:val="bg-BG"/>
              </w:rPr>
              <w:t>правителния съвет, преобразуване и прекратяване на Камарата се вз</w:t>
            </w:r>
            <w:r w:rsidR="006F4497" w:rsidRPr="003B6D78">
              <w:rPr>
                <w:rFonts w:ascii="Arial" w:hAnsi="Arial" w:cs="Arial"/>
                <w:sz w:val="22"/>
                <w:szCs w:val="22"/>
                <w:lang w:val="bg-BG"/>
              </w:rPr>
              <w:t>е</w:t>
            </w:r>
            <w:r w:rsidRPr="003B6D78">
              <w:rPr>
                <w:rFonts w:ascii="Arial" w:hAnsi="Arial" w:cs="Arial"/>
                <w:sz w:val="22"/>
                <w:szCs w:val="22"/>
                <w:lang w:val="bg-BG"/>
              </w:rPr>
              <w:t>мат с мнозинство от две трети от присъстващите, респ. представените членове.</w:t>
            </w:r>
          </w:p>
          <w:p w14:paraId="1783876D"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/5/ Решения могат да се взимат само по въпроси, които са вписани в дневния ред. Предложения за включване на нови въпроси в дневния ред могат да бъдат разглеждани от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 само ако присъстват всички членове и те са съгласни с това.</w:t>
            </w:r>
          </w:p>
          <w:p w14:paraId="0CFED8CB" w14:textId="77777777" w:rsidR="00807261" w:rsidRPr="003B6D78" w:rsidRDefault="00807261" w:rsidP="00241C2B">
            <w:pPr>
              <w:jc w:val="both"/>
              <w:rPr>
                <w:rFonts w:ascii="Arial" w:hAnsi="Arial" w:cs="Arial"/>
                <w:sz w:val="22"/>
                <w:szCs w:val="22"/>
                <w:lang w:val="bg-BG"/>
              </w:rPr>
            </w:pPr>
          </w:p>
          <w:p w14:paraId="27CFA96E" w14:textId="3A7D13E2" w:rsidR="006B2B6B" w:rsidRDefault="006B2B6B" w:rsidP="00241C2B">
            <w:pPr>
              <w:jc w:val="both"/>
              <w:rPr>
                <w:ins w:id="74" w:author="Author"/>
                <w:rFonts w:ascii="Arial" w:hAnsi="Arial" w:cs="Arial"/>
                <w:sz w:val="22"/>
                <w:szCs w:val="22"/>
                <w:lang w:val="bg-BG"/>
              </w:rPr>
            </w:pPr>
            <w:r w:rsidRPr="003B6D78">
              <w:rPr>
                <w:rFonts w:ascii="Arial" w:hAnsi="Arial" w:cs="Arial"/>
                <w:sz w:val="22"/>
                <w:szCs w:val="22"/>
                <w:lang w:val="bg-BG"/>
              </w:rPr>
              <w:t>/6/ Въз основа на писмено пълномощно правото на глас може да се упражнява и от друг</w:t>
            </w:r>
            <w:r w:rsidR="00A435F4" w:rsidRPr="003B6D78">
              <w:rPr>
                <w:rFonts w:ascii="Arial" w:hAnsi="Arial" w:cs="Arial"/>
                <w:sz w:val="22"/>
                <w:szCs w:val="22"/>
                <w:lang w:val="bg-BG"/>
              </w:rPr>
              <w:t>о лице</w:t>
            </w:r>
            <w:r w:rsidRPr="003B6D78">
              <w:rPr>
                <w:rFonts w:ascii="Arial" w:hAnsi="Arial" w:cs="Arial"/>
                <w:sz w:val="22"/>
                <w:szCs w:val="22"/>
                <w:lang w:val="bg-BG"/>
              </w:rPr>
              <w:t xml:space="preserve">. Съответните пълномощни трябва да бъдат предадени на </w:t>
            </w:r>
            <w:r w:rsidR="00164D9F"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най-късно преди началото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Недопустимо е едно лице да представлява пред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 повече от трима членове.</w:t>
            </w:r>
          </w:p>
          <w:p w14:paraId="64A3B7F3" w14:textId="46709FF2" w:rsidR="006B2B6B" w:rsidRPr="003B6D78" w:rsidRDefault="00A64110" w:rsidP="00241C2B">
            <w:pPr>
              <w:jc w:val="both"/>
              <w:rPr>
                <w:rFonts w:ascii="Arial" w:hAnsi="Arial" w:cs="Arial"/>
                <w:sz w:val="22"/>
                <w:szCs w:val="22"/>
                <w:lang w:val="bg-BG"/>
              </w:rPr>
            </w:pPr>
            <w:ins w:id="75" w:author="Author">
              <w:r w:rsidRPr="008E35D8">
                <w:rPr>
                  <w:rFonts w:ascii="Arial" w:hAnsi="Arial" w:cs="Arial"/>
                  <w:sz w:val="22"/>
                  <w:szCs w:val="22"/>
                  <w:lang w:val="bg-BG"/>
                </w:rPr>
                <w:t xml:space="preserve">/7/ </w:t>
              </w:r>
              <w:r w:rsidR="00CA6696" w:rsidRPr="008E35D8">
                <w:rPr>
                  <w:rFonts w:ascii="Arial" w:hAnsi="Arial" w:cs="Arial"/>
                  <w:sz w:val="22"/>
                  <w:szCs w:val="22"/>
                  <w:lang w:val="bg-BG"/>
                </w:rPr>
                <w:t>В случай на провеждане на</w:t>
              </w:r>
              <w:r w:rsidR="00CA6696" w:rsidRPr="00CA740A">
                <w:rPr>
                  <w:rFonts w:ascii="Arial" w:hAnsi="Arial" w:cs="Arial"/>
                  <w:sz w:val="22"/>
                  <w:szCs w:val="22"/>
                  <w:lang w:val="bg-BG"/>
                </w:rPr>
                <w:t xml:space="preserve"> </w:t>
              </w:r>
              <w:r w:rsidR="00CA6696" w:rsidRPr="008E35D8">
                <w:rPr>
                  <w:rFonts w:ascii="Arial" w:hAnsi="Arial" w:cs="Arial"/>
                  <w:sz w:val="22"/>
                  <w:szCs w:val="22"/>
                  <w:lang w:val="bg-BG"/>
                </w:rPr>
                <w:t>О</w:t>
              </w:r>
              <w:r w:rsidR="00CA6696" w:rsidRPr="00CA740A">
                <w:rPr>
                  <w:rFonts w:ascii="Arial" w:hAnsi="Arial" w:cs="Arial"/>
                  <w:sz w:val="22"/>
                  <w:szCs w:val="22"/>
                  <w:lang w:val="bg-BG"/>
                </w:rPr>
                <w:t xml:space="preserve">бщото събрание </w:t>
              </w:r>
              <w:r w:rsidR="0031453D" w:rsidRPr="008E35D8">
                <w:rPr>
                  <w:rFonts w:ascii="Arial" w:hAnsi="Arial" w:cs="Arial"/>
                  <w:sz w:val="22"/>
                  <w:szCs w:val="22"/>
                  <w:lang w:val="bg-BG"/>
                </w:rPr>
                <w:t>чрез конферентна връзка</w:t>
              </w:r>
              <w:r w:rsidR="00CA6696" w:rsidRPr="00CA740A">
                <w:rPr>
                  <w:rFonts w:ascii="Arial" w:hAnsi="Arial" w:cs="Arial"/>
                  <w:sz w:val="22"/>
                  <w:szCs w:val="22"/>
                  <w:lang w:val="bg-BG"/>
                </w:rPr>
                <w:t xml:space="preserve"> </w:t>
              </w:r>
              <w:r w:rsidR="007B5DAA" w:rsidRPr="008E35D8">
                <w:rPr>
                  <w:rFonts w:ascii="Arial" w:hAnsi="Arial" w:cs="Arial"/>
                  <w:sz w:val="22"/>
                  <w:szCs w:val="22"/>
                  <w:lang w:val="bg-BG"/>
                </w:rPr>
                <w:t xml:space="preserve">начинът и резултатите от </w:t>
              </w:r>
              <w:r w:rsidRPr="00A57EB6">
                <w:rPr>
                  <w:rFonts w:ascii="Arial" w:hAnsi="Arial" w:cs="Arial"/>
                  <w:sz w:val="22"/>
                  <w:szCs w:val="22"/>
                  <w:lang w:val="bg-BG"/>
                </w:rPr>
                <w:t>гласуването се отбелязва</w:t>
              </w:r>
              <w:r w:rsidR="004D7C6E" w:rsidRPr="008E35D8">
                <w:rPr>
                  <w:rFonts w:ascii="Arial" w:hAnsi="Arial" w:cs="Arial"/>
                  <w:sz w:val="22"/>
                  <w:szCs w:val="22"/>
                  <w:lang w:val="bg-BG"/>
                </w:rPr>
                <w:t>т</w:t>
              </w:r>
              <w:r w:rsidRPr="00A57EB6">
                <w:rPr>
                  <w:rFonts w:ascii="Arial" w:hAnsi="Arial" w:cs="Arial"/>
                  <w:sz w:val="22"/>
                  <w:szCs w:val="22"/>
                  <w:lang w:val="bg-BG"/>
                </w:rPr>
                <w:t xml:space="preserve"> </w:t>
              </w:r>
              <w:r w:rsidRPr="002E3E4B">
                <w:rPr>
                  <w:rFonts w:ascii="Arial" w:hAnsi="Arial" w:cs="Arial"/>
                  <w:sz w:val="22"/>
                  <w:szCs w:val="22"/>
                  <w:lang w:val="bg-BG"/>
                </w:rPr>
                <w:t xml:space="preserve">в протокола от </w:t>
              </w:r>
              <w:r w:rsidR="00CA6696" w:rsidRPr="002E3E4B">
                <w:rPr>
                  <w:rFonts w:ascii="Arial" w:hAnsi="Arial" w:cs="Arial"/>
                  <w:sz w:val="22"/>
                  <w:szCs w:val="22"/>
                  <w:lang w:val="bg-BG"/>
                </w:rPr>
                <w:t>О</w:t>
              </w:r>
              <w:r w:rsidRPr="002E3E4B">
                <w:rPr>
                  <w:rFonts w:ascii="Arial" w:hAnsi="Arial" w:cs="Arial"/>
                  <w:sz w:val="22"/>
                  <w:szCs w:val="22"/>
                  <w:lang w:val="bg-BG"/>
                </w:rPr>
                <w:t xml:space="preserve">бщото събрание. </w:t>
              </w:r>
              <w:r w:rsidR="00710FBC" w:rsidRPr="002E3E4B">
                <w:rPr>
                  <w:rFonts w:ascii="Arial" w:hAnsi="Arial" w:cs="Arial"/>
                  <w:sz w:val="22"/>
                  <w:szCs w:val="22"/>
                  <w:lang w:val="bg-BG"/>
                </w:rPr>
                <w:t>С цел гарантиране на анонимност, личните данни на присъствалите, респ. представените членове, се обработват отделно от резултатите от гласуването.</w:t>
              </w:r>
            </w:ins>
          </w:p>
          <w:p w14:paraId="4DEE40BA" w14:textId="77777777" w:rsidR="003A4BE1" w:rsidRDefault="003A4BE1" w:rsidP="00241C2B">
            <w:pPr>
              <w:jc w:val="both"/>
              <w:rPr>
                <w:ins w:id="76" w:author="Author"/>
                <w:rFonts w:ascii="Arial" w:hAnsi="Arial" w:cs="Arial"/>
                <w:b/>
                <w:sz w:val="22"/>
                <w:szCs w:val="22"/>
                <w:lang w:val="bg-BG"/>
              </w:rPr>
            </w:pPr>
          </w:p>
          <w:p w14:paraId="4AE48378" w14:textId="77777777" w:rsidR="003A4BE1" w:rsidRDefault="003A4BE1" w:rsidP="00241C2B">
            <w:pPr>
              <w:jc w:val="both"/>
              <w:rPr>
                <w:ins w:id="77" w:author="Author"/>
                <w:rFonts w:ascii="Arial" w:hAnsi="Arial" w:cs="Arial"/>
                <w:b/>
                <w:sz w:val="22"/>
                <w:szCs w:val="22"/>
                <w:lang w:val="bg-BG"/>
              </w:rPr>
            </w:pPr>
          </w:p>
          <w:p w14:paraId="77D4E10E" w14:textId="2FB4EC93"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2</w:t>
            </w:r>
            <w:r w:rsidR="00A52C1C" w:rsidRPr="003B6D78">
              <w:rPr>
                <w:rFonts w:ascii="Arial" w:hAnsi="Arial" w:cs="Arial"/>
                <w:b/>
                <w:sz w:val="22"/>
                <w:szCs w:val="22"/>
                <w:lang w:val="bg-BG"/>
              </w:rPr>
              <w:t>7</w:t>
            </w:r>
            <w:r w:rsidRPr="003B6D78">
              <w:rPr>
                <w:rFonts w:ascii="Arial" w:hAnsi="Arial" w:cs="Arial"/>
                <w:b/>
                <w:sz w:val="22"/>
                <w:szCs w:val="22"/>
                <w:lang w:val="bg-BG"/>
              </w:rPr>
              <w:t xml:space="preserve"> Протокол </w:t>
            </w:r>
          </w:p>
          <w:p w14:paraId="3CCAD8FC"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За всяко </w:t>
            </w:r>
            <w:r w:rsidR="003D18AA" w:rsidRPr="003B6D78">
              <w:rPr>
                <w:rFonts w:ascii="Arial" w:hAnsi="Arial" w:cs="Arial"/>
                <w:sz w:val="22"/>
                <w:szCs w:val="22"/>
                <w:lang w:val="bg-BG"/>
              </w:rPr>
              <w:t>О</w:t>
            </w:r>
            <w:r w:rsidRPr="003B6D78">
              <w:rPr>
                <w:rFonts w:ascii="Arial" w:hAnsi="Arial" w:cs="Arial"/>
                <w:sz w:val="22"/>
                <w:szCs w:val="22"/>
                <w:lang w:val="bg-BG"/>
              </w:rPr>
              <w:t>бщо събрание се води протокол, който трябва да съдържа следните данни:</w:t>
            </w:r>
          </w:p>
          <w:p w14:paraId="266B32E9" w14:textId="0C7931DD" w:rsidR="00807261" w:rsidRPr="000E75D1" w:rsidRDefault="006B2B6B" w:rsidP="000E75D1">
            <w:pPr>
              <w:numPr>
                <w:ilvl w:val="0"/>
                <w:numId w:val="16"/>
              </w:numPr>
              <w:tabs>
                <w:tab w:val="clear" w:pos="720"/>
                <w:tab w:val="num" w:pos="316"/>
              </w:tabs>
              <w:ind w:left="316" w:hanging="316"/>
              <w:jc w:val="both"/>
              <w:rPr>
                <w:rFonts w:ascii="Arial" w:hAnsi="Arial" w:cs="Arial"/>
                <w:sz w:val="22"/>
                <w:szCs w:val="22"/>
                <w:lang w:val="bg-BG"/>
              </w:rPr>
            </w:pPr>
            <w:del w:id="78" w:author="Author">
              <w:r w:rsidRPr="003B6D78" w:rsidDel="003B62A2">
                <w:rPr>
                  <w:rFonts w:ascii="Arial" w:hAnsi="Arial" w:cs="Arial"/>
                  <w:sz w:val="22"/>
                  <w:szCs w:val="22"/>
                  <w:lang w:val="bg-BG"/>
                </w:rPr>
                <w:delText xml:space="preserve">място и </w:delText>
              </w:r>
            </w:del>
            <w:r w:rsidRPr="003B6D78">
              <w:rPr>
                <w:rFonts w:ascii="Arial" w:hAnsi="Arial" w:cs="Arial"/>
                <w:sz w:val="22"/>
                <w:szCs w:val="22"/>
                <w:lang w:val="bg-BG"/>
              </w:rPr>
              <w:t xml:space="preserve">дата </w:t>
            </w:r>
            <w:ins w:id="79" w:author="Author">
              <w:r w:rsidR="003B62A2" w:rsidRPr="003B6D78">
                <w:rPr>
                  <w:rFonts w:ascii="Arial" w:hAnsi="Arial" w:cs="Arial"/>
                  <w:sz w:val="22"/>
                  <w:szCs w:val="22"/>
                  <w:lang w:val="bg-BG"/>
                </w:rPr>
                <w:t xml:space="preserve">и място </w:t>
              </w:r>
            </w:ins>
            <w:r w:rsidRPr="003B6D78">
              <w:rPr>
                <w:rFonts w:ascii="Arial" w:hAnsi="Arial" w:cs="Arial"/>
                <w:sz w:val="22"/>
                <w:szCs w:val="22"/>
                <w:lang w:val="bg-BG"/>
              </w:rPr>
              <w:t xml:space="preserve">на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ins w:id="80" w:author="Author">
              <w:r w:rsidR="003B62A2" w:rsidRPr="0064343F">
                <w:rPr>
                  <w:rFonts w:ascii="Arial" w:hAnsi="Arial" w:cs="Arial"/>
                  <w:sz w:val="22"/>
                  <w:szCs w:val="22"/>
                  <w:lang w:val="bg-BG"/>
                </w:rPr>
                <w:t>, респ. указание за провеждането му чрез</w:t>
              </w:r>
              <w:r w:rsidR="003B62A2" w:rsidRPr="00CA740A">
                <w:rPr>
                  <w:rFonts w:ascii="Arial" w:hAnsi="Arial" w:cs="Arial"/>
                  <w:sz w:val="22"/>
                  <w:szCs w:val="22"/>
                  <w:lang w:val="bg-BG"/>
                </w:rPr>
                <w:t xml:space="preserve"> използването на електронни средства</w:t>
              </w:r>
            </w:ins>
            <w:r w:rsidRPr="003B6D78">
              <w:rPr>
                <w:rFonts w:ascii="Arial" w:hAnsi="Arial" w:cs="Arial"/>
                <w:sz w:val="22"/>
                <w:szCs w:val="22"/>
                <w:lang w:val="bg-BG"/>
              </w:rPr>
              <w:t>;</w:t>
            </w:r>
          </w:p>
          <w:p w14:paraId="798CEC3C" w14:textId="77777777" w:rsidR="006B2B6B" w:rsidRPr="003B6D78" w:rsidRDefault="006B2B6B" w:rsidP="00241C2B">
            <w:pPr>
              <w:numPr>
                <w:ilvl w:val="0"/>
                <w:numId w:val="1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присъствие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членовете</w:t>
            </w:r>
            <w:proofErr w:type="spellEnd"/>
            <w:r w:rsidRPr="003B6D78">
              <w:rPr>
                <w:rFonts w:ascii="Arial" w:hAnsi="Arial" w:cs="Arial"/>
                <w:sz w:val="22"/>
                <w:szCs w:val="22"/>
                <w:lang w:val="de-DE"/>
              </w:rPr>
              <w:t>;</w:t>
            </w:r>
          </w:p>
          <w:p w14:paraId="2E4FA09A" w14:textId="77777777" w:rsidR="006B2B6B" w:rsidRPr="003B6D78" w:rsidRDefault="006B2B6B" w:rsidP="00241C2B">
            <w:pPr>
              <w:numPr>
                <w:ilvl w:val="0"/>
                <w:numId w:val="1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дневен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ред</w:t>
            </w:r>
            <w:proofErr w:type="spellEnd"/>
            <w:r w:rsidRPr="003B6D78">
              <w:rPr>
                <w:rFonts w:ascii="Arial" w:hAnsi="Arial" w:cs="Arial"/>
                <w:sz w:val="22"/>
                <w:szCs w:val="22"/>
                <w:lang w:val="de-DE"/>
              </w:rPr>
              <w:t>;</w:t>
            </w:r>
          </w:p>
          <w:p w14:paraId="3FD0EF83" w14:textId="77777777" w:rsidR="006B2B6B" w:rsidRPr="003B6D78" w:rsidRDefault="006B2B6B" w:rsidP="00241C2B">
            <w:pPr>
              <w:numPr>
                <w:ilvl w:val="0"/>
                <w:numId w:val="1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lastRenderedPageBreak/>
              <w:t>основна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част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съдържанието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направените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разисквания</w:t>
            </w:r>
            <w:proofErr w:type="spellEnd"/>
            <w:r w:rsidRPr="003B6D78">
              <w:rPr>
                <w:rFonts w:ascii="Arial" w:hAnsi="Arial" w:cs="Arial"/>
                <w:sz w:val="22"/>
                <w:szCs w:val="22"/>
                <w:lang w:val="de-DE"/>
              </w:rPr>
              <w:t>;</w:t>
            </w:r>
          </w:p>
          <w:p w14:paraId="4D815DF0" w14:textId="77777777" w:rsidR="006B2B6B" w:rsidRPr="003B6D78" w:rsidRDefault="006B2B6B" w:rsidP="00241C2B">
            <w:pPr>
              <w:numPr>
                <w:ilvl w:val="0"/>
                <w:numId w:val="1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решения</w:t>
            </w:r>
            <w:proofErr w:type="spellEnd"/>
            <w:r w:rsidRPr="003B6D78">
              <w:rPr>
                <w:rFonts w:ascii="Arial" w:hAnsi="Arial" w:cs="Arial"/>
                <w:sz w:val="22"/>
                <w:szCs w:val="22"/>
                <w:lang w:val="de-DE"/>
              </w:rPr>
              <w:t>.</w:t>
            </w:r>
          </w:p>
          <w:p w14:paraId="76FDA8DC" w14:textId="44B62B76"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Pr="003B6D78">
              <w:rPr>
                <w:rFonts w:ascii="Arial" w:hAnsi="Arial" w:cs="Arial"/>
                <w:sz w:val="22"/>
                <w:szCs w:val="22"/>
                <w:lang w:val="de-DE"/>
              </w:rPr>
              <w:t>Протоколът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подписва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ръководилия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заседанието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Г</w:t>
            </w:r>
            <w:r w:rsidRPr="003B6D78">
              <w:rPr>
                <w:rFonts w:ascii="Arial" w:hAnsi="Arial" w:cs="Arial"/>
                <w:sz w:val="22"/>
                <w:szCs w:val="22"/>
                <w:lang w:val="de-DE"/>
              </w:rPr>
              <w:t>лавния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w:t>
            </w:r>
            <w:ins w:id="81" w:author="Author">
              <w:r w:rsidR="009026CA" w:rsidRPr="00B16873">
                <w:rPr>
                  <w:color w:val="000000"/>
                  <w:sz w:val="24"/>
                  <w:szCs w:val="24"/>
                  <w:highlight w:val="yellow"/>
                  <w:lang w:val="de-DE"/>
                </w:rPr>
                <w:t xml:space="preserve"> </w:t>
              </w:r>
            </w:ins>
          </w:p>
          <w:p w14:paraId="217EAAB4" w14:textId="58A8640F" w:rsidR="00821E20" w:rsidRPr="003B6D78" w:rsidRDefault="00821E20" w:rsidP="00241C2B">
            <w:pPr>
              <w:jc w:val="both"/>
              <w:rPr>
                <w:rFonts w:ascii="Arial" w:hAnsi="Arial" w:cs="Arial"/>
                <w:sz w:val="22"/>
                <w:szCs w:val="22"/>
                <w:lang w:val="de-DE"/>
              </w:rPr>
            </w:pPr>
          </w:p>
          <w:p w14:paraId="1E41BDF6" w14:textId="77777777" w:rsidR="006B2B6B" w:rsidRPr="003B6D78" w:rsidRDefault="006B2B6B" w:rsidP="006D1622">
            <w:pPr>
              <w:jc w:val="both"/>
              <w:rPr>
                <w:rFonts w:ascii="Arial" w:hAnsi="Arial" w:cs="Arial"/>
                <w:b/>
                <w:sz w:val="22"/>
                <w:szCs w:val="22"/>
                <w:lang w:val="de-DE"/>
              </w:rPr>
            </w:pPr>
            <w:r w:rsidRPr="003B6D78">
              <w:rPr>
                <w:rFonts w:ascii="Arial" w:hAnsi="Arial" w:cs="Arial"/>
                <w:b/>
                <w:sz w:val="22"/>
                <w:szCs w:val="22"/>
                <w:lang w:val="de-DE"/>
              </w:rPr>
              <w:t xml:space="preserve">2. </w:t>
            </w:r>
            <w:proofErr w:type="spellStart"/>
            <w:r w:rsidRPr="003B6D78">
              <w:rPr>
                <w:rFonts w:ascii="Arial" w:hAnsi="Arial" w:cs="Arial"/>
                <w:b/>
                <w:sz w:val="22"/>
                <w:szCs w:val="22"/>
                <w:lang w:val="de-DE"/>
              </w:rPr>
              <w:t>Управителен</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съвет</w:t>
            </w:r>
            <w:proofErr w:type="spellEnd"/>
          </w:p>
          <w:p w14:paraId="5B215258" w14:textId="77777777" w:rsidR="006B2B6B" w:rsidRPr="003B6D78" w:rsidRDefault="006B2B6B" w:rsidP="00601DBE">
            <w:pPr>
              <w:jc w:val="both"/>
              <w:rPr>
                <w:rFonts w:ascii="Arial" w:hAnsi="Arial" w:cs="Arial"/>
                <w:sz w:val="22"/>
                <w:szCs w:val="22"/>
                <w:lang w:val="de-DE"/>
              </w:rPr>
            </w:pPr>
          </w:p>
          <w:p w14:paraId="2860DADA" w14:textId="77777777" w:rsidR="006B2B6B" w:rsidRPr="003B6D78" w:rsidRDefault="006B2B6B" w:rsidP="00666405">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2</w:t>
            </w:r>
            <w:r w:rsidR="00A52C1C" w:rsidRPr="003B6D78">
              <w:rPr>
                <w:rFonts w:ascii="Arial" w:hAnsi="Arial" w:cs="Arial"/>
                <w:b/>
                <w:sz w:val="22"/>
                <w:szCs w:val="22"/>
                <w:lang w:val="de-DE"/>
              </w:rPr>
              <w:t>8</w:t>
            </w:r>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Състав</w:t>
            </w:r>
            <w:proofErr w:type="spellEnd"/>
          </w:p>
          <w:p w14:paraId="26B8B1B7" w14:textId="2B68944D" w:rsidR="00BB4B42" w:rsidRPr="003B6D78" w:rsidRDefault="00BB4B42" w:rsidP="00241C2B">
            <w:pPr>
              <w:jc w:val="both"/>
              <w:rPr>
                <w:rFonts w:ascii="Arial" w:hAnsi="Arial" w:cs="Arial"/>
                <w:sz w:val="22"/>
                <w:szCs w:val="22"/>
                <w:lang w:val="de-DE"/>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Управителният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състои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единадесет</w:t>
            </w:r>
            <w:proofErr w:type="spellEnd"/>
            <w:r w:rsidR="006C38B6" w:rsidRPr="003B6D78">
              <w:rPr>
                <w:rFonts w:ascii="Arial" w:hAnsi="Arial" w:cs="Arial"/>
                <w:sz w:val="22"/>
                <w:szCs w:val="22"/>
                <w:lang w:val="de-DE"/>
              </w:rPr>
              <w:t xml:space="preserve"> </w:t>
            </w:r>
            <w:proofErr w:type="spellStart"/>
            <w:r w:rsidRPr="003B6D78">
              <w:rPr>
                <w:rFonts w:ascii="Arial" w:hAnsi="Arial" w:cs="Arial"/>
                <w:sz w:val="22"/>
                <w:szCs w:val="22"/>
                <w:lang w:val="de-DE"/>
              </w:rPr>
              <w:t>до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седемнадесет</w:t>
            </w:r>
            <w:proofErr w:type="spellEnd"/>
            <w:r w:rsidR="006C38B6"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003105D3" w:rsidRPr="003B6D78">
              <w:rPr>
                <w:rFonts w:ascii="Arial" w:hAnsi="Arial" w:cs="Arial"/>
                <w:sz w:val="22"/>
                <w:szCs w:val="22"/>
                <w:lang w:val="de-DE"/>
              </w:rPr>
              <w:t>.</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определя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конкретния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брой</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който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трябва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нечетно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число</w:t>
            </w:r>
            <w:proofErr w:type="spellEnd"/>
            <w:r w:rsidRPr="003B6D78">
              <w:rPr>
                <w:rFonts w:ascii="Arial" w:hAnsi="Arial" w:cs="Arial"/>
                <w:sz w:val="22"/>
                <w:szCs w:val="22"/>
                <w:lang w:val="de-DE"/>
              </w:rPr>
              <w:t>.</w:t>
            </w:r>
            <w:r w:rsidR="00E7131C" w:rsidRPr="003B6D78">
              <w:rPr>
                <w:rFonts w:ascii="Arial" w:hAnsi="Arial" w:cs="Arial"/>
                <w:sz w:val="22"/>
                <w:szCs w:val="22"/>
                <w:lang w:val="de-DE"/>
              </w:rPr>
              <w:t xml:space="preserve"> </w:t>
            </w:r>
          </w:p>
          <w:p w14:paraId="16868F20" w14:textId="220D3F81" w:rsidR="00EE3E19"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BB4B42" w:rsidRPr="003B6D78">
              <w:rPr>
                <w:rFonts w:ascii="Arial" w:hAnsi="Arial" w:cs="Arial"/>
                <w:sz w:val="22"/>
                <w:szCs w:val="22"/>
                <w:lang w:val="de-DE"/>
              </w:rPr>
              <w:t>2</w:t>
            </w:r>
            <w:r w:rsidRPr="003B6D78">
              <w:rPr>
                <w:rFonts w:ascii="Arial" w:hAnsi="Arial" w:cs="Arial"/>
                <w:sz w:val="22"/>
                <w:szCs w:val="22"/>
                <w:lang w:val="de-DE"/>
              </w:rPr>
              <w:t xml:space="preserve">/ </w:t>
            </w:r>
            <w:proofErr w:type="spellStart"/>
            <w:r w:rsidR="000C52AD" w:rsidRPr="003B6D78">
              <w:rPr>
                <w:rFonts w:ascii="Arial" w:hAnsi="Arial" w:cs="Arial"/>
                <w:sz w:val="22"/>
                <w:szCs w:val="22"/>
                <w:lang w:val="de-DE"/>
              </w:rPr>
              <w:t>Избраният</w:t>
            </w:r>
            <w:proofErr w:type="spellEnd"/>
            <w:r w:rsidR="000C52AD" w:rsidRPr="003B6D78">
              <w:rPr>
                <w:rFonts w:ascii="Arial" w:hAnsi="Arial" w:cs="Arial"/>
                <w:sz w:val="22"/>
                <w:szCs w:val="22"/>
                <w:lang w:val="de-DE"/>
              </w:rPr>
              <w:t xml:space="preserve"> </w:t>
            </w:r>
            <w:proofErr w:type="spellStart"/>
            <w:r w:rsidR="000C52AD" w:rsidRPr="003B6D78">
              <w:rPr>
                <w:rFonts w:ascii="Arial" w:hAnsi="Arial" w:cs="Arial"/>
                <w:sz w:val="22"/>
                <w:szCs w:val="22"/>
                <w:lang w:val="de-DE"/>
              </w:rPr>
              <w:t>г</w:t>
            </w:r>
            <w:r w:rsidR="00EE3E19" w:rsidRPr="003B6D78">
              <w:rPr>
                <w:rFonts w:ascii="Arial" w:hAnsi="Arial" w:cs="Arial"/>
                <w:sz w:val="22"/>
                <w:szCs w:val="22"/>
                <w:lang w:val="de-DE"/>
              </w:rPr>
              <w:t>лав</w:t>
            </w:r>
            <w:r w:rsidR="000C52AD" w:rsidRPr="003B6D78">
              <w:rPr>
                <w:rFonts w:ascii="Arial" w:hAnsi="Arial" w:cs="Arial"/>
                <w:sz w:val="22"/>
                <w:szCs w:val="22"/>
                <w:lang w:val="de-DE"/>
              </w:rPr>
              <w:t>ен</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управител</w:t>
            </w:r>
            <w:proofErr w:type="spellEnd"/>
            <w:r w:rsidR="00EE3E19" w:rsidRPr="003B6D78">
              <w:rPr>
                <w:rFonts w:ascii="Arial" w:hAnsi="Arial" w:cs="Arial"/>
                <w:sz w:val="22"/>
                <w:szCs w:val="22"/>
                <w:lang w:val="de-DE"/>
              </w:rPr>
              <w:t xml:space="preserve"> е </w:t>
            </w:r>
            <w:proofErr w:type="spellStart"/>
            <w:r w:rsidR="00EE3E19" w:rsidRPr="003B6D78">
              <w:rPr>
                <w:rFonts w:ascii="Arial" w:hAnsi="Arial" w:cs="Arial"/>
                <w:sz w:val="22"/>
                <w:szCs w:val="22"/>
                <w:lang w:val="de-DE"/>
              </w:rPr>
              <w:t>член</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по</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право</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на</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Управителния</w:t>
            </w:r>
            <w:proofErr w:type="spellEnd"/>
            <w:r w:rsidR="00EE3E19" w:rsidRPr="003B6D78">
              <w:rPr>
                <w:rFonts w:ascii="Arial" w:hAnsi="Arial" w:cs="Arial"/>
                <w:sz w:val="22"/>
                <w:szCs w:val="22"/>
                <w:lang w:val="de-DE"/>
              </w:rPr>
              <w:t xml:space="preserve"> </w:t>
            </w:r>
            <w:proofErr w:type="spellStart"/>
            <w:r w:rsidR="00EE3E19" w:rsidRPr="003B6D78">
              <w:rPr>
                <w:rFonts w:ascii="Arial" w:hAnsi="Arial" w:cs="Arial"/>
                <w:sz w:val="22"/>
                <w:szCs w:val="22"/>
                <w:lang w:val="de-DE"/>
              </w:rPr>
              <w:t>съвет</w:t>
            </w:r>
            <w:proofErr w:type="spellEnd"/>
            <w:r w:rsidR="00EE3E19" w:rsidRPr="003B6D78">
              <w:rPr>
                <w:rFonts w:ascii="Arial" w:hAnsi="Arial" w:cs="Arial"/>
                <w:sz w:val="22"/>
                <w:szCs w:val="22"/>
                <w:lang w:val="de-DE"/>
              </w:rPr>
              <w:t xml:space="preserve">. </w:t>
            </w:r>
          </w:p>
          <w:p w14:paraId="432D89B4" w14:textId="77777777" w:rsidR="006F4497" w:rsidRPr="003B6D78" w:rsidRDefault="00EE3E19" w:rsidP="00241C2B">
            <w:pPr>
              <w:jc w:val="both"/>
              <w:rPr>
                <w:rFonts w:ascii="Arial" w:hAnsi="Arial" w:cs="Arial"/>
                <w:sz w:val="22"/>
                <w:szCs w:val="22"/>
                <w:lang w:val="de-DE"/>
              </w:rPr>
            </w:pPr>
            <w:r w:rsidRPr="003B6D78">
              <w:rPr>
                <w:rFonts w:ascii="Arial" w:hAnsi="Arial" w:cs="Arial"/>
                <w:sz w:val="22"/>
                <w:szCs w:val="22"/>
                <w:lang w:val="de-DE"/>
              </w:rPr>
              <w:t xml:space="preserve">/3/ </w:t>
            </w:r>
            <w:proofErr w:type="spellStart"/>
            <w:r w:rsidR="006B2B6B" w:rsidRPr="003B6D78">
              <w:rPr>
                <w:rFonts w:ascii="Arial" w:hAnsi="Arial" w:cs="Arial"/>
                <w:sz w:val="22"/>
                <w:szCs w:val="22"/>
                <w:lang w:val="de-DE"/>
              </w:rPr>
              <w:t>Управителният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съвет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състои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от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физически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лица</w:t>
            </w:r>
            <w:proofErr w:type="spellEnd"/>
            <w:r w:rsidR="006B2B6B" w:rsidRPr="003B6D78">
              <w:rPr>
                <w:rFonts w:ascii="Arial" w:hAnsi="Arial" w:cs="Arial"/>
                <w:sz w:val="22"/>
                <w:szCs w:val="22"/>
                <w:lang w:val="de-DE"/>
              </w:rPr>
              <w:t xml:space="preserve"> и</w:t>
            </w:r>
            <w:r w:rsidR="006F4497" w:rsidRPr="003B6D78">
              <w:rPr>
                <w:rFonts w:ascii="Arial" w:hAnsi="Arial" w:cs="Arial"/>
                <w:sz w:val="22"/>
                <w:szCs w:val="22"/>
                <w:lang w:val="de-DE"/>
              </w:rPr>
              <w:t>/</w:t>
            </w:r>
            <w:proofErr w:type="spellStart"/>
            <w:r w:rsidR="006F4497" w:rsidRPr="003B6D78">
              <w:rPr>
                <w:rFonts w:ascii="Arial" w:hAnsi="Arial" w:cs="Arial"/>
                <w:sz w:val="22"/>
                <w:szCs w:val="22"/>
                <w:lang w:val="de-DE"/>
              </w:rPr>
              <w:t>или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юридически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лица</w:t>
            </w:r>
            <w:proofErr w:type="spellEnd"/>
            <w:r w:rsidR="006B2B6B" w:rsidRPr="003B6D78">
              <w:rPr>
                <w:rFonts w:ascii="Arial" w:hAnsi="Arial" w:cs="Arial"/>
                <w:sz w:val="22"/>
                <w:szCs w:val="22"/>
                <w:lang w:val="de-DE"/>
              </w:rPr>
              <w:t xml:space="preserve"> – </w:t>
            </w:r>
            <w:proofErr w:type="spellStart"/>
            <w:r w:rsidR="006B2B6B" w:rsidRPr="003B6D78">
              <w:rPr>
                <w:rFonts w:ascii="Arial" w:hAnsi="Arial" w:cs="Arial"/>
                <w:sz w:val="22"/>
                <w:szCs w:val="22"/>
                <w:lang w:val="de-DE"/>
              </w:rPr>
              <w:t>членове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roofErr w:type="spellStart"/>
            <w:r w:rsidR="005F380F" w:rsidRPr="003B6D78">
              <w:rPr>
                <w:rFonts w:ascii="Arial" w:hAnsi="Arial" w:cs="Arial"/>
                <w:sz w:val="22"/>
                <w:szCs w:val="22"/>
                <w:lang w:val="de-DE"/>
              </w:rPr>
              <w:t>Членовете</w:t>
            </w:r>
            <w:proofErr w:type="spellEnd"/>
            <w:r w:rsidR="005F380F" w:rsidRPr="003B6D78">
              <w:rPr>
                <w:rFonts w:ascii="Arial" w:hAnsi="Arial" w:cs="Arial"/>
                <w:sz w:val="22"/>
                <w:szCs w:val="22"/>
                <w:lang w:val="de-DE"/>
              </w:rPr>
              <w:t xml:space="preserve"> </w:t>
            </w:r>
            <w:proofErr w:type="spellStart"/>
            <w:r w:rsidR="005F380F" w:rsidRPr="003B6D78">
              <w:rPr>
                <w:rFonts w:ascii="Arial" w:hAnsi="Arial" w:cs="Arial"/>
                <w:sz w:val="22"/>
                <w:szCs w:val="22"/>
                <w:lang w:val="de-DE"/>
              </w:rPr>
              <w:t>на</w:t>
            </w:r>
            <w:proofErr w:type="spellEnd"/>
            <w:r w:rsidR="005F380F"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005F380F" w:rsidRPr="003B6D78">
              <w:rPr>
                <w:rFonts w:ascii="Arial" w:hAnsi="Arial" w:cs="Arial"/>
                <w:sz w:val="22"/>
                <w:szCs w:val="22"/>
                <w:lang w:val="de-DE"/>
              </w:rPr>
              <w:t>правителния</w:t>
            </w:r>
            <w:proofErr w:type="spellEnd"/>
            <w:r w:rsidR="005F380F" w:rsidRPr="003B6D78">
              <w:rPr>
                <w:rFonts w:ascii="Arial" w:hAnsi="Arial" w:cs="Arial"/>
                <w:sz w:val="22"/>
                <w:szCs w:val="22"/>
                <w:lang w:val="de-DE"/>
              </w:rPr>
              <w:t xml:space="preserve"> </w:t>
            </w:r>
            <w:proofErr w:type="spellStart"/>
            <w:r w:rsidR="005F380F" w:rsidRPr="003B6D78">
              <w:rPr>
                <w:rFonts w:ascii="Arial" w:hAnsi="Arial" w:cs="Arial"/>
                <w:sz w:val="22"/>
                <w:szCs w:val="22"/>
                <w:lang w:val="de-DE"/>
              </w:rPr>
              <w:t>съвет-ю</w:t>
            </w:r>
            <w:r w:rsidR="00C12CAE" w:rsidRPr="003B6D78">
              <w:rPr>
                <w:rFonts w:ascii="Arial" w:hAnsi="Arial" w:cs="Arial"/>
                <w:sz w:val="22"/>
                <w:szCs w:val="22"/>
                <w:lang w:val="de-DE"/>
              </w:rPr>
              <w:t>ридически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лица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упражняват</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правата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си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чрез</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физически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лица</w:t>
            </w:r>
            <w:proofErr w:type="spellEnd"/>
            <w:r w:rsidR="00C12CAE" w:rsidRPr="003B6D78">
              <w:rPr>
                <w:rFonts w:ascii="Arial" w:hAnsi="Arial" w:cs="Arial"/>
                <w:sz w:val="22"/>
                <w:szCs w:val="22"/>
                <w:lang w:val="de-DE"/>
              </w:rPr>
              <w:t xml:space="preserve"> </w:t>
            </w:r>
            <w:r w:rsidR="00BB4B42" w:rsidRPr="003B6D78">
              <w:rPr>
                <w:rFonts w:ascii="Arial" w:hAnsi="Arial" w:cs="Arial"/>
                <w:sz w:val="22"/>
                <w:szCs w:val="22"/>
                <w:lang w:val="de-DE"/>
              </w:rPr>
              <w:t>–</w:t>
            </w:r>
            <w:r w:rsidR="00C12CAE" w:rsidRPr="003B6D78">
              <w:rPr>
                <w:rFonts w:ascii="Arial" w:hAnsi="Arial" w:cs="Arial"/>
                <w:sz w:val="22"/>
                <w:szCs w:val="22"/>
                <w:lang w:val="de-DE"/>
              </w:rPr>
              <w:t xml:space="preserve"> </w:t>
            </w:r>
            <w:proofErr w:type="spellStart"/>
            <w:r w:rsidR="00BB4B42" w:rsidRPr="003B6D78">
              <w:rPr>
                <w:rFonts w:ascii="Arial" w:hAnsi="Arial" w:cs="Arial"/>
                <w:sz w:val="22"/>
                <w:szCs w:val="22"/>
                <w:lang w:val="de-DE"/>
              </w:rPr>
              <w:t>техни</w:t>
            </w:r>
            <w:proofErr w:type="spellEnd"/>
            <w:r w:rsidR="00BB4B42" w:rsidRPr="003B6D78">
              <w:rPr>
                <w:rFonts w:ascii="Arial" w:hAnsi="Arial" w:cs="Arial"/>
                <w:sz w:val="22"/>
                <w:szCs w:val="22"/>
                <w:lang w:val="de-DE"/>
              </w:rPr>
              <w:t xml:space="preserve"> </w:t>
            </w:r>
            <w:proofErr w:type="spellStart"/>
            <w:r w:rsidR="00BB4B42" w:rsidRPr="003B6D78">
              <w:rPr>
                <w:rFonts w:ascii="Arial" w:hAnsi="Arial" w:cs="Arial"/>
                <w:sz w:val="22"/>
                <w:szCs w:val="22"/>
                <w:lang w:val="de-DE"/>
              </w:rPr>
              <w:t>органни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представители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или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изрично</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упълномощени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за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това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лица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които</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се</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определят</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при</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избора</w:t>
            </w:r>
            <w:proofErr w:type="spellEnd"/>
            <w:r w:rsidR="00C12CAE" w:rsidRPr="003B6D78">
              <w:rPr>
                <w:rFonts w:ascii="Arial" w:hAnsi="Arial" w:cs="Arial"/>
                <w:sz w:val="22"/>
                <w:szCs w:val="22"/>
                <w:lang w:val="de-DE"/>
              </w:rPr>
              <w:t xml:space="preserve"> </w:t>
            </w:r>
            <w:proofErr w:type="spellStart"/>
            <w:r w:rsidR="00BB4B42" w:rsidRPr="003B6D78">
              <w:rPr>
                <w:rFonts w:ascii="Arial" w:hAnsi="Arial" w:cs="Arial"/>
                <w:sz w:val="22"/>
                <w:szCs w:val="22"/>
                <w:lang w:val="de-DE"/>
              </w:rPr>
              <w:t>за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член</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на</w:t>
            </w:r>
            <w:proofErr w:type="spellEnd"/>
            <w:r w:rsidR="00C12CAE" w:rsidRPr="003B6D78">
              <w:rPr>
                <w:rFonts w:ascii="Arial" w:hAnsi="Arial" w:cs="Arial"/>
                <w:sz w:val="22"/>
                <w:szCs w:val="22"/>
                <w:lang w:val="de-DE"/>
              </w:rPr>
              <w:t xml:space="preserve"> </w:t>
            </w:r>
            <w:proofErr w:type="spellStart"/>
            <w:r w:rsidR="00164D9F" w:rsidRPr="003B6D78">
              <w:rPr>
                <w:rFonts w:ascii="Arial" w:hAnsi="Arial" w:cs="Arial"/>
                <w:sz w:val="22"/>
                <w:szCs w:val="22"/>
                <w:lang w:val="de-DE"/>
              </w:rPr>
              <w:t>У</w:t>
            </w:r>
            <w:r w:rsidR="00C12CAE" w:rsidRPr="003B6D78">
              <w:rPr>
                <w:rFonts w:ascii="Arial" w:hAnsi="Arial" w:cs="Arial"/>
                <w:sz w:val="22"/>
                <w:szCs w:val="22"/>
                <w:lang w:val="de-DE"/>
              </w:rPr>
              <w:t>правителния</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съвет</w:t>
            </w:r>
            <w:proofErr w:type="spellEnd"/>
            <w:r w:rsidR="00C12CAE" w:rsidRPr="003B6D78">
              <w:rPr>
                <w:rFonts w:ascii="Arial" w:hAnsi="Arial" w:cs="Arial"/>
                <w:sz w:val="22"/>
                <w:szCs w:val="22"/>
                <w:lang w:val="de-DE"/>
              </w:rPr>
              <w:t xml:space="preserve"> и </w:t>
            </w:r>
            <w:proofErr w:type="spellStart"/>
            <w:r w:rsidR="00C12CAE" w:rsidRPr="003B6D78">
              <w:rPr>
                <w:rFonts w:ascii="Arial" w:hAnsi="Arial" w:cs="Arial"/>
                <w:sz w:val="22"/>
                <w:szCs w:val="22"/>
                <w:lang w:val="de-DE"/>
              </w:rPr>
              <w:t>не</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могат</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да</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бъдат</w:t>
            </w:r>
            <w:proofErr w:type="spellEnd"/>
            <w:r w:rsidR="00C12CAE" w:rsidRPr="003B6D78">
              <w:rPr>
                <w:rFonts w:ascii="Arial" w:hAnsi="Arial" w:cs="Arial"/>
                <w:sz w:val="22"/>
                <w:szCs w:val="22"/>
                <w:lang w:val="de-DE"/>
              </w:rPr>
              <w:t xml:space="preserve"> </w:t>
            </w:r>
            <w:proofErr w:type="spellStart"/>
            <w:r w:rsidR="00C12CAE" w:rsidRPr="003B6D78">
              <w:rPr>
                <w:rFonts w:ascii="Arial" w:hAnsi="Arial" w:cs="Arial"/>
                <w:sz w:val="22"/>
                <w:szCs w:val="22"/>
                <w:lang w:val="de-DE"/>
              </w:rPr>
              <w:t>променяни</w:t>
            </w:r>
            <w:proofErr w:type="spellEnd"/>
            <w:r w:rsidR="00C12CAE" w:rsidRPr="003B6D78">
              <w:rPr>
                <w:rFonts w:ascii="Arial" w:hAnsi="Arial" w:cs="Arial"/>
                <w:sz w:val="22"/>
                <w:szCs w:val="22"/>
                <w:lang w:val="de-DE"/>
              </w:rPr>
              <w:t>.</w:t>
            </w:r>
          </w:p>
          <w:p w14:paraId="45089861" w14:textId="77777777" w:rsidR="00811D8B" w:rsidRPr="003B6D78" w:rsidRDefault="00811D8B" w:rsidP="00241C2B">
            <w:pPr>
              <w:jc w:val="both"/>
              <w:rPr>
                <w:rFonts w:ascii="Arial" w:hAnsi="Arial" w:cs="Arial"/>
                <w:sz w:val="22"/>
                <w:szCs w:val="22"/>
                <w:lang w:val="de-DE"/>
              </w:rPr>
            </w:pPr>
          </w:p>
          <w:p w14:paraId="75CAA0D8" w14:textId="3ADF8BFC" w:rsidR="006B2B6B" w:rsidRPr="003B6D78" w:rsidRDefault="00811D8B" w:rsidP="00241C2B">
            <w:pPr>
              <w:jc w:val="both"/>
              <w:rPr>
                <w:rFonts w:ascii="Arial" w:hAnsi="Arial" w:cs="Arial"/>
                <w:sz w:val="22"/>
                <w:szCs w:val="22"/>
                <w:lang w:val="bg-BG"/>
              </w:rPr>
            </w:pPr>
            <w:r w:rsidRPr="003B6D78">
              <w:rPr>
                <w:rFonts w:ascii="Arial" w:hAnsi="Arial" w:cs="Arial"/>
                <w:sz w:val="22"/>
                <w:szCs w:val="22"/>
                <w:lang w:val="bg-BG"/>
              </w:rPr>
              <w:t xml:space="preserve">/4/ </w:t>
            </w:r>
            <w:r w:rsidR="006B2B6B" w:rsidRPr="003B6D78">
              <w:rPr>
                <w:rFonts w:ascii="Arial" w:hAnsi="Arial" w:cs="Arial"/>
                <w:sz w:val="22"/>
                <w:szCs w:val="22"/>
                <w:lang w:val="bg-BG"/>
              </w:rPr>
              <w:t xml:space="preserve">Измежду членовете си </w:t>
            </w:r>
            <w:r w:rsidR="00164D9F" w:rsidRPr="003B6D78">
              <w:rPr>
                <w:rFonts w:ascii="Arial" w:hAnsi="Arial" w:cs="Arial"/>
                <w:sz w:val="22"/>
                <w:szCs w:val="22"/>
                <w:lang w:val="bg-BG"/>
              </w:rPr>
              <w:t>У</w:t>
            </w:r>
            <w:r w:rsidR="006B2B6B" w:rsidRPr="003B6D78">
              <w:rPr>
                <w:rFonts w:ascii="Arial" w:hAnsi="Arial" w:cs="Arial"/>
                <w:sz w:val="22"/>
                <w:szCs w:val="22"/>
                <w:lang w:val="bg-BG"/>
              </w:rPr>
              <w:t xml:space="preserve">правителният съвет избира </w:t>
            </w:r>
            <w:r w:rsidR="0097186C" w:rsidRPr="003B6D78">
              <w:rPr>
                <w:rFonts w:ascii="Arial" w:hAnsi="Arial" w:cs="Arial"/>
                <w:sz w:val="22"/>
                <w:szCs w:val="22"/>
                <w:lang w:val="bg-BG"/>
              </w:rPr>
              <w:t>П</w:t>
            </w:r>
            <w:r w:rsidR="006B2B6B" w:rsidRPr="003B6D78">
              <w:rPr>
                <w:rFonts w:ascii="Arial" w:hAnsi="Arial" w:cs="Arial"/>
                <w:sz w:val="22"/>
                <w:szCs w:val="22"/>
                <w:lang w:val="bg-BG"/>
              </w:rPr>
              <w:t>резидента</w:t>
            </w:r>
            <w:r w:rsidR="006C38B6" w:rsidRPr="003B6D78">
              <w:rPr>
                <w:rFonts w:ascii="Arial" w:hAnsi="Arial" w:cs="Arial"/>
                <w:sz w:val="22"/>
                <w:szCs w:val="22"/>
                <w:lang w:val="bg-BG"/>
              </w:rPr>
              <w:t xml:space="preserve"> и</w:t>
            </w:r>
            <w:r w:rsidR="006B2B6B" w:rsidRPr="003B6D78">
              <w:rPr>
                <w:rFonts w:ascii="Arial" w:hAnsi="Arial" w:cs="Arial"/>
                <w:sz w:val="22"/>
                <w:szCs w:val="22"/>
                <w:lang w:val="bg-BG"/>
              </w:rPr>
              <w:t xml:space="preserve"> двамата вицепрезиденти.</w:t>
            </w:r>
          </w:p>
          <w:p w14:paraId="798975FA" w14:textId="2D0A090E"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w:t>
            </w:r>
            <w:r w:rsidR="00811D8B" w:rsidRPr="003B6D78">
              <w:rPr>
                <w:rFonts w:ascii="Arial" w:hAnsi="Arial" w:cs="Arial"/>
                <w:sz w:val="22"/>
                <w:szCs w:val="22"/>
                <w:lang w:val="bg-BG"/>
              </w:rPr>
              <w:t>5</w:t>
            </w:r>
            <w:r w:rsidRPr="003B6D78">
              <w:rPr>
                <w:rFonts w:ascii="Arial" w:hAnsi="Arial" w:cs="Arial"/>
                <w:sz w:val="22"/>
                <w:szCs w:val="22"/>
                <w:lang w:val="bg-BG"/>
              </w:rPr>
              <w:t xml:space="preserve">/ Членовете на </w:t>
            </w:r>
            <w:r w:rsidR="00164D9F" w:rsidRPr="003B6D78">
              <w:rPr>
                <w:rFonts w:ascii="Arial" w:hAnsi="Arial" w:cs="Arial"/>
                <w:sz w:val="22"/>
                <w:szCs w:val="22"/>
                <w:lang w:val="bg-BG"/>
              </w:rPr>
              <w:t>У</w:t>
            </w:r>
            <w:r w:rsidRPr="003B6D78">
              <w:rPr>
                <w:rFonts w:ascii="Arial" w:hAnsi="Arial" w:cs="Arial"/>
                <w:sz w:val="22"/>
                <w:szCs w:val="22"/>
                <w:lang w:val="bg-BG"/>
              </w:rPr>
              <w:t>правителния съвет чрез своя състав представляват важните браншове, участващи в двустранните икономически отношения.</w:t>
            </w:r>
          </w:p>
          <w:p w14:paraId="297FED3C" w14:textId="23A035D1" w:rsidR="005A6473" w:rsidRPr="003B6D78" w:rsidRDefault="005A6473" w:rsidP="00241C2B">
            <w:pPr>
              <w:jc w:val="both"/>
              <w:rPr>
                <w:rFonts w:ascii="Arial" w:hAnsi="Arial" w:cs="Arial"/>
                <w:sz w:val="22"/>
                <w:szCs w:val="22"/>
                <w:lang w:val="bg-BG"/>
              </w:rPr>
            </w:pPr>
            <w:r w:rsidRPr="003B6D78">
              <w:rPr>
                <w:rFonts w:ascii="Arial" w:hAnsi="Arial" w:cs="Arial"/>
                <w:sz w:val="22"/>
                <w:szCs w:val="22"/>
                <w:lang w:val="bg-BG"/>
              </w:rPr>
              <w:t>/</w:t>
            </w:r>
            <w:r w:rsidR="00811D8B" w:rsidRPr="003B6D78">
              <w:rPr>
                <w:rFonts w:ascii="Arial" w:hAnsi="Arial" w:cs="Arial"/>
                <w:sz w:val="22"/>
                <w:szCs w:val="22"/>
                <w:lang w:val="bg-BG"/>
              </w:rPr>
              <w:t>6</w:t>
            </w:r>
            <w:r w:rsidRPr="003B6D78">
              <w:rPr>
                <w:rFonts w:ascii="Arial" w:hAnsi="Arial" w:cs="Arial"/>
                <w:sz w:val="22"/>
                <w:szCs w:val="22"/>
                <w:lang w:val="bg-BG"/>
              </w:rPr>
              <w:t>/ Членовете на Управителния съвет</w:t>
            </w:r>
            <w:r w:rsidR="00E7131C" w:rsidRPr="003B6D78">
              <w:rPr>
                <w:rFonts w:ascii="Arial" w:hAnsi="Arial" w:cs="Arial"/>
                <w:sz w:val="22"/>
                <w:szCs w:val="22"/>
                <w:lang w:val="bg-BG"/>
              </w:rPr>
              <w:t>,</w:t>
            </w:r>
            <w:r w:rsidRPr="003B6D78">
              <w:rPr>
                <w:rFonts w:ascii="Arial" w:hAnsi="Arial" w:cs="Arial"/>
                <w:sz w:val="22"/>
                <w:szCs w:val="22"/>
                <w:lang w:val="bg-BG"/>
              </w:rPr>
              <w:t xml:space="preserve"> с изключение на </w:t>
            </w:r>
            <w:r w:rsidR="00DA7D6D" w:rsidRPr="003B6D78">
              <w:rPr>
                <w:rFonts w:ascii="Arial" w:hAnsi="Arial" w:cs="Arial"/>
                <w:sz w:val="22"/>
                <w:szCs w:val="22"/>
                <w:lang w:val="bg-BG"/>
              </w:rPr>
              <w:t>Главния управител</w:t>
            </w:r>
            <w:r w:rsidR="00E7131C" w:rsidRPr="003B6D78">
              <w:rPr>
                <w:rFonts w:ascii="Arial" w:hAnsi="Arial" w:cs="Arial"/>
                <w:sz w:val="22"/>
                <w:szCs w:val="22"/>
                <w:lang w:val="bg-BG"/>
              </w:rPr>
              <w:t>,</w:t>
            </w:r>
            <w:r w:rsidR="004C7B41" w:rsidRPr="003B6D78">
              <w:rPr>
                <w:rFonts w:ascii="Arial" w:hAnsi="Arial" w:cs="Arial"/>
                <w:sz w:val="22"/>
                <w:szCs w:val="22"/>
                <w:lang w:val="bg-BG"/>
              </w:rPr>
              <w:t xml:space="preserve"> </w:t>
            </w:r>
            <w:r w:rsidRPr="003B6D78">
              <w:rPr>
                <w:rFonts w:ascii="Arial" w:hAnsi="Arial" w:cs="Arial"/>
                <w:sz w:val="22"/>
                <w:szCs w:val="22"/>
                <w:lang w:val="bg-BG"/>
              </w:rPr>
              <w:t xml:space="preserve">извършват дейността си доброволно и </w:t>
            </w:r>
            <w:r w:rsidR="00F32337" w:rsidRPr="003B6D78">
              <w:rPr>
                <w:rFonts w:ascii="Arial" w:hAnsi="Arial" w:cs="Arial"/>
                <w:sz w:val="22"/>
                <w:szCs w:val="22"/>
                <w:lang w:val="bg-BG"/>
              </w:rPr>
              <w:t xml:space="preserve"> на обществени начала</w:t>
            </w:r>
            <w:r w:rsidRPr="003B6D78">
              <w:rPr>
                <w:rFonts w:ascii="Arial" w:hAnsi="Arial" w:cs="Arial"/>
                <w:sz w:val="22"/>
                <w:szCs w:val="22"/>
                <w:lang w:val="bg-BG"/>
              </w:rPr>
              <w:t xml:space="preserve">. </w:t>
            </w:r>
            <w:r w:rsidR="00134128" w:rsidRPr="003B6D78">
              <w:rPr>
                <w:rFonts w:ascii="Arial" w:hAnsi="Arial" w:cs="Arial"/>
                <w:sz w:val="22"/>
                <w:szCs w:val="22"/>
                <w:lang w:val="bg-BG"/>
              </w:rPr>
              <w:t>Направени р</w:t>
            </w:r>
            <w:r w:rsidRPr="003B6D78">
              <w:rPr>
                <w:rFonts w:ascii="Arial" w:hAnsi="Arial" w:cs="Arial"/>
                <w:sz w:val="22"/>
                <w:szCs w:val="22"/>
                <w:lang w:val="bg-BG"/>
              </w:rPr>
              <w:t>азноски</w:t>
            </w:r>
            <w:r w:rsidR="00134128" w:rsidRPr="003B6D78">
              <w:rPr>
                <w:rFonts w:ascii="Arial" w:hAnsi="Arial" w:cs="Arial"/>
                <w:sz w:val="22"/>
                <w:szCs w:val="22"/>
                <w:lang w:val="bg-BG"/>
              </w:rPr>
              <w:t xml:space="preserve"> не подлежат на</w:t>
            </w:r>
            <w:r w:rsidRPr="003B6D78">
              <w:rPr>
                <w:rFonts w:ascii="Arial" w:hAnsi="Arial" w:cs="Arial"/>
                <w:sz w:val="22"/>
                <w:szCs w:val="22"/>
                <w:lang w:val="bg-BG"/>
              </w:rPr>
              <w:t xml:space="preserve"> възстановяван</w:t>
            </w:r>
            <w:r w:rsidR="00134128" w:rsidRPr="003B6D78">
              <w:rPr>
                <w:rFonts w:ascii="Arial" w:hAnsi="Arial" w:cs="Arial"/>
                <w:sz w:val="22"/>
                <w:szCs w:val="22"/>
                <w:lang w:val="bg-BG"/>
              </w:rPr>
              <w:t>е</w:t>
            </w:r>
            <w:r w:rsidR="00362DFA" w:rsidRPr="003B6D78">
              <w:rPr>
                <w:rFonts w:ascii="Arial" w:hAnsi="Arial" w:cs="Arial"/>
                <w:sz w:val="22"/>
                <w:szCs w:val="22"/>
                <w:lang w:val="bg-BG"/>
              </w:rPr>
              <w:t>.</w:t>
            </w:r>
          </w:p>
          <w:p w14:paraId="0E1ED97E" w14:textId="7D500A61" w:rsidR="00A1526B" w:rsidRPr="003B6D78" w:rsidRDefault="00A1526B" w:rsidP="00241C2B">
            <w:pPr>
              <w:jc w:val="both"/>
              <w:rPr>
                <w:rFonts w:ascii="Arial" w:hAnsi="Arial" w:cs="Arial"/>
                <w:b/>
                <w:sz w:val="22"/>
                <w:szCs w:val="22"/>
                <w:lang w:val="bg-BG"/>
              </w:rPr>
            </w:pPr>
            <w:r w:rsidRPr="003B6D78">
              <w:rPr>
                <w:rFonts w:ascii="Arial" w:hAnsi="Arial" w:cs="Arial"/>
                <w:sz w:val="22"/>
                <w:szCs w:val="22"/>
                <w:lang w:val="bg-BG"/>
              </w:rPr>
              <w:t>/7/ Отговорността на членовете на Управителния съвет спрямо Камарата се ограничава до случаите на умисъл и груба небрежност.</w:t>
            </w:r>
          </w:p>
          <w:p w14:paraId="2BBCE28D" w14:textId="77777777" w:rsidR="006B2B6B" w:rsidRPr="003B6D78" w:rsidRDefault="006B2B6B" w:rsidP="00241C2B">
            <w:pPr>
              <w:jc w:val="both"/>
              <w:rPr>
                <w:rFonts w:ascii="Arial" w:hAnsi="Arial" w:cs="Arial"/>
                <w:sz w:val="22"/>
                <w:szCs w:val="22"/>
                <w:lang w:val="bg-BG"/>
              </w:rPr>
            </w:pPr>
          </w:p>
          <w:p w14:paraId="084C0734"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 xml:space="preserve">Чл. </w:t>
            </w:r>
            <w:r w:rsidR="00A52C1C" w:rsidRPr="003B6D78">
              <w:rPr>
                <w:rFonts w:ascii="Arial" w:hAnsi="Arial" w:cs="Arial"/>
                <w:b/>
                <w:sz w:val="22"/>
                <w:szCs w:val="22"/>
                <w:lang w:val="bg-BG"/>
              </w:rPr>
              <w:t xml:space="preserve">29 </w:t>
            </w:r>
            <w:r w:rsidRPr="003B6D78">
              <w:rPr>
                <w:rFonts w:ascii="Arial" w:hAnsi="Arial" w:cs="Arial"/>
                <w:b/>
                <w:sz w:val="22"/>
                <w:szCs w:val="22"/>
                <w:lang w:val="bg-BG"/>
              </w:rPr>
              <w:t>Избор</w:t>
            </w:r>
          </w:p>
          <w:p w14:paraId="67BD1068" w14:textId="543D4D4B"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Членовете на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се избират от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за период от </w:t>
            </w:r>
            <w:r w:rsidR="00500799" w:rsidRPr="003B6D78">
              <w:rPr>
                <w:rFonts w:ascii="Arial" w:hAnsi="Arial" w:cs="Arial"/>
                <w:sz w:val="22"/>
                <w:szCs w:val="22"/>
                <w:lang w:val="bg-BG"/>
              </w:rPr>
              <w:t xml:space="preserve">4 </w:t>
            </w:r>
            <w:r w:rsidRPr="003B6D78">
              <w:rPr>
                <w:rFonts w:ascii="Arial" w:hAnsi="Arial" w:cs="Arial"/>
                <w:sz w:val="22"/>
                <w:szCs w:val="22"/>
                <w:lang w:val="bg-BG"/>
              </w:rPr>
              <w:t>години.</w:t>
            </w:r>
          </w:p>
          <w:p w14:paraId="5B2B60AA"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lastRenderedPageBreak/>
              <w:t xml:space="preserve">/2/ Изборът на нов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правителен съвет се провежда на първото редовно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след изтичане на мандата на </w:t>
            </w:r>
            <w:r w:rsidR="00BB4B42" w:rsidRPr="003B6D78">
              <w:rPr>
                <w:rFonts w:ascii="Arial" w:hAnsi="Arial" w:cs="Arial"/>
                <w:sz w:val="22"/>
                <w:szCs w:val="22"/>
                <w:lang w:val="bg-BG"/>
              </w:rPr>
              <w:t xml:space="preserve">предишния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правителен съвет. През периода между края на мандата и деня на провеждане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w:t>
            </w:r>
            <w:r w:rsidR="00BB4B42" w:rsidRPr="003B6D78">
              <w:rPr>
                <w:rFonts w:ascii="Arial" w:hAnsi="Arial" w:cs="Arial"/>
                <w:sz w:val="22"/>
                <w:szCs w:val="22"/>
                <w:lang w:val="bg-BG"/>
              </w:rPr>
              <w:t xml:space="preserve">предишният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правителен съвет продължава да изпълнява функциите си съгласно този устав. Членовете на </w:t>
            </w:r>
            <w:r w:rsidR="00164D9F" w:rsidRPr="003B6D78">
              <w:rPr>
                <w:rFonts w:ascii="Arial" w:hAnsi="Arial" w:cs="Arial"/>
                <w:sz w:val="22"/>
                <w:szCs w:val="22"/>
                <w:lang w:val="bg-BG"/>
              </w:rPr>
              <w:t>У</w:t>
            </w:r>
            <w:r w:rsidRPr="003B6D78">
              <w:rPr>
                <w:rFonts w:ascii="Arial" w:hAnsi="Arial" w:cs="Arial"/>
                <w:sz w:val="22"/>
                <w:szCs w:val="22"/>
                <w:lang w:val="bg-BG"/>
              </w:rPr>
              <w:t>правителния съвет могат да бъдат преизбирани за неограничен брой мандати.</w:t>
            </w:r>
          </w:p>
          <w:p w14:paraId="2A282F67" w14:textId="32FFAFEC" w:rsidR="00D01C6E" w:rsidRPr="003B6D78" w:rsidRDefault="00D01C6E" w:rsidP="00241C2B">
            <w:pPr>
              <w:jc w:val="both"/>
              <w:rPr>
                <w:rFonts w:ascii="Arial" w:hAnsi="Arial" w:cs="Arial"/>
                <w:sz w:val="22"/>
                <w:szCs w:val="22"/>
                <w:lang w:val="bg-BG"/>
              </w:rPr>
            </w:pPr>
            <w:r w:rsidRPr="003B6D78">
              <w:rPr>
                <w:rFonts w:ascii="Arial" w:hAnsi="Arial" w:cs="Arial"/>
                <w:sz w:val="22"/>
                <w:szCs w:val="22"/>
                <w:lang w:val="bg-BG"/>
              </w:rPr>
              <w:t xml:space="preserve">/3/ Предложения за избор на членове на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когато това е предвидено в дневния ред, могат да се представят на </w:t>
            </w:r>
            <w:r w:rsidR="00164D9F"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в писмен вид от всеки член на Камарата и от самия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правителен съвет в срок до две седмици преди провеждането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Предложението е валидно само тогава, когато предлаганото лице е дало писменото си съгласие да бъде избрано за член на </w:t>
            </w:r>
            <w:r w:rsidR="00BB4B42" w:rsidRPr="003B6D78">
              <w:rPr>
                <w:rFonts w:ascii="Arial" w:hAnsi="Arial" w:cs="Arial"/>
                <w:sz w:val="22"/>
                <w:szCs w:val="22"/>
                <w:lang w:val="bg-BG"/>
              </w:rPr>
              <w:t>У</w:t>
            </w:r>
            <w:r w:rsidRPr="003B6D78">
              <w:rPr>
                <w:rFonts w:ascii="Arial" w:hAnsi="Arial" w:cs="Arial"/>
                <w:sz w:val="22"/>
                <w:szCs w:val="22"/>
                <w:lang w:val="bg-BG"/>
              </w:rPr>
              <w:t>правителния съвет и отговаря на критериите в чл. 1</w:t>
            </w:r>
            <w:ins w:id="82" w:author="Author">
              <w:r w:rsidR="00E74AD8" w:rsidRPr="0064343F">
                <w:rPr>
                  <w:rFonts w:ascii="Arial" w:hAnsi="Arial" w:cs="Arial"/>
                  <w:sz w:val="22"/>
                  <w:szCs w:val="22"/>
                  <w:lang w:val="bg-BG"/>
                </w:rPr>
                <w:t xml:space="preserve">3, ал. 3 и ал. </w:t>
              </w:r>
            </w:ins>
            <w:r w:rsidR="007B5502" w:rsidRPr="003B6D78">
              <w:rPr>
                <w:rFonts w:ascii="Arial" w:hAnsi="Arial" w:cs="Arial"/>
                <w:sz w:val="22"/>
                <w:szCs w:val="22"/>
                <w:lang w:val="bg-BG"/>
              </w:rPr>
              <w:t>4</w:t>
            </w:r>
            <w:r w:rsidRPr="003B6D78">
              <w:rPr>
                <w:rFonts w:ascii="Arial" w:hAnsi="Arial" w:cs="Arial"/>
                <w:sz w:val="22"/>
                <w:szCs w:val="22"/>
                <w:lang w:val="bg-BG"/>
              </w:rPr>
              <w:t xml:space="preserve"> и чл. 2</w:t>
            </w:r>
            <w:r w:rsidR="007B5502" w:rsidRPr="003B6D78">
              <w:rPr>
                <w:rFonts w:ascii="Arial" w:hAnsi="Arial" w:cs="Arial"/>
                <w:sz w:val="22"/>
                <w:szCs w:val="22"/>
                <w:lang w:val="bg-BG"/>
              </w:rPr>
              <w:t>8</w:t>
            </w:r>
            <w:r w:rsidRPr="003B6D78">
              <w:rPr>
                <w:rFonts w:ascii="Arial" w:hAnsi="Arial" w:cs="Arial"/>
                <w:sz w:val="22"/>
                <w:szCs w:val="22"/>
                <w:lang w:val="bg-BG"/>
              </w:rPr>
              <w:t xml:space="preserve">, ал. </w:t>
            </w:r>
            <w:ins w:id="83" w:author="Author">
              <w:r w:rsidR="00E74AD8" w:rsidRPr="0064343F">
                <w:rPr>
                  <w:rFonts w:ascii="Arial" w:hAnsi="Arial" w:cs="Arial"/>
                  <w:sz w:val="22"/>
                  <w:szCs w:val="22"/>
                  <w:lang w:val="bg-BG"/>
                </w:rPr>
                <w:t>3</w:t>
              </w:r>
            </w:ins>
            <w:del w:id="84" w:author="Author">
              <w:r w:rsidR="00B4455B" w:rsidRPr="003B6D78" w:rsidDel="00E74AD8">
                <w:rPr>
                  <w:rFonts w:ascii="Arial" w:hAnsi="Arial" w:cs="Arial"/>
                  <w:sz w:val="22"/>
                  <w:szCs w:val="22"/>
                  <w:lang w:val="bg-BG"/>
                </w:rPr>
                <w:delText>2</w:delText>
              </w:r>
            </w:del>
            <w:r w:rsidRPr="003B6D78">
              <w:rPr>
                <w:rFonts w:ascii="Arial" w:hAnsi="Arial" w:cs="Arial"/>
                <w:sz w:val="22"/>
                <w:szCs w:val="22"/>
                <w:lang w:val="bg-BG"/>
              </w:rPr>
              <w:t>.</w:t>
            </w:r>
          </w:p>
          <w:p w14:paraId="7A3CDB1F" w14:textId="77777777" w:rsidR="006B2B6B" w:rsidRPr="003B6D78" w:rsidRDefault="006B2B6B" w:rsidP="00241C2B">
            <w:pPr>
              <w:jc w:val="both"/>
              <w:rPr>
                <w:rFonts w:ascii="Arial" w:hAnsi="Arial" w:cs="Arial"/>
                <w:sz w:val="22"/>
                <w:szCs w:val="22"/>
                <w:lang w:val="bg-BG"/>
              </w:rPr>
            </w:pPr>
          </w:p>
          <w:p w14:paraId="0BAF3A3D"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0</w:t>
            </w:r>
            <w:r w:rsidRPr="003B6D78">
              <w:rPr>
                <w:rFonts w:ascii="Arial" w:hAnsi="Arial" w:cs="Arial"/>
                <w:b/>
                <w:sz w:val="22"/>
                <w:szCs w:val="22"/>
                <w:lang w:val="bg-BG"/>
              </w:rPr>
              <w:t xml:space="preserve"> Предсрочно прекратяване на мандата на член на </w:t>
            </w:r>
            <w:r w:rsidR="00164D9F" w:rsidRPr="003B6D78">
              <w:rPr>
                <w:rFonts w:ascii="Arial" w:hAnsi="Arial" w:cs="Arial"/>
                <w:b/>
                <w:sz w:val="22"/>
                <w:szCs w:val="22"/>
                <w:lang w:val="bg-BG"/>
              </w:rPr>
              <w:t>У</w:t>
            </w:r>
            <w:r w:rsidRPr="003B6D78">
              <w:rPr>
                <w:rFonts w:ascii="Arial" w:hAnsi="Arial" w:cs="Arial"/>
                <w:b/>
                <w:sz w:val="22"/>
                <w:szCs w:val="22"/>
                <w:lang w:val="bg-BG"/>
              </w:rPr>
              <w:t>правителния съвет</w:t>
            </w:r>
          </w:p>
          <w:p w14:paraId="5C59E0F1" w14:textId="4ECB2331"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В случай че член на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се оттегли от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преди изтичане на мандата му, </w:t>
            </w:r>
            <w:r w:rsidR="00FD09FF" w:rsidRPr="003B6D78">
              <w:rPr>
                <w:rFonts w:ascii="Arial" w:hAnsi="Arial" w:cs="Arial"/>
                <w:sz w:val="22"/>
                <w:szCs w:val="22"/>
                <w:lang w:val="bg-BG"/>
              </w:rPr>
              <w:t>както и в случаите по ал.</w:t>
            </w:r>
            <w:r w:rsidR="00F72AD0" w:rsidRPr="003B6D78">
              <w:rPr>
                <w:rFonts w:ascii="Arial" w:hAnsi="Arial" w:cs="Arial"/>
                <w:sz w:val="22"/>
                <w:szCs w:val="22"/>
                <w:lang w:val="bg-BG"/>
              </w:rPr>
              <w:t xml:space="preserve"> </w:t>
            </w:r>
            <w:r w:rsidR="00BE78A8" w:rsidRPr="003B6D78">
              <w:rPr>
                <w:rFonts w:ascii="Arial" w:hAnsi="Arial" w:cs="Arial"/>
                <w:sz w:val="22"/>
                <w:szCs w:val="22"/>
                <w:lang w:val="bg-BG"/>
              </w:rPr>
              <w:t>2,</w:t>
            </w:r>
            <w:r w:rsidR="00BB4B42" w:rsidRPr="003B6D78">
              <w:rPr>
                <w:rFonts w:ascii="Arial" w:hAnsi="Arial" w:cs="Arial"/>
                <w:sz w:val="22"/>
                <w:szCs w:val="22"/>
                <w:lang w:val="bg-BG"/>
              </w:rPr>
              <w:t xml:space="preserve">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правителният съвет при спазване на критериите в чл. </w:t>
            </w:r>
            <w:r w:rsidR="00541090" w:rsidRPr="003B6D78">
              <w:rPr>
                <w:rFonts w:ascii="Arial" w:hAnsi="Arial" w:cs="Arial"/>
                <w:sz w:val="22"/>
                <w:szCs w:val="22"/>
                <w:lang w:val="bg-BG"/>
              </w:rPr>
              <w:t>28</w:t>
            </w:r>
            <w:r w:rsidR="00FE6877" w:rsidRPr="003B6D78">
              <w:rPr>
                <w:rFonts w:ascii="Arial" w:hAnsi="Arial" w:cs="Arial"/>
                <w:sz w:val="22"/>
                <w:szCs w:val="22"/>
                <w:lang w:val="bg-BG"/>
              </w:rPr>
              <w:t xml:space="preserve">, ал. </w:t>
            </w:r>
            <w:r w:rsidR="00A25FAE" w:rsidRPr="003B6D78">
              <w:rPr>
                <w:rFonts w:ascii="Arial" w:hAnsi="Arial" w:cs="Arial"/>
                <w:sz w:val="22"/>
                <w:szCs w:val="22"/>
                <w:lang w:val="bg-BG"/>
              </w:rPr>
              <w:t>3</w:t>
            </w:r>
            <w:r w:rsidRPr="003B6D78">
              <w:rPr>
                <w:rFonts w:ascii="Arial" w:hAnsi="Arial" w:cs="Arial"/>
                <w:sz w:val="22"/>
                <w:szCs w:val="22"/>
                <w:lang w:val="bg-BG"/>
              </w:rPr>
              <w:t xml:space="preserve"> може да кооптира член в </w:t>
            </w:r>
            <w:r w:rsidR="00164D9F"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който да попълни състава му до следващото редовно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w:t>
            </w:r>
            <w:r w:rsidR="00D72DA3" w:rsidRPr="003B6D78">
              <w:rPr>
                <w:rFonts w:ascii="Arial" w:hAnsi="Arial" w:cs="Arial"/>
                <w:sz w:val="22"/>
                <w:szCs w:val="22"/>
                <w:lang w:val="bg-BG"/>
              </w:rPr>
              <w:t xml:space="preserve">Общият </w:t>
            </w:r>
            <w:r w:rsidR="003E31D8" w:rsidRPr="003B6D78">
              <w:rPr>
                <w:rFonts w:ascii="Arial" w:hAnsi="Arial" w:cs="Arial"/>
                <w:sz w:val="22"/>
                <w:szCs w:val="22"/>
                <w:lang w:val="bg-BG"/>
              </w:rPr>
              <w:t>бро</w:t>
            </w:r>
            <w:r w:rsidR="00D72DA3" w:rsidRPr="003B6D78">
              <w:rPr>
                <w:rFonts w:ascii="Arial" w:hAnsi="Arial" w:cs="Arial"/>
                <w:sz w:val="22"/>
                <w:szCs w:val="22"/>
                <w:lang w:val="bg-BG"/>
              </w:rPr>
              <w:t>й</w:t>
            </w:r>
            <w:r w:rsidR="003E31D8" w:rsidRPr="003B6D78">
              <w:rPr>
                <w:rFonts w:ascii="Arial" w:hAnsi="Arial" w:cs="Arial"/>
                <w:sz w:val="22"/>
                <w:szCs w:val="22"/>
                <w:lang w:val="bg-BG"/>
              </w:rPr>
              <w:t xml:space="preserve"> на </w:t>
            </w:r>
            <w:r w:rsidR="00422DA6" w:rsidRPr="003B6D78">
              <w:rPr>
                <w:rFonts w:ascii="Arial" w:hAnsi="Arial" w:cs="Arial"/>
                <w:sz w:val="22"/>
                <w:szCs w:val="22"/>
                <w:lang w:val="bg-BG"/>
              </w:rPr>
              <w:t xml:space="preserve">кооптираните членове на Управителния съвет не може да надвишава </w:t>
            </w:r>
            <w:r w:rsidR="003E31D8" w:rsidRPr="003B6D78">
              <w:rPr>
                <w:rFonts w:ascii="Arial" w:hAnsi="Arial" w:cs="Arial"/>
                <w:sz w:val="22"/>
                <w:szCs w:val="22"/>
                <w:lang w:val="bg-BG"/>
              </w:rPr>
              <w:t>¼ (една четвърт)</w:t>
            </w:r>
            <w:r w:rsidR="00422DA6" w:rsidRPr="003B6D78">
              <w:rPr>
                <w:rFonts w:ascii="Arial" w:hAnsi="Arial" w:cs="Arial"/>
                <w:sz w:val="22"/>
                <w:szCs w:val="22"/>
                <w:lang w:val="bg-BG"/>
              </w:rPr>
              <w:t xml:space="preserve"> от </w:t>
            </w:r>
            <w:r w:rsidR="00CA4637" w:rsidRPr="003B6D78">
              <w:rPr>
                <w:rFonts w:ascii="Arial" w:hAnsi="Arial" w:cs="Arial"/>
                <w:sz w:val="22"/>
                <w:szCs w:val="22"/>
                <w:lang w:val="bg-BG"/>
              </w:rPr>
              <w:t xml:space="preserve">състава </w:t>
            </w:r>
            <w:r w:rsidR="00422DA6" w:rsidRPr="003B6D78">
              <w:rPr>
                <w:rFonts w:ascii="Arial" w:hAnsi="Arial" w:cs="Arial"/>
                <w:sz w:val="22"/>
                <w:szCs w:val="22"/>
                <w:lang w:val="bg-BG"/>
              </w:rPr>
              <w:t>на Управителния съвет.</w:t>
            </w:r>
            <w:r w:rsidR="00A7604A" w:rsidRPr="003B6D78">
              <w:rPr>
                <w:rFonts w:ascii="Arial" w:hAnsi="Arial" w:cs="Arial"/>
                <w:sz w:val="22"/>
                <w:szCs w:val="22"/>
                <w:lang w:val="bg-BG"/>
              </w:rPr>
              <w:t xml:space="preserve"> Кооптираните членове имат </w:t>
            </w:r>
            <w:r w:rsidR="006E5767" w:rsidRPr="003B6D78">
              <w:rPr>
                <w:rFonts w:ascii="Arial" w:hAnsi="Arial" w:cs="Arial"/>
                <w:sz w:val="22"/>
                <w:szCs w:val="22"/>
                <w:lang w:val="bg-BG"/>
              </w:rPr>
              <w:t>еднакви</w:t>
            </w:r>
            <w:r w:rsidR="00A7604A" w:rsidRPr="003B6D78">
              <w:rPr>
                <w:rFonts w:ascii="Arial" w:hAnsi="Arial" w:cs="Arial"/>
                <w:sz w:val="22"/>
                <w:szCs w:val="22"/>
                <w:lang w:val="bg-BG"/>
              </w:rPr>
              <w:t xml:space="preserve"> права </w:t>
            </w:r>
            <w:r w:rsidR="00EA6A9E" w:rsidRPr="003B6D78">
              <w:rPr>
                <w:rFonts w:ascii="Arial" w:hAnsi="Arial" w:cs="Arial"/>
                <w:sz w:val="22"/>
                <w:szCs w:val="22"/>
                <w:lang w:val="bg-BG"/>
              </w:rPr>
              <w:t xml:space="preserve">и задължения </w:t>
            </w:r>
            <w:r w:rsidR="006E5767" w:rsidRPr="003B6D78">
              <w:rPr>
                <w:rFonts w:ascii="Arial" w:hAnsi="Arial" w:cs="Arial"/>
                <w:sz w:val="22"/>
                <w:szCs w:val="22"/>
                <w:lang w:val="bg-BG"/>
              </w:rPr>
              <w:t>с</w:t>
            </w:r>
            <w:r w:rsidR="00A7604A" w:rsidRPr="003B6D78">
              <w:rPr>
                <w:rFonts w:ascii="Arial" w:hAnsi="Arial" w:cs="Arial"/>
                <w:sz w:val="22"/>
                <w:szCs w:val="22"/>
                <w:lang w:val="bg-BG"/>
              </w:rPr>
              <w:t xml:space="preserve"> останалите членове на Управителния съвет.</w:t>
            </w:r>
          </w:p>
          <w:p w14:paraId="7F1772E3" w14:textId="6211ECAF"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w:t>
            </w:r>
            <w:r w:rsidR="00747531" w:rsidRPr="003B6D78">
              <w:rPr>
                <w:rFonts w:ascii="Arial" w:hAnsi="Arial" w:cs="Arial"/>
                <w:sz w:val="22"/>
                <w:szCs w:val="22"/>
                <w:lang w:val="bg-BG"/>
              </w:rPr>
              <w:t xml:space="preserve">В случай, че физическо лице, което </w:t>
            </w:r>
            <w:r w:rsidR="00A6124E" w:rsidRPr="003B6D78">
              <w:rPr>
                <w:rFonts w:ascii="Arial" w:hAnsi="Arial" w:cs="Arial"/>
                <w:sz w:val="22"/>
                <w:szCs w:val="22"/>
                <w:lang w:val="bg-BG"/>
              </w:rPr>
              <w:t>упражнява правата на юридиче</w:t>
            </w:r>
            <w:r w:rsidR="00F16F08" w:rsidRPr="003B6D78">
              <w:rPr>
                <w:rFonts w:ascii="Arial" w:hAnsi="Arial" w:cs="Arial"/>
                <w:sz w:val="22"/>
                <w:szCs w:val="22"/>
                <w:lang w:val="bg-BG"/>
              </w:rPr>
              <w:t xml:space="preserve">ско лице в </w:t>
            </w:r>
            <w:r w:rsidR="00164D9F" w:rsidRPr="003B6D78">
              <w:rPr>
                <w:rFonts w:ascii="Arial" w:hAnsi="Arial" w:cs="Arial"/>
                <w:sz w:val="22"/>
                <w:szCs w:val="22"/>
                <w:lang w:val="bg-BG"/>
              </w:rPr>
              <w:t>У</w:t>
            </w:r>
            <w:r w:rsidR="00A6124E" w:rsidRPr="003B6D78">
              <w:rPr>
                <w:rFonts w:ascii="Arial" w:hAnsi="Arial" w:cs="Arial"/>
                <w:sz w:val="22"/>
                <w:szCs w:val="22"/>
                <w:lang w:val="bg-BG"/>
              </w:rPr>
              <w:t>правителния съвет</w:t>
            </w:r>
            <w:r w:rsidR="00BB4B42" w:rsidRPr="003B6D78">
              <w:rPr>
                <w:rFonts w:ascii="Arial" w:hAnsi="Arial" w:cs="Arial"/>
                <w:sz w:val="22"/>
                <w:szCs w:val="22"/>
                <w:lang w:val="bg-BG"/>
              </w:rPr>
              <w:t xml:space="preserve"> </w:t>
            </w:r>
            <w:r w:rsidR="00A6124E" w:rsidRPr="003B6D78">
              <w:rPr>
                <w:rFonts w:ascii="Arial" w:hAnsi="Arial" w:cs="Arial"/>
                <w:sz w:val="22"/>
                <w:szCs w:val="22"/>
                <w:lang w:val="bg-BG"/>
              </w:rPr>
              <w:t>се оттегли</w:t>
            </w:r>
            <w:r w:rsidR="00BB4B42" w:rsidRPr="003B6D78">
              <w:rPr>
                <w:rFonts w:ascii="Arial" w:hAnsi="Arial" w:cs="Arial"/>
                <w:sz w:val="22"/>
                <w:szCs w:val="22"/>
                <w:lang w:val="bg-BG"/>
              </w:rPr>
              <w:t>, почине или</w:t>
            </w:r>
            <w:r w:rsidR="00A6124E" w:rsidRPr="003B6D78">
              <w:rPr>
                <w:rFonts w:ascii="Arial" w:hAnsi="Arial" w:cs="Arial"/>
                <w:sz w:val="22"/>
                <w:szCs w:val="22"/>
                <w:lang w:val="bg-BG"/>
              </w:rPr>
              <w:t xml:space="preserve"> бъд</w:t>
            </w:r>
            <w:r w:rsidR="00BB4B42" w:rsidRPr="003B6D78">
              <w:rPr>
                <w:rFonts w:ascii="Arial" w:hAnsi="Arial" w:cs="Arial"/>
                <w:sz w:val="22"/>
                <w:szCs w:val="22"/>
                <w:lang w:val="bg-BG"/>
              </w:rPr>
              <w:t>ат</w:t>
            </w:r>
            <w:r w:rsidR="00A6124E" w:rsidRPr="003B6D78">
              <w:rPr>
                <w:rFonts w:ascii="Arial" w:hAnsi="Arial" w:cs="Arial"/>
                <w:sz w:val="22"/>
                <w:szCs w:val="22"/>
                <w:lang w:val="bg-BG"/>
              </w:rPr>
              <w:t xml:space="preserve"> прекратен</w:t>
            </w:r>
            <w:r w:rsidR="00BB4B42" w:rsidRPr="003B6D78">
              <w:rPr>
                <w:rFonts w:ascii="Arial" w:hAnsi="Arial" w:cs="Arial"/>
                <w:sz w:val="22"/>
                <w:szCs w:val="22"/>
                <w:lang w:val="bg-BG"/>
              </w:rPr>
              <w:t>и</w:t>
            </w:r>
            <w:r w:rsidR="00A6124E" w:rsidRPr="003B6D78">
              <w:rPr>
                <w:rFonts w:ascii="Arial" w:hAnsi="Arial" w:cs="Arial"/>
                <w:sz w:val="22"/>
                <w:szCs w:val="22"/>
                <w:lang w:val="bg-BG"/>
              </w:rPr>
              <w:t xml:space="preserve"> пълномощи</w:t>
            </w:r>
            <w:r w:rsidR="00BB4B42" w:rsidRPr="003B6D78">
              <w:rPr>
                <w:rFonts w:ascii="Arial" w:hAnsi="Arial" w:cs="Arial"/>
                <w:sz w:val="22"/>
                <w:szCs w:val="22"/>
                <w:lang w:val="bg-BG"/>
              </w:rPr>
              <w:t>ята му</w:t>
            </w:r>
            <w:r w:rsidR="003672B5" w:rsidRPr="003B6D78">
              <w:rPr>
                <w:rFonts w:ascii="Arial" w:hAnsi="Arial" w:cs="Arial"/>
                <w:sz w:val="22"/>
                <w:szCs w:val="22"/>
                <w:lang w:val="bg-BG"/>
              </w:rPr>
              <w:t>,</w:t>
            </w:r>
            <w:r w:rsidR="00A6124E" w:rsidRPr="003B6D78">
              <w:rPr>
                <w:rFonts w:ascii="Arial" w:hAnsi="Arial" w:cs="Arial"/>
                <w:sz w:val="22"/>
                <w:szCs w:val="22"/>
                <w:lang w:val="bg-BG"/>
              </w:rPr>
              <w:t xml:space="preserve"> </w:t>
            </w:r>
            <w:r w:rsidR="00747531" w:rsidRPr="003B6D78">
              <w:rPr>
                <w:rFonts w:ascii="Arial" w:hAnsi="Arial" w:cs="Arial"/>
                <w:sz w:val="22"/>
                <w:szCs w:val="22"/>
                <w:lang w:val="bg-BG"/>
              </w:rPr>
              <w:t xml:space="preserve">мандатът на </w:t>
            </w:r>
            <w:r w:rsidR="00A6124E" w:rsidRPr="003B6D78">
              <w:rPr>
                <w:rFonts w:ascii="Arial" w:hAnsi="Arial" w:cs="Arial"/>
                <w:sz w:val="22"/>
                <w:szCs w:val="22"/>
                <w:lang w:val="bg-BG"/>
              </w:rPr>
              <w:t>юридическо</w:t>
            </w:r>
            <w:r w:rsidR="00C02D7F" w:rsidRPr="003B6D78">
              <w:rPr>
                <w:rFonts w:ascii="Arial" w:hAnsi="Arial" w:cs="Arial"/>
                <w:sz w:val="22"/>
                <w:szCs w:val="22"/>
                <w:lang w:val="bg-BG"/>
              </w:rPr>
              <w:t>то</w:t>
            </w:r>
            <w:r w:rsidR="00A6124E" w:rsidRPr="003B6D78">
              <w:rPr>
                <w:rFonts w:ascii="Arial" w:hAnsi="Arial" w:cs="Arial"/>
                <w:sz w:val="22"/>
                <w:szCs w:val="22"/>
                <w:lang w:val="bg-BG"/>
              </w:rPr>
              <w:t xml:space="preserve"> лице</w:t>
            </w:r>
            <w:r w:rsidR="00BB4B42" w:rsidRPr="003B6D78">
              <w:rPr>
                <w:rFonts w:ascii="Arial" w:hAnsi="Arial" w:cs="Arial"/>
                <w:sz w:val="22"/>
                <w:szCs w:val="22"/>
                <w:lang w:val="bg-BG"/>
              </w:rPr>
              <w:t xml:space="preserve"> </w:t>
            </w:r>
            <w:r w:rsidR="00A6124E" w:rsidRPr="003B6D78">
              <w:rPr>
                <w:rFonts w:ascii="Arial" w:hAnsi="Arial" w:cs="Arial"/>
                <w:sz w:val="22"/>
                <w:szCs w:val="22"/>
                <w:lang w:val="bg-BG"/>
              </w:rPr>
              <w:t>-</w:t>
            </w:r>
            <w:r w:rsidR="00BB4B42" w:rsidRPr="003B6D78">
              <w:rPr>
                <w:rFonts w:ascii="Arial" w:hAnsi="Arial" w:cs="Arial"/>
                <w:sz w:val="22"/>
                <w:szCs w:val="22"/>
                <w:lang w:val="bg-BG"/>
              </w:rPr>
              <w:t xml:space="preserve"> </w:t>
            </w:r>
            <w:r w:rsidR="00C02D7F" w:rsidRPr="003B6D78">
              <w:rPr>
                <w:rFonts w:ascii="Arial" w:hAnsi="Arial" w:cs="Arial"/>
                <w:sz w:val="22"/>
                <w:szCs w:val="22"/>
                <w:lang w:val="bg-BG"/>
              </w:rPr>
              <w:lastRenderedPageBreak/>
              <w:t xml:space="preserve">член на </w:t>
            </w:r>
            <w:r w:rsidR="00164D9F" w:rsidRPr="003B6D78">
              <w:rPr>
                <w:rFonts w:ascii="Arial" w:hAnsi="Arial" w:cs="Arial"/>
                <w:sz w:val="22"/>
                <w:szCs w:val="22"/>
                <w:lang w:val="bg-BG"/>
              </w:rPr>
              <w:t>У</w:t>
            </w:r>
            <w:r w:rsidR="00C02D7F" w:rsidRPr="003B6D78">
              <w:rPr>
                <w:rFonts w:ascii="Arial" w:hAnsi="Arial" w:cs="Arial"/>
                <w:sz w:val="22"/>
                <w:szCs w:val="22"/>
                <w:lang w:val="bg-BG"/>
              </w:rPr>
              <w:t>правителния съвет</w:t>
            </w:r>
            <w:r w:rsidR="00747531" w:rsidRPr="003B6D78">
              <w:rPr>
                <w:rFonts w:ascii="Arial" w:hAnsi="Arial" w:cs="Arial"/>
                <w:sz w:val="22"/>
                <w:szCs w:val="22"/>
                <w:lang w:val="bg-BG"/>
              </w:rPr>
              <w:t xml:space="preserve"> </w:t>
            </w:r>
            <w:r w:rsidR="00A6124E" w:rsidRPr="003B6D78">
              <w:rPr>
                <w:rFonts w:ascii="Arial" w:hAnsi="Arial" w:cs="Arial"/>
                <w:sz w:val="22"/>
                <w:szCs w:val="22"/>
                <w:lang w:val="bg-BG"/>
              </w:rPr>
              <w:t>се</w:t>
            </w:r>
            <w:r w:rsidR="00747531" w:rsidRPr="003B6D78">
              <w:rPr>
                <w:rFonts w:ascii="Arial" w:hAnsi="Arial" w:cs="Arial"/>
                <w:sz w:val="22"/>
                <w:szCs w:val="22"/>
                <w:lang w:val="bg-BG"/>
              </w:rPr>
              <w:t xml:space="preserve"> прекрат</w:t>
            </w:r>
            <w:r w:rsidR="00A6124E" w:rsidRPr="003B6D78">
              <w:rPr>
                <w:rFonts w:ascii="Arial" w:hAnsi="Arial" w:cs="Arial"/>
                <w:sz w:val="22"/>
                <w:szCs w:val="22"/>
                <w:lang w:val="bg-BG"/>
              </w:rPr>
              <w:t>ява</w:t>
            </w:r>
            <w:r w:rsidR="00890CB8" w:rsidRPr="003B6D78">
              <w:rPr>
                <w:rFonts w:ascii="Arial" w:hAnsi="Arial" w:cs="Arial"/>
                <w:sz w:val="22"/>
                <w:szCs w:val="22"/>
                <w:lang w:val="bg-BG"/>
              </w:rPr>
              <w:t>.</w:t>
            </w:r>
          </w:p>
          <w:p w14:paraId="419F598A" w14:textId="77777777" w:rsidR="00091D62" w:rsidRPr="003B6D78" w:rsidRDefault="00091D62" w:rsidP="00241C2B">
            <w:pPr>
              <w:jc w:val="both"/>
              <w:rPr>
                <w:rFonts w:ascii="Arial" w:hAnsi="Arial" w:cs="Arial"/>
                <w:sz w:val="22"/>
                <w:szCs w:val="22"/>
                <w:lang w:val="bg-BG"/>
              </w:rPr>
            </w:pPr>
          </w:p>
          <w:p w14:paraId="193ACC57"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1</w:t>
            </w:r>
            <w:r w:rsidRPr="003B6D78">
              <w:rPr>
                <w:rFonts w:ascii="Arial" w:hAnsi="Arial" w:cs="Arial"/>
                <w:b/>
                <w:sz w:val="22"/>
                <w:szCs w:val="22"/>
                <w:lang w:val="bg-BG"/>
              </w:rPr>
              <w:t xml:space="preserve"> Правомощия</w:t>
            </w:r>
          </w:p>
          <w:p w14:paraId="7FBDEAD6"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Управителният съвет съблюдава спазването на целите на Камарата и съдейства за тяхното постигане. Той приема основните насоки за дейността на Камарата. Управителният съвет действа в изпълнение на решенията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и на споразуменията с </w:t>
            </w:r>
            <w:r w:rsidRPr="003B6D78">
              <w:rPr>
                <w:rFonts w:ascii="Arial" w:hAnsi="Arial" w:cs="Arial"/>
                <w:sz w:val="22"/>
                <w:szCs w:val="22"/>
                <w:lang w:val="de-DE"/>
              </w:rPr>
              <w:t>DIHK</w:t>
            </w:r>
            <w:r w:rsidRPr="003B6D78">
              <w:rPr>
                <w:rFonts w:ascii="Arial" w:hAnsi="Arial" w:cs="Arial"/>
                <w:sz w:val="22"/>
                <w:szCs w:val="22"/>
                <w:lang w:val="bg-BG"/>
              </w:rPr>
              <w:t>.</w:t>
            </w:r>
          </w:p>
          <w:p w14:paraId="33E70DA7" w14:textId="77777777" w:rsidR="008F6F9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/2</w:t>
            </w:r>
            <w:proofErr w:type="gramStart"/>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Управителният</w:t>
            </w:r>
            <w:proofErr w:type="spellEnd"/>
            <w:proofErr w:type="gram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w:t>
            </w:r>
            <w:proofErr w:type="spellEnd"/>
            <w:r w:rsidRPr="003B6D78">
              <w:rPr>
                <w:rFonts w:ascii="Arial" w:hAnsi="Arial" w:cs="Arial"/>
                <w:sz w:val="22"/>
                <w:szCs w:val="22"/>
                <w:lang w:val="de-DE"/>
              </w:rPr>
              <w:t>:</w:t>
            </w:r>
          </w:p>
          <w:p w14:paraId="0AB1A0C7" w14:textId="502C889A" w:rsidR="00AE1663" w:rsidRPr="003B6D78" w:rsidRDefault="006B2B6B" w:rsidP="00241C2B">
            <w:pPr>
              <w:numPr>
                <w:ilvl w:val="0"/>
                <w:numId w:val="1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организира</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ръководи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оперативното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управление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00F5544A" w:rsidRPr="003B6D78">
              <w:rPr>
                <w:rFonts w:ascii="Arial" w:hAnsi="Arial" w:cs="Arial"/>
                <w:sz w:val="22"/>
                <w:szCs w:val="22"/>
                <w:lang w:val="de-DE"/>
              </w:rPr>
              <w:t xml:space="preserve"> </w:t>
            </w:r>
            <w:proofErr w:type="spellStart"/>
            <w:r w:rsidR="00F5544A" w:rsidRPr="003B6D78">
              <w:rPr>
                <w:rFonts w:ascii="Arial" w:hAnsi="Arial" w:cs="Arial"/>
                <w:sz w:val="22"/>
                <w:szCs w:val="22"/>
                <w:lang w:val="de-DE"/>
              </w:rPr>
              <w:t>чрез</w:t>
            </w:r>
            <w:proofErr w:type="spellEnd"/>
            <w:r w:rsidR="00F5544A" w:rsidRPr="003B6D78">
              <w:rPr>
                <w:rFonts w:ascii="Arial" w:hAnsi="Arial" w:cs="Arial"/>
                <w:sz w:val="22"/>
                <w:szCs w:val="22"/>
                <w:lang w:val="de-DE"/>
              </w:rPr>
              <w:t xml:space="preserve"> </w:t>
            </w:r>
            <w:proofErr w:type="spellStart"/>
            <w:r w:rsidR="00F27A55" w:rsidRPr="003B6D78">
              <w:rPr>
                <w:rFonts w:ascii="Arial" w:hAnsi="Arial" w:cs="Arial"/>
                <w:sz w:val="22"/>
                <w:szCs w:val="22"/>
                <w:lang w:val="de-DE"/>
              </w:rPr>
              <w:t>Главния</w:t>
            </w:r>
            <w:proofErr w:type="spellEnd"/>
            <w:r w:rsidR="00F27A55" w:rsidRPr="003B6D78">
              <w:rPr>
                <w:rFonts w:ascii="Arial" w:hAnsi="Arial" w:cs="Arial"/>
                <w:sz w:val="22"/>
                <w:szCs w:val="22"/>
                <w:lang w:val="de-DE"/>
              </w:rPr>
              <w:t xml:space="preserve"> </w:t>
            </w:r>
            <w:proofErr w:type="spellStart"/>
            <w:r w:rsidR="00F27A55" w:rsidRPr="003B6D78">
              <w:rPr>
                <w:rFonts w:ascii="Arial" w:hAnsi="Arial" w:cs="Arial"/>
                <w:sz w:val="22"/>
                <w:szCs w:val="22"/>
                <w:lang w:val="de-DE"/>
              </w:rPr>
              <w:t>управител</w:t>
            </w:r>
            <w:proofErr w:type="spellEnd"/>
            <w:r w:rsidRPr="003B6D78">
              <w:rPr>
                <w:rFonts w:ascii="Arial" w:hAnsi="Arial" w:cs="Arial"/>
                <w:sz w:val="22"/>
                <w:szCs w:val="22"/>
                <w:lang w:val="de-DE"/>
              </w:rPr>
              <w:t>;</w:t>
            </w:r>
          </w:p>
          <w:p w14:paraId="1C7300F0" w14:textId="77777777" w:rsidR="009E0037" w:rsidRPr="003B6D78" w:rsidRDefault="009E0037" w:rsidP="006D1622">
            <w:pPr>
              <w:ind w:left="316"/>
              <w:jc w:val="both"/>
              <w:rPr>
                <w:rFonts w:ascii="Arial" w:hAnsi="Arial" w:cs="Arial"/>
                <w:sz w:val="22"/>
                <w:szCs w:val="22"/>
                <w:lang w:val="de-DE"/>
              </w:rPr>
            </w:pPr>
          </w:p>
          <w:p w14:paraId="02F7C830" w14:textId="77777777"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препоръки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във</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връзка</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бъдещите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w:t>
            </w:r>
          </w:p>
          <w:p w14:paraId="76C79A79" w14:textId="77777777" w:rsidR="00745246" w:rsidRPr="003B6D78" w:rsidRDefault="00745246" w:rsidP="00241C2B">
            <w:pPr>
              <w:tabs>
                <w:tab w:val="num" w:pos="316"/>
              </w:tabs>
              <w:ind w:left="316" w:hanging="316"/>
              <w:jc w:val="both"/>
              <w:rPr>
                <w:rFonts w:ascii="Arial" w:hAnsi="Arial" w:cs="Arial"/>
                <w:sz w:val="22"/>
                <w:szCs w:val="22"/>
                <w:lang w:val="de-DE"/>
              </w:rPr>
            </w:pPr>
          </w:p>
          <w:p w14:paraId="627E0746" w14:textId="12900630" w:rsidR="00745246" w:rsidRPr="003B6D78" w:rsidRDefault="006B2B6B" w:rsidP="00241C2B">
            <w:pPr>
              <w:numPr>
                <w:ilvl w:val="0"/>
                <w:numId w:val="1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избира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своя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състав</w:t>
            </w:r>
            <w:proofErr w:type="spellEnd"/>
            <w:r w:rsidRPr="003B6D78">
              <w:rPr>
                <w:rFonts w:ascii="Arial" w:hAnsi="Arial" w:cs="Arial"/>
                <w:sz w:val="22"/>
                <w:szCs w:val="22"/>
                <w:lang w:val="de-DE"/>
              </w:rPr>
              <w:t xml:space="preserve"> </w:t>
            </w:r>
            <w:proofErr w:type="spellStart"/>
            <w:r w:rsidR="0097186C" w:rsidRPr="003B6D78">
              <w:rPr>
                <w:rFonts w:ascii="Arial" w:hAnsi="Arial" w:cs="Arial"/>
                <w:sz w:val="22"/>
                <w:szCs w:val="22"/>
                <w:lang w:val="de-DE"/>
              </w:rPr>
              <w:t>П</w:t>
            </w:r>
            <w:r w:rsidRPr="003B6D78">
              <w:rPr>
                <w:rFonts w:ascii="Arial" w:hAnsi="Arial" w:cs="Arial"/>
                <w:sz w:val="22"/>
                <w:szCs w:val="22"/>
                <w:lang w:val="de-DE"/>
              </w:rPr>
              <w:t>резидента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вицепрезидентите</w:t>
            </w:r>
            <w:proofErr w:type="spellEnd"/>
            <w:r w:rsidRPr="003B6D78">
              <w:rPr>
                <w:rFonts w:ascii="Arial" w:hAnsi="Arial" w:cs="Arial"/>
                <w:sz w:val="22"/>
                <w:szCs w:val="22"/>
                <w:lang w:val="de-DE"/>
              </w:rPr>
              <w:t xml:space="preserve"> и </w:t>
            </w:r>
            <w:proofErr w:type="spellStart"/>
            <w:r w:rsidR="0097186C" w:rsidRPr="003B6D78">
              <w:rPr>
                <w:rFonts w:ascii="Arial" w:hAnsi="Arial" w:cs="Arial"/>
                <w:sz w:val="22"/>
                <w:szCs w:val="22"/>
                <w:lang w:val="de-DE"/>
              </w:rPr>
              <w:t>К</w:t>
            </w:r>
            <w:r w:rsidRPr="003B6D78">
              <w:rPr>
                <w:rFonts w:ascii="Arial" w:hAnsi="Arial" w:cs="Arial"/>
                <w:sz w:val="22"/>
                <w:szCs w:val="22"/>
                <w:lang w:val="de-DE"/>
              </w:rPr>
              <w:t>асиера</w:t>
            </w:r>
            <w:proofErr w:type="spellEnd"/>
          </w:p>
          <w:p w14:paraId="036EF92C" w14:textId="77777777" w:rsidR="006C624F" w:rsidRPr="003B6D78" w:rsidRDefault="006C624F" w:rsidP="000E75D1">
            <w:pPr>
              <w:tabs>
                <w:tab w:val="num" w:pos="316"/>
              </w:tabs>
              <w:jc w:val="both"/>
              <w:rPr>
                <w:rFonts w:ascii="Arial" w:hAnsi="Arial" w:cs="Arial"/>
                <w:sz w:val="22"/>
                <w:szCs w:val="22"/>
                <w:lang w:val="de-DE"/>
              </w:rPr>
            </w:pPr>
          </w:p>
          <w:p w14:paraId="3572BDF4" w14:textId="500ECF60" w:rsidR="00745246" w:rsidRPr="003B6D78" w:rsidRDefault="006B2B6B" w:rsidP="00241C2B">
            <w:pPr>
              <w:numPr>
                <w:ilvl w:val="0"/>
                <w:numId w:val="18"/>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разпорежда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имуществото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което</w:t>
            </w:r>
            <w:proofErr w:type="spellEnd"/>
            <w:r w:rsidRPr="003B6D78">
              <w:rPr>
                <w:rFonts w:ascii="Arial" w:hAnsi="Arial" w:cs="Arial"/>
                <w:sz w:val="22"/>
                <w:szCs w:val="22"/>
                <w:lang w:val="de-DE"/>
              </w:rPr>
              <w:t xml:space="preserve"> </w:t>
            </w:r>
            <w:proofErr w:type="spellStart"/>
            <w:r w:rsidR="005F0ECB" w:rsidRPr="003B6D78">
              <w:rPr>
                <w:rFonts w:ascii="Arial" w:hAnsi="Arial" w:cs="Arial"/>
                <w:sz w:val="22"/>
                <w:szCs w:val="22"/>
                <w:lang w:val="de-DE"/>
              </w:rPr>
              <w:t>Г</w:t>
            </w:r>
            <w:r w:rsidRPr="003B6D78">
              <w:rPr>
                <w:rFonts w:ascii="Arial" w:hAnsi="Arial" w:cs="Arial"/>
                <w:sz w:val="22"/>
                <w:szCs w:val="22"/>
                <w:lang w:val="de-DE"/>
              </w:rPr>
              <w:t>лавният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право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вето</w:t>
            </w:r>
            <w:proofErr w:type="spellEnd"/>
            <w:r w:rsidRPr="003B6D78">
              <w:rPr>
                <w:rFonts w:ascii="Arial" w:hAnsi="Arial" w:cs="Arial"/>
                <w:sz w:val="22"/>
                <w:szCs w:val="22"/>
                <w:lang w:val="de-DE"/>
              </w:rPr>
              <w:t>;</w:t>
            </w:r>
          </w:p>
          <w:p w14:paraId="0DEE0D57" w14:textId="3A4A2D70"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определя размера на годишния членски внос по предложение на </w:t>
            </w:r>
            <w:r w:rsidR="005F0ECB" w:rsidRPr="003B6D78">
              <w:rPr>
                <w:rFonts w:ascii="Arial" w:hAnsi="Arial" w:cs="Arial"/>
                <w:sz w:val="22"/>
                <w:szCs w:val="22"/>
                <w:lang w:val="bg-BG"/>
              </w:rPr>
              <w:t>Г</w:t>
            </w:r>
            <w:r w:rsidRPr="003B6D78">
              <w:rPr>
                <w:rFonts w:ascii="Arial" w:hAnsi="Arial" w:cs="Arial"/>
                <w:sz w:val="22"/>
                <w:szCs w:val="22"/>
                <w:lang w:val="bg-BG"/>
              </w:rPr>
              <w:t>лавния управител</w:t>
            </w:r>
            <w:r w:rsidR="00B04E4A" w:rsidRPr="003B6D78">
              <w:rPr>
                <w:rFonts w:ascii="Arial" w:hAnsi="Arial" w:cs="Arial"/>
                <w:sz w:val="22"/>
                <w:szCs w:val="22"/>
                <w:lang w:val="bg-BG"/>
              </w:rPr>
              <w:t xml:space="preserve">, взема решение за редуциране или освобождаване от задължение за </w:t>
            </w:r>
            <w:r w:rsidR="00C27E4A" w:rsidRPr="003B6D78">
              <w:rPr>
                <w:rFonts w:ascii="Arial" w:hAnsi="Arial" w:cs="Arial"/>
                <w:sz w:val="22"/>
                <w:szCs w:val="22"/>
                <w:lang w:val="bg-BG"/>
              </w:rPr>
              <w:t xml:space="preserve">внасяне на </w:t>
            </w:r>
            <w:r w:rsidR="00B04E4A" w:rsidRPr="003B6D78">
              <w:rPr>
                <w:rFonts w:ascii="Arial" w:hAnsi="Arial" w:cs="Arial"/>
                <w:sz w:val="22"/>
                <w:szCs w:val="22"/>
                <w:lang w:val="bg-BG"/>
              </w:rPr>
              <w:t>членски внос</w:t>
            </w:r>
            <w:r w:rsidRPr="003B6D78">
              <w:rPr>
                <w:rFonts w:ascii="Arial" w:hAnsi="Arial" w:cs="Arial"/>
                <w:sz w:val="22"/>
                <w:szCs w:val="22"/>
                <w:lang w:val="bg-BG"/>
              </w:rPr>
              <w:t>;</w:t>
            </w:r>
          </w:p>
          <w:p w14:paraId="008271F7" w14:textId="4ABDFEE6"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взема решение за </w:t>
            </w:r>
            <w:r w:rsidR="00C54991" w:rsidRPr="003B6D78">
              <w:rPr>
                <w:rFonts w:ascii="Arial" w:hAnsi="Arial" w:cs="Arial"/>
                <w:sz w:val="22"/>
                <w:szCs w:val="22"/>
                <w:lang w:val="bg-BG"/>
              </w:rPr>
              <w:t xml:space="preserve">встъпителни и </w:t>
            </w:r>
            <w:r w:rsidRPr="003B6D78">
              <w:rPr>
                <w:rFonts w:ascii="Arial" w:hAnsi="Arial" w:cs="Arial"/>
                <w:sz w:val="22"/>
                <w:szCs w:val="22"/>
                <w:lang w:val="bg-BG"/>
              </w:rPr>
              <w:t>допълнителни вноски</w:t>
            </w:r>
            <w:r w:rsidR="008A06D9" w:rsidRPr="003B6D78">
              <w:rPr>
                <w:rFonts w:ascii="Arial" w:hAnsi="Arial" w:cs="Arial"/>
                <w:sz w:val="22"/>
                <w:szCs w:val="22"/>
                <w:lang w:val="bg-BG"/>
              </w:rPr>
              <w:t xml:space="preserve"> и определя размера им</w:t>
            </w:r>
            <w:r w:rsidRPr="003B6D78">
              <w:rPr>
                <w:rFonts w:ascii="Arial" w:hAnsi="Arial" w:cs="Arial"/>
                <w:sz w:val="22"/>
                <w:szCs w:val="22"/>
                <w:lang w:val="bg-BG"/>
              </w:rPr>
              <w:t>;</w:t>
            </w:r>
          </w:p>
          <w:p w14:paraId="5EFB0460" w14:textId="1317C650" w:rsidR="00745246" w:rsidRPr="000E75D1" w:rsidRDefault="006B2B6B" w:rsidP="000E75D1">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приема годишното приключване за календарната година, което се представя от </w:t>
            </w:r>
            <w:r w:rsidR="005F0ECB" w:rsidRPr="003B6D78">
              <w:rPr>
                <w:rFonts w:ascii="Arial" w:hAnsi="Arial" w:cs="Arial"/>
                <w:sz w:val="22"/>
                <w:szCs w:val="22"/>
                <w:lang w:val="bg-BG"/>
              </w:rPr>
              <w:t>Г</w:t>
            </w:r>
            <w:r w:rsidRPr="003B6D78">
              <w:rPr>
                <w:rFonts w:ascii="Arial" w:hAnsi="Arial" w:cs="Arial"/>
                <w:sz w:val="22"/>
                <w:szCs w:val="22"/>
                <w:lang w:val="bg-BG"/>
              </w:rPr>
              <w:t>лавния управител;</w:t>
            </w:r>
          </w:p>
          <w:p w14:paraId="5EE3C25C" w14:textId="77777777"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обсъжда предложения от </w:t>
            </w:r>
            <w:r w:rsidR="005F0ECB"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проект за бюджет на Камарата, който внася в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p>
          <w:p w14:paraId="62A41FBB" w14:textId="77777777" w:rsidR="00745246" w:rsidRPr="003B6D78" w:rsidRDefault="00745246" w:rsidP="00241C2B">
            <w:pPr>
              <w:tabs>
                <w:tab w:val="num" w:pos="316"/>
              </w:tabs>
              <w:jc w:val="both"/>
              <w:rPr>
                <w:rFonts w:ascii="Arial" w:hAnsi="Arial" w:cs="Arial"/>
                <w:sz w:val="22"/>
                <w:szCs w:val="22"/>
                <w:lang w:val="bg-BG"/>
              </w:rPr>
            </w:pPr>
          </w:p>
          <w:p w14:paraId="4D6240BE" w14:textId="75E895E4"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взема решения за откриване и за</w:t>
            </w:r>
            <w:r w:rsidR="00614CCF" w:rsidRPr="003B6D78">
              <w:rPr>
                <w:rFonts w:ascii="Arial" w:hAnsi="Arial" w:cs="Arial"/>
                <w:sz w:val="22"/>
                <w:szCs w:val="22"/>
                <w:lang w:val="bg-BG"/>
              </w:rPr>
              <w:t>криване</w:t>
            </w:r>
            <w:r w:rsidRPr="003B6D78">
              <w:rPr>
                <w:rFonts w:ascii="Arial" w:hAnsi="Arial" w:cs="Arial"/>
                <w:sz w:val="22"/>
                <w:szCs w:val="22"/>
                <w:lang w:val="bg-BG"/>
              </w:rPr>
              <w:t xml:space="preserve"> на клонове на Камарата след предварителното съгласие на </w:t>
            </w:r>
            <w:r w:rsidRPr="003B6D78">
              <w:rPr>
                <w:rFonts w:ascii="Arial" w:hAnsi="Arial" w:cs="Arial"/>
                <w:sz w:val="22"/>
                <w:szCs w:val="22"/>
                <w:lang w:val="de-DE"/>
              </w:rPr>
              <w:t>DIHK</w:t>
            </w:r>
            <w:r w:rsidRPr="003B6D78">
              <w:rPr>
                <w:rFonts w:ascii="Arial" w:hAnsi="Arial" w:cs="Arial"/>
                <w:sz w:val="22"/>
                <w:szCs w:val="22"/>
                <w:lang w:val="bg-BG"/>
              </w:rPr>
              <w:t>;</w:t>
            </w:r>
          </w:p>
          <w:p w14:paraId="4D5AA3DF" w14:textId="1C4D9456"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взема решения за приемане и изключване на редовни</w:t>
            </w:r>
            <w:r w:rsidR="007976A1" w:rsidRPr="003B6D78">
              <w:rPr>
                <w:rFonts w:ascii="Arial" w:hAnsi="Arial" w:cs="Arial"/>
                <w:sz w:val="22"/>
                <w:szCs w:val="22"/>
                <w:lang w:val="bg-BG"/>
              </w:rPr>
              <w:t xml:space="preserve"> и почетни</w:t>
            </w:r>
            <w:r w:rsidRPr="003B6D78">
              <w:rPr>
                <w:rFonts w:ascii="Arial" w:hAnsi="Arial" w:cs="Arial"/>
                <w:sz w:val="22"/>
                <w:szCs w:val="22"/>
                <w:lang w:val="bg-BG"/>
              </w:rPr>
              <w:t xml:space="preserve"> членове на Камарата</w:t>
            </w:r>
            <w:r w:rsidR="00EE429E" w:rsidRPr="003B6D78">
              <w:rPr>
                <w:rFonts w:ascii="Arial" w:hAnsi="Arial" w:cs="Arial"/>
                <w:sz w:val="22"/>
                <w:szCs w:val="22"/>
                <w:lang w:val="bg-BG"/>
              </w:rPr>
              <w:t>, както и за отпадане на член</w:t>
            </w:r>
            <w:r w:rsidRPr="003B6D78">
              <w:rPr>
                <w:rFonts w:ascii="Arial" w:hAnsi="Arial" w:cs="Arial"/>
                <w:sz w:val="22"/>
                <w:szCs w:val="22"/>
                <w:lang w:val="bg-BG"/>
              </w:rPr>
              <w:t>;</w:t>
            </w:r>
          </w:p>
          <w:p w14:paraId="294D7C9A" w14:textId="77777777" w:rsidR="006B2B6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lastRenderedPageBreak/>
              <w:t>взема решения за участието на Камарата в други сдружения, юридически лица с нестопанска цел и търговски дружества;</w:t>
            </w:r>
          </w:p>
          <w:p w14:paraId="483C07EB" w14:textId="2F3A46DA" w:rsidR="00F81C2C" w:rsidRPr="003B6D78" w:rsidRDefault="00930BB8"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създава </w:t>
            </w:r>
            <w:r w:rsidR="008F4420" w:rsidRPr="003B6D78">
              <w:rPr>
                <w:rFonts w:ascii="Arial" w:hAnsi="Arial" w:cs="Arial"/>
                <w:sz w:val="22"/>
                <w:szCs w:val="22"/>
                <w:lang w:val="bg-BG"/>
              </w:rPr>
              <w:t>к</w:t>
            </w:r>
            <w:r w:rsidR="00490393" w:rsidRPr="003B6D78">
              <w:rPr>
                <w:rFonts w:ascii="Arial" w:hAnsi="Arial" w:cs="Arial"/>
                <w:sz w:val="22"/>
                <w:szCs w:val="22"/>
                <w:lang w:val="bg-BG"/>
              </w:rPr>
              <w:t>онсултатив</w:t>
            </w:r>
            <w:r w:rsidR="008F4420" w:rsidRPr="003B6D78">
              <w:rPr>
                <w:rFonts w:ascii="Arial" w:hAnsi="Arial" w:cs="Arial"/>
                <w:sz w:val="22"/>
                <w:szCs w:val="22"/>
                <w:lang w:val="bg-BG"/>
              </w:rPr>
              <w:t>ни</w:t>
            </w:r>
            <w:r w:rsidR="00490393" w:rsidRPr="003B6D78">
              <w:rPr>
                <w:rFonts w:ascii="Arial" w:hAnsi="Arial" w:cs="Arial"/>
                <w:sz w:val="22"/>
                <w:szCs w:val="22"/>
                <w:lang w:val="bg-BG"/>
              </w:rPr>
              <w:t xml:space="preserve"> </w:t>
            </w:r>
            <w:r w:rsidR="006B2B6B" w:rsidRPr="003B6D78">
              <w:rPr>
                <w:rFonts w:ascii="Arial" w:hAnsi="Arial" w:cs="Arial"/>
                <w:sz w:val="22"/>
                <w:szCs w:val="22"/>
                <w:lang w:val="bg-BG"/>
              </w:rPr>
              <w:t>съвет</w:t>
            </w:r>
            <w:r w:rsidR="008F4420" w:rsidRPr="003B6D78">
              <w:rPr>
                <w:rFonts w:ascii="Arial" w:hAnsi="Arial" w:cs="Arial"/>
                <w:sz w:val="22"/>
                <w:szCs w:val="22"/>
                <w:lang w:val="bg-BG"/>
              </w:rPr>
              <w:t>и</w:t>
            </w:r>
            <w:r w:rsidR="006B2B6B" w:rsidRPr="003B6D78">
              <w:rPr>
                <w:rFonts w:ascii="Arial" w:hAnsi="Arial" w:cs="Arial"/>
                <w:sz w:val="22"/>
                <w:szCs w:val="22"/>
                <w:lang w:val="bg-BG"/>
              </w:rPr>
              <w:t xml:space="preserve"> и специализирани комисии, в случай че това е необходимо;</w:t>
            </w:r>
          </w:p>
          <w:p w14:paraId="5E2C34C2" w14:textId="096B91CE" w:rsidR="00821E20" w:rsidRPr="003B6D78" w:rsidRDefault="00F81C2C" w:rsidP="0017571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приема и изменя</w:t>
            </w:r>
            <w:r w:rsidR="00647544" w:rsidRPr="003B6D78">
              <w:rPr>
                <w:rFonts w:ascii="Arial" w:hAnsi="Arial" w:cs="Arial"/>
                <w:sz w:val="22"/>
                <w:szCs w:val="22"/>
                <w:lang w:val="bg-BG"/>
              </w:rPr>
              <w:t xml:space="preserve"> всички документи, </w:t>
            </w:r>
            <w:r w:rsidRPr="003B6D78">
              <w:rPr>
                <w:rFonts w:ascii="Arial" w:hAnsi="Arial" w:cs="Arial"/>
                <w:sz w:val="22"/>
                <w:szCs w:val="22"/>
                <w:lang w:val="bg-BG"/>
              </w:rPr>
              <w:t xml:space="preserve"> </w:t>
            </w:r>
            <w:r w:rsidR="00647544" w:rsidRPr="003B6D78">
              <w:rPr>
                <w:rFonts w:ascii="Arial" w:hAnsi="Arial" w:cs="Arial"/>
                <w:sz w:val="22"/>
                <w:szCs w:val="22"/>
                <w:lang w:val="bg-BG"/>
              </w:rPr>
              <w:t>свързани с устройството и дейността на Постоянния арбитражен съд към Камарата</w:t>
            </w:r>
            <w:r w:rsidR="00647544" w:rsidRPr="003B6D78" w:rsidDel="0017571B">
              <w:rPr>
                <w:rFonts w:ascii="Arial" w:hAnsi="Arial" w:cs="Arial"/>
                <w:sz w:val="22"/>
                <w:szCs w:val="22"/>
                <w:lang w:val="bg-BG"/>
              </w:rPr>
              <w:t xml:space="preserve"> </w:t>
            </w:r>
            <w:r w:rsidR="00647544" w:rsidRPr="003B6D78">
              <w:rPr>
                <w:rFonts w:ascii="Arial" w:hAnsi="Arial" w:cs="Arial"/>
                <w:sz w:val="22"/>
                <w:szCs w:val="22"/>
                <w:lang w:val="bg-BG"/>
              </w:rPr>
              <w:t xml:space="preserve">(като напр. </w:t>
            </w:r>
            <w:r w:rsidR="0017571B" w:rsidRPr="003B6D78">
              <w:rPr>
                <w:rFonts w:ascii="Arial" w:hAnsi="Arial" w:cs="Arial"/>
                <w:sz w:val="22"/>
                <w:szCs w:val="22"/>
                <w:lang w:val="bg-BG"/>
              </w:rPr>
              <w:t>Правилника</w:t>
            </w:r>
            <w:r w:rsidR="00647544" w:rsidRPr="003B6D78">
              <w:rPr>
                <w:rFonts w:ascii="Arial" w:hAnsi="Arial" w:cs="Arial"/>
                <w:sz w:val="22"/>
                <w:szCs w:val="22"/>
                <w:lang w:val="bg-BG"/>
              </w:rPr>
              <w:t>, Тарифата за арбитражните такси и разноски и др.),</w:t>
            </w:r>
            <w:r w:rsidR="0017571B" w:rsidRPr="003B6D78">
              <w:rPr>
                <w:rFonts w:ascii="Arial" w:hAnsi="Arial" w:cs="Arial"/>
                <w:sz w:val="22"/>
                <w:szCs w:val="22"/>
                <w:lang w:val="bg-BG"/>
              </w:rPr>
              <w:t xml:space="preserve"> </w:t>
            </w:r>
            <w:r w:rsidR="002F148C" w:rsidRPr="003B6D78">
              <w:rPr>
                <w:rFonts w:ascii="Arial" w:hAnsi="Arial" w:cs="Arial"/>
                <w:sz w:val="22"/>
                <w:szCs w:val="22"/>
                <w:lang w:val="bg-BG"/>
              </w:rPr>
              <w:t xml:space="preserve">избира </w:t>
            </w:r>
            <w:r w:rsidR="00647544" w:rsidRPr="003B6D78">
              <w:rPr>
                <w:rFonts w:ascii="Arial" w:hAnsi="Arial" w:cs="Arial"/>
                <w:sz w:val="22"/>
                <w:szCs w:val="22"/>
                <w:lang w:val="bg-BG"/>
              </w:rPr>
              <w:t>членове</w:t>
            </w:r>
            <w:r w:rsidR="001F5BFF" w:rsidRPr="003B6D78">
              <w:rPr>
                <w:rFonts w:ascii="Arial" w:hAnsi="Arial" w:cs="Arial"/>
                <w:sz w:val="22"/>
                <w:szCs w:val="22"/>
                <w:lang w:val="bg-BG"/>
              </w:rPr>
              <w:t xml:space="preserve"> на </w:t>
            </w:r>
            <w:r w:rsidR="002F148C" w:rsidRPr="003B6D78">
              <w:rPr>
                <w:rFonts w:ascii="Arial" w:hAnsi="Arial" w:cs="Arial"/>
                <w:sz w:val="22"/>
                <w:szCs w:val="22"/>
                <w:lang w:val="bg-BG"/>
              </w:rPr>
              <w:t>П</w:t>
            </w:r>
            <w:r w:rsidR="001F5BFF" w:rsidRPr="003B6D78">
              <w:rPr>
                <w:rFonts w:ascii="Arial" w:hAnsi="Arial" w:cs="Arial"/>
                <w:sz w:val="22"/>
                <w:szCs w:val="22"/>
                <w:lang w:val="bg-BG"/>
              </w:rPr>
              <w:t>резидиума</w:t>
            </w:r>
            <w:r w:rsidR="00C21753" w:rsidRPr="003B6D78">
              <w:rPr>
                <w:rFonts w:ascii="Arial" w:hAnsi="Arial" w:cs="Arial"/>
                <w:sz w:val="22"/>
                <w:szCs w:val="22"/>
                <w:lang w:val="bg-BG"/>
              </w:rPr>
              <w:t xml:space="preserve"> на Постоянния арбитражен съд</w:t>
            </w:r>
            <w:r w:rsidR="00647544" w:rsidRPr="003B6D78">
              <w:rPr>
                <w:rFonts w:ascii="Arial" w:hAnsi="Arial" w:cs="Arial"/>
                <w:sz w:val="22"/>
                <w:szCs w:val="22"/>
                <w:lang w:val="bg-BG"/>
              </w:rPr>
              <w:t>,</w:t>
            </w:r>
            <w:r w:rsidR="002F148C" w:rsidRPr="003B6D78">
              <w:rPr>
                <w:rFonts w:ascii="Arial" w:hAnsi="Arial" w:cs="Arial"/>
                <w:sz w:val="22"/>
                <w:szCs w:val="22"/>
                <w:lang w:val="bg-BG"/>
              </w:rPr>
              <w:t xml:space="preserve"> одобрява</w:t>
            </w:r>
            <w:r w:rsidR="00647544" w:rsidRPr="003B6D78">
              <w:rPr>
                <w:rFonts w:ascii="Arial" w:hAnsi="Arial" w:cs="Arial"/>
                <w:sz w:val="22"/>
                <w:szCs w:val="22"/>
                <w:lang w:val="bg-BG"/>
              </w:rPr>
              <w:t xml:space="preserve"> и изменя</w:t>
            </w:r>
            <w:r w:rsidR="002F148C" w:rsidRPr="003B6D78">
              <w:rPr>
                <w:rFonts w:ascii="Arial" w:hAnsi="Arial" w:cs="Arial"/>
                <w:sz w:val="22"/>
                <w:szCs w:val="22"/>
                <w:lang w:val="bg-BG"/>
              </w:rPr>
              <w:t xml:space="preserve"> списъка с арбитрите</w:t>
            </w:r>
            <w:r w:rsidR="00647544" w:rsidRPr="003B6D78">
              <w:rPr>
                <w:rFonts w:ascii="Arial" w:hAnsi="Arial" w:cs="Arial"/>
                <w:sz w:val="22"/>
                <w:szCs w:val="22"/>
                <w:lang w:val="bg-BG"/>
              </w:rPr>
              <w:t xml:space="preserve"> по предложение на Президиума</w:t>
            </w:r>
            <w:r w:rsidR="005025DC" w:rsidRPr="003B6D78">
              <w:rPr>
                <w:rFonts w:ascii="Arial" w:hAnsi="Arial" w:cs="Arial"/>
                <w:sz w:val="22"/>
                <w:szCs w:val="22"/>
                <w:lang w:val="bg-BG"/>
              </w:rPr>
              <w:t>;</w:t>
            </w:r>
          </w:p>
          <w:p w14:paraId="05043DE3" w14:textId="77777777" w:rsidR="00705EC7" w:rsidRPr="003B6D78" w:rsidRDefault="00705EC7" w:rsidP="00AE17BB">
            <w:pPr>
              <w:ind w:left="316"/>
              <w:jc w:val="both"/>
              <w:rPr>
                <w:rFonts w:ascii="Arial" w:hAnsi="Arial" w:cs="Arial"/>
                <w:sz w:val="22"/>
                <w:szCs w:val="22"/>
                <w:lang w:val="bg-BG"/>
              </w:rPr>
            </w:pPr>
          </w:p>
          <w:p w14:paraId="1B1C18E3" w14:textId="7EC545C1" w:rsidR="00A12F8B" w:rsidRPr="003B6D78" w:rsidRDefault="006B2B6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представя отчет за дейността </w:t>
            </w:r>
            <w:r w:rsidR="00490393" w:rsidRPr="003B6D78">
              <w:rPr>
                <w:rFonts w:ascii="Arial" w:hAnsi="Arial" w:cs="Arial"/>
                <w:sz w:val="22"/>
                <w:szCs w:val="22"/>
                <w:lang w:val="bg-BG"/>
              </w:rPr>
              <w:t xml:space="preserve">на Управителния съвет </w:t>
            </w:r>
            <w:r w:rsidRPr="003B6D78">
              <w:rPr>
                <w:rFonts w:ascii="Arial" w:hAnsi="Arial" w:cs="Arial"/>
                <w:sz w:val="22"/>
                <w:szCs w:val="22"/>
                <w:lang w:val="bg-BG"/>
              </w:rPr>
              <w:t xml:space="preserve">пред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r w:rsidR="00A12F8B" w:rsidRPr="003B6D78">
              <w:rPr>
                <w:rFonts w:ascii="Arial" w:hAnsi="Arial" w:cs="Arial"/>
                <w:sz w:val="22"/>
                <w:szCs w:val="22"/>
                <w:lang w:val="bg-BG"/>
              </w:rPr>
              <w:t>;</w:t>
            </w:r>
          </w:p>
          <w:p w14:paraId="1FF38B84" w14:textId="00F975B8" w:rsidR="006B2B6B" w:rsidRPr="003B6D78" w:rsidRDefault="00A12F8B" w:rsidP="00241C2B">
            <w:pPr>
              <w:numPr>
                <w:ilvl w:val="0"/>
                <w:numId w:val="18"/>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приема Правила за работата на Управителни</w:t>
            </w:r>
            <w:r w:rsidR="00C27E4A" w:rsidRPr="003B6D78">
              <w:rPr>
                <w:rFonts w:ascii="Arial" w:hAnsi="Arial" w:cs="Arial"/>
                <w:sz w:val="22"/>
                <w:szCs w:val="22"/>
                <w:lang w:val="bg-BG"/>
              </w:rPr>
              <w:t>я</w:t>
            </w:r>
            <w:r w:rsidRPr="003B6D78">
              <w:rPr>
                <w:rFonts w:ascii="Arial" w:hAnsi="Arial" w:cs="Arial"/>
                <w:sz w:val="22"/>
                <w:szCs w:val="22"/>
                <w:lang w:val="bg-BG"/>
              </w:rPr>
              <w:t xml:space="preserve"> съвет</w:t>
            </w:r>
            <w:r w:rsidR="00D47879" w:rsidRPr="003B6D78">
              <w:rPr>
                <w:rFonts w:ascii="Arial" w:hAnsi="Arial" w:cs="Arial"/>
                <w:sz w:val="22"/>
                <w:szCs w:val="22"/>
                <w:lang w:val="bg-BG"/>
              </w:rPr>
              <w:t xml:space="preserve"> и </w:t>
            </w:r>
            <w:proofErr w:type="spellStart"/>
            <w:r w:rsidR="005524B4" w:rsidRPr="003B6D78">
              <w:rPr>
                <w:rFonts w:ascii="Arial" w:hAnsi="Arial" w:cs="Arial"/>
                <w:sz w:val="22"/>
                <w:szCs w:val="22"/>
                <w:lang w:val="bg-BG"/>
              </w:rPr>
              <w:t>Комплайънс</w:t>
            </w:r>
            <w:proofErr w:type="spellEnd"/>
            <w:r w:rsidR="005524B4" w:rsidRPr="003B6D78">
              <w:rPr>
                <w:rFonts w:ascii="Arial" w:hAnsi="Arial" w:cs="Arial"/>
                <w:sz w:val="22"/>
                <w:szCs w:val="22"/>
                <w:lang w:val="bg-BG"/>
              </w:rPr>
              <w:t xml:space="preserve"> кодекс на ГБИТК.</w:t>
            </w:r>
          </w:p>
          <w:p w14:paraId="22C3E429" w14:textId="77777777" w:rsidR="005524B4" w:rsidRPr="003B6D78" w:rsidRDefault="005524B4" w:rsidP="00241C2B">
            <w:pPr>
              <w:jc w:val="both"/>
              <w:rPr>
                <w:rFonts w:ascii="Arial" w:hAnsi="Arial" w:cs="Arial"/>
                <w:sz w:val="22"/>
                <w:szCs w:val="22"/>
                <w:lang w:val="bg-BG"/>
              </w:rPr>
            </w:pPr>
          </w:p>
          <w:p w14:paraId="5D3C12A1" w14:textId="7111E69C"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/3/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правителният съвет решава всички въпроси, които съгласно този устав не са изрично предоставени на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p>
          <w:p w14:paraId="64A395DC" w14:textId="77777777" w:rsidR="006B2B6B" w:rsidRPr="003B6D78" w:rsidRDefault="006B2B6B" w:rsidP="00241C2B">
            <w:pPr>
              <w:jc w:val="both"/>
              <w:rPr>
                <w:rFonts w:ascii="Arial" w:hAnsi="Arial" w:cs="Arial"/>
                <w:sz w:val="22"/>
                <w:szCs w:val="22"/>
                <w:lang w:val="bg-BG"/>
              </w:rPr>
            </w:pPr>
          </w:p>
          <w:p w14:paraId="72B8FDEC"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2</w:t>
            </w:r>
            <w:r w:rsidRPr="003B6D78">
              <w:rPr>
                <w:rFonts w:ascii="Arial" w:hAnsi="Arial" w:cs="Arial"/>
                <w:b/>
                <w:sz w:val="22"/>
                <w:szCs w:val="22"/>
                <w:lang w:val="bg-BG"/>
              </w:rPr>
              <w:t xml:space="preserve"> Заседания</w:t>
            </w:r>
          </w:p>
          <w:p w14:paraId="3DF2413E" w14:textId="56C8E548"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Заседанията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се провеждат най-малко </w:t>
            </w:r>
            <w:r w:rsidR="0084177A" w:rsidRPr="003B6D78">
              <w:rPr>
                <w:rFonts w:ascii="Arial" w:hAnsi="Arial" w:cs="Arial"/>
                <w:sz w:val="22"/>
                <w:szCs w:val="22"/>
                <w:lang w:val="bg-BG"/>
              </w:rPr>
              <w:t xml:space="preserve">четири </w:t>
            </w:r>
            <w:r w:rsidRPr="003B6D78">
              <w:rPr>
                <w:rFonts w:ascii="Arial" w:hAnsi="Arial" w:cs="Arial"/>
                <w:sz w:val="22"/>
                <w:szCs w:val="22"/>
                <w:lang w:val="bg-BG"/>
              </w:rPr>
              <w:t>пъти годишно.</w:t>
            </w:r>
          </w:p>
          <w:p w14:paraId="11BDC0C4" w14:textId="3FD56AEF" w:rsidR="006B2B6B" w:rsidRPr="00905BA0" w:rsidRDefault="006B2B6B" w:rsidP="00241C2B">
            <w:pPr>
              <w:jc w:val="both"/>
              <w:rPr>
                <w:ins w:id="85" w:author="Author"/>
                <w:rFonts w:ascii="Arial" w:hAnsi="Arial" w:cs="Arial"/>
                <w:sz w:val="22"/>
                <w:szCs w:val="22"/>
                <w:lang w:val="bg-BG"/>
              </w:rPr>
            </w:pPr>
            <w:r w:rsidRPr="003B6D78">
              <w:rPr>
                <w:rFonts w:ascii="Arial" w:hAnsi="Arial" w:cs="Arial"/>
                <w:sz w:val="22"/>
                <w:szCs w:val="22"/>
                <w:lang w:val="bg-BG"/>
              </w:rPr>
              <w:t xml:space="preserve">/2/ Заседанията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се </w:t>
            </w:r>
            <w:r w:rsidRPr="00905BA0">
              <w:rPr>
                <w:rFonts w:ascii="Arial" w:hAnsi="Arial" w:cs="Arial"/>
                <w:sz w:val="22"/>
                <w:szCs w:val="22"/>
                <w:lang w:val="bg-BG"/>
              </w:rPr>
              <w:t xml:space="preserve">ръководят от </w:t>
            </w:r>
            <w:r w:rsidR="0097186C" w:rsidRPr="00905BA0">
              <w:rPr>
                <w:rFonts w:ascii="Arial" w:hAnsi="Arial" w:cs="Arial"/>
                <w:sz w:val="22"/>
                <w:szCs w:val="22"/>
                <w:lang w:val="bg-BG"/>
              </w:rPr>
              <w:t>П</w:t>
            </w:r>
            <w:r w:rsidRPr="00905BA0">
              <w:rPr>
                <w:rFonts w:ascii="Arial" w:hAnsi="Arial" w:cs="Arial"/>
                <w:sz w:val="22"/>
                <w:szCs w:val="22"/>
                <w:lang w:val="bg-BG"/>
              </w:rPr>
              <w:t xml:space="preserve">резидента или </w:t>
            </w:r>
            <w:r w:rsidR="005F0ECB" w:rsidRPr="00905BA0">
              <w:rPr>
                <w:rFonts w:ascii="Arial" w:hAnsi="Arial" w:cs="Arial"/>
                <w:sz w:val="22"/>
                <w:szCs w:val="22"/>
                <w:lang w:val="bg-BG"/>
              </w:rPr>
              <w:t>Г</w:t>
            </w:r>
            <w:r w:rsidRPr="00905BA0">
              <w:rPr>
                <w:rFonts w:ascii="Arial" w:hAnsi="Arial" w:cs="Arial"/>
                <w:sz w:val="22"/>
                <w:szCs w:val="22"/>
                <w:lang w:val="bg-BG"/>
              </w:rPr>
              <w:t>лавния управител.</w:t>
            </w:r>
          </w:p>
          <w:p w14:paraId="79742A43" w14:textId="0E927B93" w:rsidR="00003B95" w:rsidRPr="00905BA0" w:rsidRDefault="00003B95" w:rsidP="00241C2B">
            <w:pPr>
              <w:jc w:val="both"/>
              <w:rPr>
                <w:rFonts w:ascii="Arial" w:hAnsi="Arial" w:cs="Arial"/>
                <w:sz w:val="22"/>
                <w:szCs w:val="22"/>
                <w:lang w:val="bg-BG"/>
              </w:rPr>
            </w:pPr>
            <w:ins w:id="86" w:author="Author">
              <w:r w:rsidRPr="00905BA0">
                <w:rPr>
                  <w:rFonts w:ascii="Arial" w:hAnsi="Arial" w:cs="Arial"/>
                  <w:sz w:val="22"/>
                  <w:szCs w:val="22"/>
                  <w:lang w:val="bg-BG"/>
                </w:rPr>
                <w:t>/3/ Управителния</w:t>
              </w:r>
              <w:r w:rsidR="000F4AF2" w:rsidRPr="00905BA0">
                <w:rPr>
                  <w:rFonts w:ascii="Arial" w:hAnsi="Arial" w:cs="Arial"/>
                  <w:sz w:val="22"/>
                  <w:szCs w:val="22"/>
                  <w:lang w:val="bg-BG"/>
                </w:rPr>
                <w:t>т</w:t>
              </w:r>
              <w:r w:rsidRPr="00905BA0">
                <w:rPr>
                  <w:rFonts w:ascii="Arial" w:hAnsi="Arial" w:cs="Arial"/>
                  <w:sz w:val="22"/>
                  <w:szCs w:val="22"/>
                  <w:lang w:val="bg-BG"/>
                </w:rPr>
                <w:t xml:space="preserve"> съвет </w:t>
              </w:r>
              <w:r w:rsidR="000F4AF2" w:rsidRPr="00905BA0">
                <w:rPr>
                  <w:rFonts w:ascii="Arial" w:hAnsi="Arial" w:cs="Arial"/>
                  <w:sz w:val="22"/>
                  <w:szCs w:val="22"/>
                  <w:lang w:val="bg-BG"/>
                </w:rPr>
                <w:t>може да</w:t>
              </w:r>
              <w:r w:rsidRPr="00905BA0">
                <w:rPr>
                  <w:rFonts w:ascii="Arial" w:hAnsi="Arial" w:cs="Arial"/>
                  <w:sz w:val="22"/>
                  <w:szCs w:val="22"/>
                  <w:lang w:val="bg-BG"/>
                </w:rPr>
                <w:t xml:space="preserve"> провежда</w:t>
              </w:r>
              <w:r w:rsidR="000F4AF2" w:rsidRPr="00905BA0">
                <w:rPr>
                  <w:rFonts w:ascii="Arial" w:hAnsi="Arial" w:cs="Arial"/>
                  <w:sz w:val="22"/>
                  <w:szCs w:val="22"/>
                  <w:lang w:val="bg-BG"/>
                </w:rPr>
                <w:t xml:space="preserve"> заседания</w:t>
              </w:r>
              <w:r w:rsidRPr="00905BA0">
                <w:rPr>
                  <w:rFonts w:ascii="Arial" w:hAnsi="Arial" w:cs="Arial"/>
                  <w:sz w:val="22"/>
                  <w:szCs w:val="22"/>
                  <w:lang w:val="bg-BG"/>
                </w:rPr>
                <w:t xml:space="preserve"> и чрез използване на електронни средства за предаване в реално време</w:t>
              </w:r>
              <w:r w:rsidR="000F4AF2" w:rsidRPr="00905BA0">
                <w:rPr>
                  <w:rFonts w:ascii="Arial" w:hAnsi="Arial" w:cs="Arial"/>
                  <w:sz w:val="22"/>
                  <w:szCs w:val="22"/>
                  <w:lang w:val="bg-BG"/>
                </w:rPr>
                <w:t xml:space="preserve"> (конферентна връзка)</w:t>
              </w:r>
              <w:r w:rsidRPr="00905BA0">
                <w:rPr>
                  <w:rFonts w:ascii="Arial" w:hAnsi="Arial" w:cs="Arial"/>
                  <w:sz w:val="22"/>
                  <w:szCs w:val="22"/>
                  <w:lang w:val="bg-BG"/>
                </w:rPr>
                <w:t xml:space="preserve">, гарантиращи установяването на самоличността на членовете и позволяващи участието им в обсъждането и вземането на решения. </w:t>
              </w:r>
            </w:ins>
          </w:p>
          <w:p w14:paraId="3798DF7E" w14:textId="77777777" w:rsidR="006B2B6B" w:rsidRPr="00905BA0" w:rsidRDefault="006B2B6B" w:rsidP="00241C2B">
            <w:pPr>
              <w:jc w:val="both"/>
              <w:rPr>
                <w:rFonts w:ascii="Arial" w:hAnsi="Arial" w:cs="Arial"/>
                <w:sz w:val="22"/>
                <w:szCs w:val="22"/>
                <w:lang w:val="bg-BG"/>
              </w:rPr>
            </w:pPr>
          </w:p>
          <w:p w14:paraId="7EC2B8C4" w14:textId="77777777" w:rsidR="006B2B6B" w:rsidRPr="00F55AF3" w:rsidRDefault="006B2B6B" w:rsidP="00241C2B">
            <w:pPr>
              <w:jc w:val="both"/>
              <w:rPr>
                <w:rFonts w:ascii="Arial" w:hAnsi="Arial" w:cs="Arial"/>
                <w:b/>
                <w:sz w:val="22"/>
                <w:szCs w:val="22"/>
                <w:lang w:val="bg-BG"/>
              </w:rPr>
            </w:pPr>
            <w:r w:rsidRPr="00905BA0">
              <w:rPr>
                <w:rFonts w:ascii="Arial" w:hAnsi="Arial" w:cs="Arial"/>
                <w:b/>
                <w:sz w:val="22"/>
                <w:szCs w:val="22"/>
                <w:lang w:val="bg-BG"/>
              </w:rPr>
              <w:t>Чл. 3</w:t>
            </w:r>
            <w:r w:rsidR="00A52C1C" w:rsidRPr="00905BA0">
              <w:rPr>
                <w:rFonts w:ascii="Arial" w:hAnsi="Arial" w:cs="Arial"/>
                <w:b/>
                <w:sz w:val="22"/>
                <w:szCs w:val="22"/>
                <w:lang w:val="bg-BG"/>
              </w:rPr>
              <w:t>3</w:t>
            </w:r>
            <w:r w:rsidRPr="00905BA0">
              <w:rPr>
                <w:rFonts w:ascii="Arial" w:hAnsi="Arial" w:cs="Arial"/>
                <w:b/>
                <w:sz w:val="22"/>
                <w:szCs w:val="22"/>
                <w:lang w:val="bg-BG"/>
              </w:rPr>
              <w:t xml:space="preserve"> Свикване на </w:t>
            </w:r>
            <w:r w:rsidR="005F0ECB" w:rsidRPr="00905BA0">
              <w:rPr>
                <w:rFonts w:ascii="Arial" w:hAnsi="Arial" w:cs="Arial"/>
                <w:b/>
                <w:sz w:val="22"/>
                <w:szCs w:val="22"/>
                <w:lang w:val="bg-BG"/>
              </w:rPr>
              <w:t>У</w:t>
            </w:r>
            <w:r w:rsidRPr="00905BA0">
              <w:rPr>
                <w:rFonts w:ascii="Arial" w:hAnsi="Arial" w:cs="Arial"/>
                <w:b/>
                <w:sz w:val="22"/>
                <w:szCs w:val="22"/>
                <w:lang w:val="bg-BG"/>
              </w:rPr>
              <w:t>правителния съвет</w:t>
            </w:r>
          </w:p>
          <w:p w14:paraId="0F3728CC" w14:textId="6CE77AE8" w:rsidR="006B2B6B" w:rsidRPr="007F7C36" w:rsidRDefault="006B2B6B" w:rsidP="007F7C36">
            <w:pPr>
              <w:jc w:val="both"/>
              <w:rPr>
                <w:rFonts w:ascii="Arial" w:hAnsi="Arial" w:cs="Arial"/>
                <w:sz w:val="22"/>
                <w:szCs w:val="22"/>
                <w:lang w:val="bg-BG"/>
              </w:rPr>
            </w:pPr>
            <w:r w:rsidRPr="003B6D78">
              <w:rPr>
                <w:rFonts w:ascii="Arial" w:hAnsi="Arial" w:cs="Arial"/>
                <w:sz w:val="22"/>
                <w:szCs w:val="22"/>
                <w:lang w:val="bg-BG"/>
              </w:rPr>
              <w:t xml:space="preserve">/1/ Заседанията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се свикват от </w:t>
            </w:r>
            <w:r w:rsidR="005F0ECB"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или от </w:t>
            </w:r>
            <w:r w:rsidR="0097186C" w:rsidRPr="003B6D78">
              <w:rPr>
                <w:rFonts w:ascii="Arial" w:hAnsi="Arial" w:cs="Arial"/>
                <w:sz w:val="22"/>
                <w:szCs w:val="22"/>
                <w:lang w:val="bg-BG"/>
              </w:rPr>
              <w:t>П</w:t>
            </w:r>
            <w:r w:rsidRPr="003B6D78">
              <w:rPr>
                <w:rFonts w:ascii="Arial" w:hAnsi="Arial" w:cs="Arial"/>
                <w:sz w:val="22"/>
                <w:szCs w:val="22"/>
                <w:lang w:val="bg-BG"/>
              </w:rPr>
              <w:t xml:space="preserve">резидента. Поканите за заседанието </w:t>
            </w:r>
            <w:r w:rsidRPr="003B6D78">
              <w:rPr>
                <w:rFonts w:ascii="Arial" w:hAnsi="Arial" w:cs="Arial"/>
                <w:sz w:val="22"/>
                <w:szCs w:val="22"/>
                <w:lang w:val="bg-BG"/>
              </w:rPr>
              <w:lastRenderedPageBreak/>
              <w:t xml:space="preserve">трябва да бъдат изпратени писмено </w:t>
            </w:r>
            <w:r w:rsidR="00B04E4A" w:rsidRPr="003B6D78">
              <w:rPr>
                <w:rFonts w:ascii="Arial" w:hAnsi="Arial" w:cs="Arial"/>
                <w:sz w:val="22"/>
                <w:szCs w:val="22"/>
                <w:lang w:val="bg-BG"/>
              </w:rPr>
              <w:t xml:space="preserve">или по електронна поща </w:t>
            </w:r>
            <w:r w:rsidRPr="003B6D78">
              <w:rPr>
                <w:rFonts w:ascii="Arial" w:hAnsi="Arial" w:cs="Arial"/>
                <w:sz w:val="22"/>
                <w:szCs w:val="22"/>
                <w:lang w:val="bg-BG"/>
              </w:rPr>
              <w:t xml:space="preserve">до всеки член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 най-късно десет дни преди датата на заседанието, като се посочи дневният ред, датата, времето и мястото на заседанието</w:t>
            </w:r>
            <w:ins w:id="87" w:author="Author">
              <w:r w:rsidR="00877E78" w:rsidRPr="009E131F">
                <w:rPr>
                  <w:rFonts w:ascii="Arial" w:hAnsi="Arial" w:cs="Arial"/>
                  <w:sz w:val="22"/>
                  <w:szCs w:val="22"/>
                  <w:lang w:val="bg-BG"/>
                </w:rPr>
                <w:t xml:space="preserve">, респ. </w:t>
              </w:r>
              <w:r w:rsidR="00877E78" w:rsidRPr="00A57EB6">
                <w:rPr>
                  <w:rFonts w:ascii="Arial" w:hAnsi="Arial" w:cs="Arial"/>
                  <w:sz w:val="22"/>
                  <w:szCs w:val="22"/>
                  <w:lang w:val="bg-BG"/>
                </w:rPr>
                <w:t>указание за провеждането му чрез</w:t>
              </w:r>
              <w:r w:rsidR="00877E78" w:rsidRPr="00CA740A">
                <w:rPr>
                  <w:rFonts w:ascii="Arial" w:hAnsi="Arial" w:cs="Arial"/>
                  <w:sz w:val="22"/>
                  <w:szCs w:val="22"/>
                  <w:lang w:val="bg-BG"/>
                </w:rPr>
                <w:t xml:space="preserve"> използването на електронни средства</w:t>
              </w:r>
            </w:ins>
            <w:r w:rsidRPr="003B6D78">
              <w:rPr>
                <w:rFonts w:ascii="Arial" w:hAnsi="Arial" w:cs="Arial"/>
                <w:sz w:val="22"/>
                <w:szCs w:val="22"/>
                <w:lang w:val="bg-BG"/>
              </w:rPr>
              <w:t xml:space="preserve">. </w:t>
            </w:r>
            <w:ins w:id="88" w:author="Author">
              <w:r w:rsidR="007F7C36">
                <w:rPr>
                  <w:rFonts w:ascii="Arial" w:hAnsi="Arial" w:cs="Arial"/>
                  <w:sz w:val="22"/>
                  <w:szCs w:val="22"/>
                  <w:lang w:val="bg-BG"/>
                </w:rPr>
                <w:t>При провеждането на заседание чрез конферентна връзка</w:t>
              </w:r>
              <w:r w:rsidR="007F7C36" w:rsidRPr="006C4A03">
                <w:rPr>
                  <w:rFonts w:ascii="Arial" w:hAnsi="Arial" w:cs="Arial"/>
                  <w:sz w:val="22"/>
                  <w:szCs w:val="22"/>
                  <w:lang w:val="bg-BG"/>
                </w:rPr>
                <w:t xml:space="preserve"> </w:t>
              </w:r>
              <w:r w:rsidR="007F7C36">
                <w:rPr>
                  <w:rFonts w:ascii="Arial" w:hAnsi="Arial" w:cs="Arial"/>
                  <w:sz w:val="22"/>
                  <w:szCs w:val="22"/>
                  <w:lang w:val="bg-BG"/>
                </w:rPr>
                <w:t xml:space="preserve">в поканата </w:t>
              </w:r>
              <w:r w:rsidR="007F7C36" w:rsidRPr="006C4A03">
                <w:rPr>
                  <w:rFonts w:ascii="Arial" w:hAnsi="Arial" w:cs="Arial"/>
                  <w:sz w:val="22"/>
                  <w:szCs w:val="22"/>
                  <w:lang w:val="bg-BG"/>
                </w:rPr>
                <w:t>се посочват данните за достъп</w:t>
              </w:r>
              <w:r w:rsidR="007F7C36" w:rsidRPr="00337DA3">
                <w:rPr>
                  <w:rFonts w:ascii="Arial" w:hAnsi="Arial" w:cs="Arial"/>
                  <w:sz w:val="22"/>
                  <w:szCs w:val="22"/>
                  <w:lang w:val="bg-BG"/>
                </w:rPr>
                <w:t xml:space="preserve">. </w:t>
              </w:r>
            </w:ins>
            <w:r w:rsidRPr="003B6D78">
              <w:rPr>
                <w:rFonts w:ascii="Arial" w:hAnsi="Arial" w:cs="Arial"/>
                <w:sz w:val="22"/>
                <w:szCs w:val="22"/>
                <w:lang w:val="bg-BG"/>
              </w:rPr>
              <w:t xml:space="preserve">В особени случаи поканата може да бъде изпратена в по-кратък срок. Всеки член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има право да внася за обсъждане въпроси без ограничение. След избора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неговото първо заседание се провежда непосредствено след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p>
          <w:p w14:paraId="5224DBAC"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Допълнителни заседания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могат да бъдат свикани от </w:t>
            </w:r>
            <w:r w:rsidR="005F0ECB" w:rsidRPr="003B6D78">
              <w:rPr>
                <w:rFonts w:ascii="Arial" w:hAnsi="Arial" w:cs="Arial"/>
                <w:sz w:val="22"/>
                <w:szCs w:val="22"/>
                <w:lang w:val="bg-BG"/>
              </w:rPr>
              <w:t>Г</w:t>
            </w:r>
            <w:r w:rsidRPr="003B6D78">
              <w:rPr>
                <w:rFonts w:ascii="Arial" w:hAnsi="Arial" w:cs="Arial"/>
                <w:sz w:val="22"/>
                <w:szCs w:val="22"/>
                <w:lang w:val="bg-BG"/>
              </w:rPr>
              <w:t xml:space="preserve">лавния управител по писмено искане на една трета от членовете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или могат да бъдат определяни на заседания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w:t>
            </w:r>
          </w:p>
          <w:p w14:paraId="6B0C2CD9" w14:textId="77777777" w:rsidR="006B2B6B" w:rsidRPr="003B6D78" w:rsidRDefault="006B2B6B" w:rsidP="00241C2B">
            <w:pPr>
              <w:jc w:val="both"/>
              <w:rPr>
                <w:rFonts w:ascii="Arial" w:hAnsi="Arial" w:cs="Arial"/>
                <w:sz w:val="22"/>
                <w:szCs w:val="22"/>
                <w:lang w:val="bg-BG"/>
              </w:rPr>
            </w:pPr>
          </w:p>
          <w:p w14:paraId="4D217917"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4</w:t>
            </w:r>
            <w:r w:rsidRPr="003B6D78">
              <w:rPr>
                <w:rFonts w:ascii="Arial" w:hAnsi="Arial" w:cs="Arial"/>
                <w:b/>
                <w:sz w:val="22"/>
                <w:szCs w:val="22"/>
                <w:lang w:val="bg-BG"/>
              </w:rPr>
              <w:t xml:space="preserve"> Кворум</w:t>
            </w:r>
          </w:p>
          <w:p w14:paraId="78B6E127" w14:textId="7C6F865D" w:rsidR="007F7C36" w:rsidRPr="00337DA3" w:rsidRDefault="00B04E4A" w:rsidP="00337DA3">
            <w:pPr>
              <w:jc w:val="both"/>
              <w:rPr>
                <w:ins w:id="89" w:author="Author"/>
                <w:rFonts w:ascii="Arial" w:hAnsi="Arial" w:cs="Arial"/>
                <w:sz w:val="22"/>
                <w:szCs w:val="22"/>
                <w:lang w:val="bg-BG"/>
              </w:rPr>
            </w:pPr>
            <w:r w:rsidRPr="003B6D78">
              <w:rPr>
                <w:rFonts w:ascii="Arial" w:hAnsi="Arial" w:cs="Arial"/>
                <w:sz w:val="22"/>
                <w:szCs w:val="22"/>
                <w:lang w:val="bg-BG"/>
              </w:rPr>
              <w:t>/1/</w:t>
            </w:r>
            <w:r w:rsidR="00AE184D" w:rsidRPr="003B6D78">
              <w:rPr>
                <w:rFonts w:ascii="Arial" w:hAnsi="Arial" w:cs="Arial"/>
                <w:sz w:val="22"/>
                <w:szCs w:val="22"/>
                <w:lang w:val="bg-BG"/>
              </w:rPr>
              <w:t xml:space="preserve"> </w:t>
            </w:r>
            <w:r w:rsidR="006B2B6B" w:rsidRPr="003B6D78">
              <w:rPr>
                <w:rFonts w:ascii="Arial" w:hAnsi="Arial" w:cs="Arial"/>
                <w:sz w:val="22"/>
                <w:szCs w:val="22"/>
                <w:lang w:val="bg-BG"/>
              </w:rPr>
              <w:t xml:space="preserve">Управителният съвет може да </w:t>
            </w:r>
            <w:proofErr w:type="spellStart"/>
            <w:r w:rsidR="006B2B6B" w:rsidRPr="003B6D78">
              <w:rPr>
                <w:rFonts w:ascii="Arial" w:hAnsi="Arial" w:cs="Arial"/>
                <w:sz w:val="22"/>
                <w:szCs w:val="22"/>
                <w:lang w:val="bg-BG"/>
              </w:rPr>
              <w:t>вз</w:t>
            </w:r>
            <w:proofErr w:type="spellEnd"/>
            <w:r w:rsidR="006B2B6B" w:rsidRPr="003B6D78">
              <w:rPr>
                <w:rFonts w:ascii="Arial" w:hAnsi="Arial" w:cs="Arial"/>
                <w:sz w:val="22"/>
                <w:szCs w:val="22"/>
                <w:lang w:val="de-DE"/>
              </w:rPr>
              <w:t>e</w:t>
            </w:r>
            <w:r w:rsidR="006B2B6B" w:rsidRPr="003B6D78">
              <w:rPr>
                <w:rFonts w:ascii="Arial" w:hAnsi="Arial" w:cs="Arial"/>
                <w:sz w:val="22"/>
                <w:szCs w:val="22"/>
                <w:lang w:val="bg-BG"/>
              </w:rPr>
              <w:t>ма решения, ако на заседанието присъстват повече от половината от всичките му членове.</w:t>
            </w:r>
            <w:ins w:id="90" w:author="Author">
              <w:r w:rsidR="007F7C36" w:rsidRPr="00337DA3">
                <w:rPr>
                  <w:rFonts w:ascii="Arial" w:hAnsi="Arial" w:cs="Arial"/>
                  <w:sz w:val="22"/>
                  <w:szCs w:val="22"/>
                  <w:lang w:val="bg-BG"/>
                </w:rPr>
                <w:t xml:space="preserve"> </w:t>
              </w:r>
              <w:r w:rsidR="007F7C36" w:rsidRPr="00DA53E2">
                <w:rPr>
                  <w:rFonts w:ascii="Arial" w:hAnsi="Arial" w:cs="Arial"/>
                  <w:sz w:val="22"/>
                  <w:szCs w:val="22"/>
                  <w:lang w:val="bg-BG"/>
                </w:rPr>
                <w:t xml:space="preserve">Член, който се </w:t>
              </w:r>
              <w:r w:rsidR="007F7C36" w:rsidRPr="002E3E4B">
                <w:rPr>
                  <w:rFonts w:ascii="Arial" w:hAnsi="Arial" w:cs="Arial"/>
                  <w:sz w:val="22"/>
                  <w:szCs w:val="22"/>
                  <w:lang w:val="bg-BG"/>
                </w:rPr>
                <w:t xml:space="preserve">е </w:t>
              </w:r>
              <w:r w:rsidR="007F7C36" w:rsidRPr="000C4E05">
                <w:rPr>
                  <w:rFonts w:ascii="Arial" w:hAnsi="Arial" w:cs="Arial"/>
                  <w:sz w:val="22"/>
                  <w:szCs w:val="22"/>
                  <w:lang w:val="bg-BG"/>
                </w:rPr>
                <w:t>регистрирал</w:t>
              </w:r>
              <w:r w:rsidR="007F7C36" w:rsidRPr="002E3E4B">
                <w:rPr>
                  <w:rFonts w:ascii="Arial" w:hAnsi="Arial" w:cs="Arial"/>
                  <w:sz w:val="22"/>
                  <w:szCs w:val="22"/>
                  <w:lang w:val="bg-BG"/>
                </w:rPr>
                <w:t xml:space="preserve"> </w:t>
              </w:r>
              <w:r w:rsidR="005A5AA7">
                <w:rPr>
                  <w:rFonts w:ascii="Arial" w:hAnsi="Arial" w:cs="Arial"/>
                  <w:sz w:val="22"/>
                  <w:szCs w:val="22"/>
                  <w:lang w:val="bg-BG"/>
                </w:rPr>
                <w:t xml:space="preserve">чрез данните за достъп за заседание, провеждано </w:t>
              </w:r>
              <w:r w:rsidR="005A5AA7" w:rsidRPr="002E3E4B">
                <w:rPr>
                  <w:rFonts w:ascii="Arial" w:hAnsi="Arial" w:cs="Arial"/>
                  <w:sz w:val="22"/>
                  <w:szCs w:val="22"/>
                  <w:lang w:val="bg-BG"/>
                </w:rPr>
                <w:t>чрез конферентна</w:t>
              </w:r>
              <w:r w:rsidR="005A5AA7" w:rsidRPr="001B6E18">
                <w:rPr>
                  <w:rFonts w:ascii="Arial" w:hAnsi="Arial" w:cs="Arial"/>
                  <w:sz w:val="22"/>
                  <w:szCs w:val="22"/>
                  <w:lang w:val="bg-BG"/>
                </w:rPr>
                <w:t xml:space="preserve"> връзка</w:t>
              </w:r>
              <w:r w:rsidR="005A5AA7">
                <w:rPr>
                  <w:rFonts w:ascii="Arial" w:hAnsi="Arial" w:cs="Arial"/>
                  <w:sz w:val="22"/>
                  <w:szCs w:val="22"/>
                  <w:lang w:val="bg-BG"/>
                </w:rPr>
                <w:t xml:space="preserve">, </w:t>
              </w:r>
              <w:r w:rsidR="007F7C36" w:rsidRPr="001B6E18">
                <w:rPr>
                  <w:rFonts w:ascii="Arial" w:hAnsi="Arial" w:cs="Arial"/>
                  <w:sz w:val="22"/>
                  <w:szCs w:val="22"/>
                  <w:lang w:val="bg-BG"/>
                </w:rPr>
                <w:t>се</w:t>
              </w:r>
              <w:r w:rsidR="007F7C36" w:rsidRPr="00DA53E2">
                <w:rPr>
                  <w:rFonts w:ascii="Arial" w:hAnsi="Arial" w:cs="Arial"/>
                  <w:sz w:val="22"/>
                  <w:szCs w:val="22"/>
                  <w:lang w:val="bg-BG"/>
                </w:rPr>
                <w:t xml:space="preserve"> счита за присъстващ, респ. надлежно представен</w:t>
              </w:r>
              <w:r w:rsidR="007F7C36" w:rsidRPr="00745D5E">
                <w:rPr>
                  <w:rFonts w:ascii="Arial" w:hAnsi="Arial" w:cs="Arial"/>
                  <w:sz w:val="22"/>
                  <w:szCs w:val="22"/>
                  <w:lang w:val="bg-BG"/>
                </w:rPr>
                <w:t xml:space="preserve">. </w:t>
              </w:r>
            </w:ins>
          </w:p>
          <w:p w14:paraId="182F55BA" w14:textId="1AE87ED2" w:rsidR="006B2B6B" w:rsidRPr="005A5AA7" w:rsidRDefault="006B2B6B" w:rsidP="00241C2B">
            <w:pPr>
              <w:jc w:val="both"/>
              <w:rPr>
                <w:rFonts w:ascii="Arial" w:hAnsi="Arial" w:cs="Arial"/>
                <w:sz w:val="22"/>
                <w:szCs w:val="22"/>
                <w:lang w:val="bg-BG"/>
              </w:rPr>
            </w:pPr>
          </w:p>
          <w:p w14:paraId="6AF88966" w14:textId="5AE6E65F" w:rsidR="00E91737" w:rsidRPr="003B6D78" w:rsidRDefault="00B04E4A" w:rsidP="00E91737">
            <w:pPr>
              <w:jc w:val="both"/>
              <w:rPr>
                <w:rFonts w:ascii="Arial" w:hAnsi="Arial" w:cs="Arial"/>
                <w:sz w:val="22"/>
                <w:szCs w:val="22"/>
                <w:lang w:val="bg-BG"/>
              </w:rPr>
            </w:pPr>
            <w:r w:rsidRPr="003B6D78">
              <w:rPr>
                <w:rFonts w:ascii="Arial" w:hAnsi="Arial" w:cs="Arial"/>
                <w:sz w:val="22"/>
                <w:szCs w:val="22"/>
                <w:lang w:val="bg-BG"/>
              </w:rPr>
              <w:t xml:space="preserve">/2/ </w:t>
            </w:r>
            <w:r w:rsidR="00E26746" w:rsidRPr="003B6D78">
              <w:rPr>
                <w:rFonts w:ascii="Arial" w:hAnsi="Arial" w:cs="Arial"/>
                <w:sz w:val="22"/>
                <w:szCs w:val="22"/>
                <w:lang w:val="bg-BG"/>
              </w:rPr>
              <w:t>П</w:t>
            </w:r>
            <w:ins w:id="91" w:author="Author">
              <w:r w:rsidR="00A30505">
                <w:rPr>
                  <w:rFonts w:ascii="Arial" w:hAnsi="Arial" w:cs="Arial"/>
                  <w:sz w:val="22"/>
                  <w:szCs w:val="22"/>
                  <w:lang w:val="bg-BG"/>
                </w:rPr>
                <w:t>ри провеждане на заседание чрез физическо присъствие п</w:t>
              </w:r>
            </w:ins>
            <w:r w:rsidR="00E26746" w:rsidRPr="003B6D78">
              <w:rPr>
                <w:rFonts w:ascii="Arial" w:hAnsi="Arial" w:cs="Arial"/>
                <w:sz w:val="22"/>
                <w:szCs w:val="22"/>
                <w:lang w:val="bg-BG"/>
              </w:rPr>
              <w:t>о изключение з</w:t>
            </w:r>
            <w:r w:rsidR="00A12F8B" w:rsidRPr="003B6D78">
              <w:rPr>
                <w:rFonts w:ascii="Arial" w:hAnsi="Arial" w:cs="Arial"/>
                <w:sz w:val="22"/>
                <w:szCs w:val="22"/>
                <w:lang w:val="bg-BG"/>
              </w:rPr>
              <w:t>а присъстващ се счита и член на Управителния съвет, с който има установена телефонна, видеоконферентна  или друга връзка, гарантираща установяване на самоличността му и позволяваща участието му в обсъждане и вз</w:t>
            </w:r>
            <w:r w:rsidR="00CA4637" w:rsidRPr="003B6D78">
              <w:rPr>
                <w:rFonts w:ascii="Arial" w:hAnsi="Arial" w:cs="Arial"/>
                <w:sz w:val="22"/>
                <w:szCs w:val="22"/>
                <w:lang w:val="bg-BG"/>
              </w:rPr>
              <w:t>е</w:t>
            </w:r>
            <w:r w:rsidR="00A12F8B" w:rsidRPr="003B6D78">
              <w:rPr>
                <w:rFonts w:ascii="Arial" w:hAnsi="Arial" w:cs="Arial"/>
                <w:sz w:val="22"/>
                <w:szCs w:val="22"/>
                <w:lang w:val="bg-BG"/>
              </w:rPr>
              <w:t>м</w:t>
            </w:r>
            <w:r w:rsidR="00CA4637" w:rsidRPr="003B6D78">
              <w:rPr>
                <w:rFonts w:ascii="Arial" w:hAnsi="Arial" w:cs="Arial"/>
                <w:sz w:val="22"/>
                <w:szCs w:val="22"/>
                <w:lang w:val="bg-BG"/>
              </w:rPr>
              <w:t>а</w:t>
            </w:r>
            <w:r w:rsidR="00A12F8B" w:rsidRPr="003B6D78">
              <w:rPr>
                <w:rFonts w:ascii="Arial" w:hAnsi="Arial" w:cs="Arial"/>
                <w:sz w:val="22"/>
                <w:szCs w:val="22"/>
                <w:lang w:val="bg-BG"/>
              </w:rPr>
              <w:t>н</w:t>
            </w:r>
            <w:r w:rsidR="00CA4637" w:rsidRPr="003B6D78">
              <w:rPr>
                <w:rFonts w:ascii="Arial" w:hAnsi="Arial" w:cs="Arial"/>
                <w:sz w:val="22"/>
                <w:szCs w:val="22"/>
                <w:lang w:val="bg-BG"/>
              </w:rPr>
              <w:t>е</w:t>
            </w:r>
            <w:r w:rsidR="00A12F8B" w:rsidRPr="003B6D78">
              <w:rPr>
                <w:rFonts w:ascii="Arial" w:hAnsi="Arial" w:cs="Arial"/>
                <w:sz w:val="22"/>
                <w:szCs w:val="22"/>
                <w:lang w:val="bg-BG"/>
              </w:rPr>
              <w:t xml:space="preserve"> на решения. Гласуването на този член се удостоверява в протокола от председателстващия заседанието на Управителни</w:t>
            </w:r>
            <w:r w:rsidR="00CA4637" w:rsidRPr="003B6D78">
              <w:rPr>
                <w:rFonts w:ascii="Arial" w:hAnsi="Arial" w:cs="Arial"/>
                <w:sz w:val="22"/>
                <w:szCs w:val="22"/>
                <w:lang w:val="bg-BG"/>
              </w:rPr>
              <w:t>я</w:t>
            </w:r>
            <w:r w:rsidR="00A12F8B" w:rsidRPr="003B6D78">
              <w:rPr>
                <w:rFonts w:ascii="Arial" w:hAnsi="Arial" w:cs="Arial"/>
                <w:sz w:val="22"/>
                <w:szCs w:val="22"/>
                <w:lang w:val="bg-BG"/>
              </w:rPr>
              <w:t xml:space="preserve"> съвет. </w:t>
            </w:r>
            <w:ins w:id="92" w:author="Author">
              <w:del w:id="93" w:author="Author">
                <w:r w:rsidR="00A30505" w:rsidRPr="003B6D78" w:rsidDel="005722FD">
                  <w:rPr>
                    <w:rFonts w:ascii="Arial" w:hAnsi="Arial" w:cs="Arial"/>
                    <w:sz w:val="22"/>
                    <w:szCs w:val="22"/>
                    <w:lang w:val="bg-BG"/>
                  </w:rPr>
                  <w:delText xml:space="preserve">Общият брой на членовете на Управителния съвет, участващи в заседанието по </w:delText>
                </w:r>
                <w:r w:rsidR="00A30505" w:rsidDel="005722FD">
                  <w:rPr>
                    <w:rFonts w:ascii="Arial" w:hAnsi="Arial" w:cs="Arial"/>
                    <w:sz w:val="22"/>
                    <w:szCs w:val="22"/>
                    <w:lang w:val="bg-BG"/>
                  </w:rPr>
                  <w:delText>този начин,</w:delText>
                </w:r>
                <w:r w:rsidR="00A30505" w:rsidRPr="003B6D78" w:rsidDel="005722FD">
                  <w:rPr>
                    <w:rFonts w:ascii="Arial" w:hAnsi="Arial" w:cs="Arial"/>
                    <w:sz w:val="22"/>
                    <w:szCs w:val="22"/>
                    <w:lang w:val="bg-BG"/>
                  </w:rPr>
                  <w:delText xml:space="preserve"> не може да превишава ¼ (една четвърт) от състава на Управителния съвет</w:delText>
                </w:r>
                <w:r w:rsidR="00A30505" w:rsidDel="005722FD">
                  <w:rPr>
                    <w:rFonts w:ascii="Arial" w:hAnsi="Arial" w:cs="Arial"/>
                    <w:sz w:val="22"/>
                    <w:szCs w:val="22"/>
                    <w:lang w:val="bg-BG"/>
                  </w:rPr>
                  <w:delText>.</w:delText>
                </w:r>
                <w:r w:rsidR="008E4835" w:rsidDel="005722FD">
                  <w:rPr>
                    <w:rFonts w:ascii="Arial" w:hAnsi="Arial" w:cs="Arial"/>
                    <w:sz w:val="22"/>
                    <w:szCs w:val="22"/>
                    <w:lang w:val="bg-BG"/>
                  </w:rPr>
                  <w:delText xml:space="preserve"> </w:delText>
                </w:r>
              </w:del>
            </w:ins>
          </w:p>
          <w:p w14:paraId="7A8F1FE1" w14:textId="4BB90243" w:rsidR="000E75D1" w:rsidRPr="00E97257" w:rsidRDefault="001E76E4" w:rsidP="00241C2B">
            <w:pPr>
              <w:jc w:val="both"/>
              <w:rPr>
                <w:rFonts w:ascii="Arial" w:hAnsi="Arial" w:cs="Arial"/>
                <w:sz w:val="22"/>
                <w:szCs w:val="22"/>
                <w:lang w:val="bg-BG"/>
              </w:rPr>
            </w:pPr>
            <w:r w:rsidRPr="003B6D78">
              <w:rPr>
                <w:rFonts w:ascii="Arial" w:hAnsi="Arial" w:cs="Arial"/>
                <w:sz w:val="22"/>
                <w:szCs w:val="22"/>
                <w:lang w:val="bg-BG"/>
              </w:rPr>
              <w:lastRenderedPageBreak/>
              <w:t xml:space="preserve">/3/ </w:t>
            </w:r>
            <w:proofErr w:type="spellStart"/>
            <w:ins w:id="94" w:author="Author">
              <w:r>
                <w:rPr>
                  <w:rFonts w:ascii="Arial" w:hAnsi="Arial" w:cs="Arial"/>
                  <w:sz w:val="22"/>
                  <w:szCs w:val="22"/>
                  <w:lang w:val="bg-BG"/>
                </w:rPr>
                <w:t>Независмо</w:t>
              </w:r>
              <w:proofErr w:type="spellEnd"/>
              <w:r>
                <w:rPr>
                  <w:rFonts w:ascii="Arial" w:hAnsi="Arial" w:cs="Arial"/>
                  <w:sz w:val="22"/>
                  <w:szCs w:val="22"/>
                  <w:lang w:val="bg-BG"/>
                </w:rPr>
                <w:t xml:space="preserve"> от начина на провеждане на заседанието – чрез физическо присъствие или конферентна връзка, ч</w:t>
              </w:r>
            </w:ins>
            <w:r w:rsidR="008E1109" w:rsidRPr="003B6D78">
              <w:rPr>
                <w:rFonts w:ascii="Arial" w:hAnsi="Arial" w:cs="Arial"/>
                <w:sz w:val="22"/>
                <w:szCs w:val="22"/>
                <w:lang w:val="bg-BG"/>
              </w:rPr>
              <w:t>лен на Управителния съвет може да упълномощи друг член на Управителния съвет да го представлява в кон</w:t>
            </w:r>
            <w:r w:rsidR="00857EF7" w:rsidRPr="003B6D78">
              <w:rPr>
                <w:rFonts w:ascii="Arial" w:hAnsi="Arial" w:cs="Arial"/>
                <w:sz w:val="22"/>
                <w:szCs w:val="22"/>
                <w:lang w:val="bg-BG"/>
              </w:rPr>
              <w:t>к</w:t>
            </w:r>
            <w:r w:rsidR="008E1109" w:rsidRPr="003B6D78">
              <w:rPr>
                <w:rFonts w:ascii="Arial" w:hAnsi="Arial" w:cs="Arial"/>
                <w:sz w:val="22"/>
                <w:szCs w:val="22"/>
                <w:lang w:val="bg-BG"/>
              </w:rPr>
              <w:t>ретно заседание</w:t>
            </w:r>
            <w:r w:rsidR="002B7575" w:rsidRPr="003B6D78">
              <w:rPr>
                <w:rFonts w:ascii="Arial" w:hAnsi="Arial" w:cs="Arial"/>
                <w:sz w:val="22"/>
                <w:szCs w:val="22"/>
                <w:lang w:val="bg-BG"/>
              </w:rPr>
              <w:t xml:space="preserve"> въз основа на писмено пълномощно</w:t>
            </w:r>
            <w:r w:rsidR="008E1109" w:rsidRPr="003B6D78">
              <w:rPr>
                <w:rFonts w:ascii="Arial" w:hAnsi="Arial" w:cs="Arial"/>
                <w:sz w:val="22"/>
                <w:szCs w:val="22"/>
                <w:lang w:val="bg-BG"/>
              </w:rPr>
              <w:t>.</w:t>
            </w:r>
            <w:r w:rsidR="00875126" w:rsidRPr="003B6D78">
              <w:rPr>
                <w:rFonts w:ascii="Arial" w:hAnsi="Arial" w:cs="Arial"/>
                <w:sz w:val="22"/>
                <w:szCs w:val="22"/>
                <w:lang w:val="bg-BG"/>
              </w:rPr>
              <w:t xml:space="preserve"> </w:t>
            </w:r>
            <w:bookmarkStart w:id="95" w:name="_Hlk46757490"/>
            <w:r w:rsidR="00875126" w:rsidRPr="003B6D78">
              <w:rPr>
                <w:rFonts w:ascii="Arial" w:hAnsi="Arial" w:cs="Arial"/>
                <w:sz w:val="22"/>
                <w:szCs w:val="22"/>
                <w:lang w:val="bg-BG"/>
              </w:rPr>
              <w:t xml:space="preserve">Член на Управителния съвет може да представлява по този начин само един </w:t>
            </w:r>
            <w:r w:rsidR="0013247A" w:rsidRPr="003B6D78">
              <w:rPr>
                <w:rFonts w:ascii="Arial" w:hAnsi="Arial" w:cs="Arial"/>
                <w:sz w:val="22"/>
                <w:szCs w:val="22"/>
                <w:lang w:val="bg-BG"/>
              </w:rPr>
              <w:t xml:space="preserve">друг </w:t>
            </w:r>
            <w:r w:rsidR="00875126" w:rsidRPr="003B6D78">
              <w:rPr>
                <w:rFonts w:ascii="Arial" w:hAnsi="Arial" w:cs="Arial"/>
                <w:sz w:val="22"/>
                <w:szCs w:val="22"/>
                <w:lang w:val="bg-BG"/>
              </w:rPr>
              <w:t>член на</w:t>
            </w:r>
            <w:r w:rsidR="008E1109" w:rsidRPr="003B6D78">
              <w:rPr>
                <w:rFonts w:ascii="Arial" w:hAnsi="Arial" w:cs="Arial"/>
                <w:sz w:val="22"/>
                <w:szCs w:val="22"/>
                <w:lang w:val="bg-BG"/>
              </w:rPr>
              <w:t xml:space="preserve"> </w:t>
            </w:r>
            <w:r w:rsidR="00875126" w:rsidRPr="003B6D78">
              <w:rPr>
                <w:rFonts w:ascii="Arial" w:hAnsi="Arial" w:cs="Arial"/>
                <w:sz w:val="22"/>
                <w:szCs w:val="22"/>
                <w:lang w:val="bg-BG"/>
              </w:rPr>
              <w:t>Управителния съвет</w:t>
            </w:r>
            <w:bookmarkEnd w:id="95"/>
            <w:r w:rsidR="00875126" w:rsidRPr="003B6D78">
              <w:rPr>
                <w:rFonts w:ascii="Arial" w:hAnsi="Arial" w:cs="Arial"/>
                <w:sz w:val="22"/>
                <w:szCs w:val="22"/>
                <w:lang w:val="bg-BG"/>
              </w:rPr>
              <w:t>.  Преупълномощаване не се допуска</w:t>
            </w:r>
            <w:ins w:id="96" w:author="Author">
              <w:r w:rsidR="002C0C24" w:rsidRPr="006E1B75">
                <w:rPr>
                  <w:rFonts w:ascii="Arial" w:hAnsi="Arial" w:cs="Arial"/>
                  <w:sz w:val="22"/>
                  <w:szCs w:val="22"/>
                  <w:lang w:val="bg-BG"/>
                </w:rPr>
                <w:t>.</w:t>
              </w:r>
            </w:ins>
          </w:p>
          <w:p w14:paraId="209F7B1B" w14:textId="77FEE6B5" w:rsidR="001C5BFD" w:rsidRPr="003B6D78" w:rsidRDefault="002B7575" w:rsidP="00241C2B">
            <w:pPr>
              <w:jc w:val="both"/>
              <w:rPr>
                <w:rFonts w:ascii="Arial" w:hAnsi="Arial" w:cs="Arial"/>
                <w:sz w:val="22"/>
                <w:szCs w:val="22"/>
                <w:lang w:val="bg-BG"/>
              </w:rPr>
            </w:pPr>
            <w:r w:rsidRPr="003B6D78">
              <w:rPr>
                <w:rFonts w:ascii="Arial" w:hAnsi="Arial" w:cs="Arial"/>
                <w:sz w:val="22"/>
                <w:szCs w:val="22"/>
                <w:lang w:val="bg-BG"/>
              </w:rPr>
              <w:t xml:space="preserve">/4/ </w:t>
            </w:r>
            <w:proofErr w:type="spellStart"/>
            <w:ins w:id="97" w:author="Author">
              <w:r w:rsidR="00A30505">
                <w:rPr>
                  <w:rFonts w:ascii="Arial" w:hAnsi="Arial" w:cs="Arial"/>
                  <w:sz w:val="22"/>
                  <w:szCs w:val="22"/>
                  <w:lang w:val="bg-BG"/>
                </w:rPr>
                <w:t>Независмо</w:t>
              </w:r>
              <w:proofErr w:type="spellEnd"/>
              <w:r w:rsidR="00A30505">
                <w:rPr>
                  <w:rFonts w:ascii="Arial" w:hAnsi="Arial" w:cs="Arial"/>
                  <w:sz w:val="22"/>
                  <w:szCs w:val="22"/>
                  <w:lang w:val="bg-BG"/>
                </w:rPr>
                <w:t xml:space="preserve"> от начина на провеждане на заседанието – чрез физическо присъствие или конферентна връзка, ч</w:t>
              </w:r>
            </w:ins>
            <w:del w:id="98" w:author="Author">
              <w:r w:rsidRPr="003B6D78" w:rsidDel="00A30505">
                <w:rPr>
                  <w:rFonts w:ascii="Arial" w:hAnsi="Arial" w:cs="Arial"/>
                  <w:sz w:val="22"/>
                  <w:szCs w:val="22"/>
                  <w:lang w:val="bg-BG"/>
                </w:rPr>
                <w:delText>Ч</w:delText>
              </w:r>
            </w:del>
            <w:r w:rsidRPr="003B6D78">
              <w:rPr>
                <w:rFonts w:ascii="Arial" w:hAnsi="Arial" w:cs="Arial"/>
                <w:sz w:val="22"/>
                <w:szCs w:val="22"/>
                <w:lang w:val="bg-BG"/>
              </w:rPr>
              <w:t xml:space="preserve">лен на Управителния съвет – юридическо лице може да </w:t>
            </w:r>
            <w:r w:rsidR="00C6575D" w:rsidRPr="003B6D78">
              <w:rPr>
                <w:rFonts w:ascii="Arial" w:hAnsi="Arial" w:cs="Arial"/>
                <w:sz w:val="22"/>
                <w:szCs w:val="22"/>
                <w:lang w:val="bg-BG"/>
              </w:rPr>
              <w:t>се представлява</w:t>
            </w:r>
            <w:r w:rsidR="00115449" w:rsidRPr="003B6D78">
              <w:rPr>
                <w:rFonts w:ascii="Arial" w:hAnsi="Arial" w:cs="Arial"/>
                <w:sz w:val="22"/>
                <w:szCs w:val="22"/>
                <w:lang w:val="bg-BG"/>
              </w:rPr>
              <w:t>,</w:t>
            </w:r>
            <w:r w:rsidR="00C6575D" w:rsidRPr="003B6D78">
              <w:rPr>
                <w:rFonts w:ascii="Arial" w:hAnsi="Arial" w:cs="Arial"/>
                <w:sz w:val="22"/>
                <w:szCs w:val="22"/>
                <w:lang w:val="bg-BG"/>
              </w:rPr>
              <w:t xml:space="preserve"> освен от лицата по чл. 28, ал. 3, изр. второ</w:t>
            </w:r>
            <w:r w:rsidR="007C3B04" w:rsidRPr="003B6D78">
              <w:rPr>
                <w:rFonts w:ascii="Arial" w:hAnsi="Arial" w:cs="Arial"/>
                <w:sz w:val="22"/>
                <w:szCs w:val="22"/>
                <w:lang w:val="bg-BG"/>
              </w:rPr>
              <w:t>,</w:t>
            </w:r>
            <w:r w:rsidR="00C6575D" w:rsidRPr="003B6D78">
              <w:rPr>
                <w:rFonts w:ascii="Arial" w:hAnsi="Arial" w:cs="Arial"/>
                <w:sz w:val="22"/>
                <w:szCs w:val="22"/>
                <w:lang w:val="bg-BG"/>
              </w:rPr>
              <w:t xml:space="preserve"> и от други лица от юридическото лице въз основа на писмено пълномощно за конкретно заседание</w:t>
            </w:r>
            <w:r w:rsidR="001C5BFD" w:rsidRPr="003B6D78">
              <w:rPr>
                <w:rFonts w:ascii="Arial" w:hAnsi="Arial" w:cs="Arial"/>
                <w:sz w:val="22"/>
                <w:szCs w:val="22"/>
                <w:lang w:val="bg-BG"/>
              </w:rPr>
              <w:t>.</w:t>
            </w:r>
          </w:p>
          <w:p w14:paraId="5A7AC2FF" w14:textId="08E5A7BE" w:rsidR="00386855" w:rsidRPr="003B6D78" w:rsidRDefault="00386855" w:rsidP="00241C2B">
            <w:pPr>
              <w:jc w:val="both"/>
              <w:rPr>
                <w:rFonts w:ascii="Arial" w:hAnsi="Arial" w:cs="Arial"/>
                <w:sz w:val="22"/>
                <w:szCs w:val="22"/>
                <w:lang w:val="bg-BG"/>
              </w:rPr>
            </w:pPr>
            <w:r w:rsidRPr="003B6D78">
              <w:rPr>
                <w:rFonts w:ascii="Arial" w:hAnsi="Arial" w:cs="Arial"/>
                <w:sz w:val="22"/>
                <w:szCs w:val="22"/>
                <w:lang w:val="bg-BG"/>
              </w:rPr>
              <w:t>/5/</w:t>
            </w:r>
            <w:r w:rsidR="00285A71" w:rsidRPr="003B6D78">
              <w:rPr>
                <w:rFonts w:ascii="Arial" w:hAnsi="Arial" w:cs="Arial"/>
                <w:sz w:val="22"/>
                <w:szCs w:val="22"/>
                <w:lang w:val="bg-BG"/>
              </w:rPr>
              <w:t xml:space="preserve"> Общият брой на членовете на Управителния съвет, участващи в заседанието по реда на </w:t>
            </w:r>
            <w:del w:id="99" w:author="Author">
              <w:r w:rsidR="00285A71" w:rsidRPr="003B6D78" w:rsidDel="00A30505">
                <w:rPr>
                  <w:rFonts w:ascii="Arial" w:hAnsi="Arial" w:cs="Arial"/>
                  <w:sz w:val="22"/>
                  <w:szCs w:val="22"/>
                  <w:lang w:val="bg-BG"/>
                </w:rPr>
                <w:delText xml:space="preserve">ал. 2, </w:delText>
              </w:r>
            </w:del>
            <w:r w:rsidR="00285A71" w:rsidRPr="003B6D78">
              <w:rPr>
                <w:rFonts w:ascii="Arial" w:hAnsi="Arial" w:cs="Arial"/>
                <w:sz w:val="22"/>
                <w:szCs w:val="22"/>
                <w:lang w:val="bg-BG"/>
              </w:rPr>
              <w:t>ал. 3 и</w:t>
            </w:r>
            <w:r w:rsidR="002F6B4C" w:rsidRPr="003B6D78">
              <w:rPr>
                <w:rFonts w:ascii="Arial" w:hAnsi="Arial" w:cs="Arial"/>
                <w:sz w:val="22"/>
                <w:szCs w:val="22"/>
                <w:lang w:val="bg-BG"/>
              </w:rPr>
              <w:t>/или</w:t>
            </w:r>
            <w:r w:rsidR="00285A71" w:rsidRPr="003B6D78">
              <w:rPr>
                <w:rFonts w:ascii="Arial" w:hAnsi="Arial" w:cs="Arial"/>
                <w:sz w:val="22"/>
                <w:szCs w:val="22"/>
                <w:lang w:val="bg-BG"/>
              </w:rPr>
              <w:t xml:space="preserve"> ал. 4</w:t>
            </w:r>
            <w:r w:rsidR="00C24807" w:rsidRPr="003B6D78">
              <w:rPr>
                <w:rFonts w:ascii="Arial" w:hAnsi="Arial" w:cs="Arial"/>
                <w:sz w:val="22"/>
                <w:szCs w:val="22"/>
                <w:lang w:val="bg-BG"/>
              </w:rPr>
              <w:t>,</w:t>
            </w:r>
            <w:r w:rsidR="00285A71" w:rsidRPr="003B6D78">
              <w:rPr>
                <w:rFonts w:ascii="Arial" w:hAnsi="Arial" w:cs="Arial"/>
                <w:sz w:val="22"/>
                <w:szCs w:val="22"/>
                <w:lang w:val="bg-BG"/>
              </w:rPr>
              <w:t xml:space="preserve"> не може да превишава ¼ (една четвърт) от </w:t>
            </w:r>
            <w:r w:rsidR="006C0BD1" w:rsidRPr="003B6D78">
              <w:rPr>
                <w:rFonts w:ascii="Arial" w:hAnsi="Arial" w:cs="Arial"/>
                <w:sz w:val="22"/>
                <w:szCs w:val="22"/>
                <w:lang w:val="bg-BG"/>
              </w:rPr>
              <w:t>състава</w:t>
            </w:r>
            <w:r w:rsidR="00285A71" w:rsidRPr="003B6D78">
              <w:rPr>
                <w:rFonts w:ascii="Arial" w:hAnsi="Arial" w:cs="Arial"/>
                <w:sz w:val="22"/>
                <w:szCs w:val="22"/>
                <w:lang w:val="bg-BG"/>
              </w:rPr>
              <w:t xml:space="preserve"> на Управителния съвет.</w:t>
            </w:r>
          </w:p>
          <w:p w14:paraId="5BBBFD2C" w14:textId="77777777" w:rsidR="006B2B6B" w:rsidRPr="003B6D78" w:rsidRDefault="006B2B6B" w:rsidP="00241C2B">
            <w:pPr>
              <w:jc w:val="both"/>
              <w:rPr>
                <w:rFonts w:ascii="Arial" w:hAnsi="Arial" w:cs="Arial"/>
                <w:sz w:val="22"/>
                <w:szCs w:val="22"/>
                <w:lang w:val="bg-BG"/>
              </w:rPr>
            </w:pPr>
          </w:p>
          <w:p w14:paraId="55EC6935"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5</w:t>
            </w:r>
            <w:r w:rsidRPr="003B6D78">
              <w:rPr>
                <w:rFonts w:ascii="Arial" w:hAnsi="Arial" w:cs="Arial"/>
                <w:b/>
                <w:sz w:val="22"/>
                <w:szCs w:val="22"/>
                <w:lang w:val="bg-BG"/>
              </w:rPr>
              <w:t xml:space="preserve"> Вземане на решения</w:t>
            </w:r>
          </w:p>
          <w:p w14:paraId="698D097E" w14:textId="77777777" w:rsidR="00F0081A"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Решенията се вземат с явно гласуване с обикновено мнозинство от гласовете на присъстващите. Решенията за приемане и изключване на редовни </w:t>
            </w:r>
            <w:r w:rsidR="00391F31" w:rsidRPr="003B6D78">
              <w:rPr>
                <w:rFonts w:ascii="Arial" w:hAnsi="Arial" w:cs="Arial"/>
                <w:sz w:val="22"/>
                <w:szCs w:val="22"/>
                <w:lang w:val="bg-BG"/>
              </w:rPr>
              <w:t xml:space="preserve">и почетни </w:t>
            </w:r>
            <w:r w:rsidRPr="003B6D78">
              <w:rPr>
                <w:rFonts w:ascii="Arial" w:hAnsi="Arial" w:cs="Arial"/>
                <w:sz w:val="22"/>
                <w:szCs w:val="22"/>
                <w:lang w:val="bg-BG"/>
              </w:rPr>
              <w:t>членове</w:t>
            </w:r>
            <w:r w:rsidR="00391F31" w:rsidRPr="003B6D78">
              <w:rPr>
                <w:rFonts w:ascii="Arial" w:hAnsi="Arial" w:cs="Arial"/>
                <w:sz w:val="22"/>
                <w:szCs w:val="22"/>
                <w:lang w:val="bg-BG"/>
              </w:rPr>
              <w:t xml:space="preserve"> на Камарата</w:t>
            </w:r>
            <w:r w:rsidR="00B04E4A" w:rsidRPr="003B6D78">
              <w:rPr>
                <w:rFonts w:ascii="Arial" w:hAnsi="Arial" w:cs="Arial"/>
                <w:sz w:val="22"/>
                <w:szCs w:val="22"/>
                <w:lang w:val="bg-BG"/>
              </w:rPr>
              <w:t>, както</w:t>
            </w:r>
            <w:r w:rsidRPr="003B6D78">
              <w:rPr>
                <w:rFonts w:ascii="Arial" w:hAnsi="Arial" w:cs="Arial"/>
                <w:sz w:val="22"/>
                <w:szCs w:val="22"/>
                <w:lang w:val="bg-BG"/>
              </w:rPr>
              <w:t xml:space="preserve"> </w:t>
            </w:r>
            <w:r w:rsidR="00CA4637" w:rsidRPr="003B6D78">
              <w:rPr>
                <w:rFonts w:ascii="Arial" w:hAnsi="Arial" w:cs="Arial"/>
                <w:sz w:val="22"/>
                <w:szCs w:val="22"/>
                <w:lang w:val="bg-BG"/>
              </w:rPr>
              <w:t xml:space="preserve">и за редуциране и освобождаване от задължение за внасяне на членски внос </w:t>
            </w:r>
            <w:r w:rsidRPr="003B6D78">
              <w:rPr>
                <w:rFonts w:ascii="Arial" w:hAnsi="Arial" w:cs="Arial"/>
                <w:sz w:val="22"/>
                <w:szCs w:val="22"/>
                <w:lang w:val="bg-BG"/>
              </w:rPr>
              <w:t>се вземат с мнозинство от две трети от присъстващите. Решенията по чл. 3</w:t>
            </w:r>
            <w:r w:rsidR="00C508E7" w:rsidRPr="003B6D78">
              <w:rPr>
                <w:rFonts w:ascii="Arial" w:hAnsi="Arial" w:cs="Arial"/>
                <w:sz w:val="22"/>
                <w:szCs w:val="22"/>
                <w:lang w:val="bg-BG"/>
              </w:rPr>
              <w:t>1</w:t>
            </w:r>
            <w:r w:rsidRPr="003B6D78">
              <w:rPr>
                <w:rFonts w:ascii="Arial" w:hAnsi="Arial" w:cs="Arial"/>
                <w:sz w:val="22"/>
                <w:szCs w:val="22"/>
                <w:lang w:val="bg-BG"/>
              </w:rPr>
              <w:t xml:space="preserve">, ал. 2, т. 4 се вземат с обикновено мнозинство от всички членове на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w:t>
            </w:r>
          </w:p>
          <w:p w14:paraId="62B20E8C"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Управителният съвет може да взема решения и без да е провеждано заседание, ако всички членове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 подпишат протокола за взетите решения без забележки и възражения.</w:t>
            </w:r>
          </w:p>
          <w:p w14:paraId="20F48507" w14:textId="31DBFDFD" w:rsidR="00A30505" w:rsidRPr="00FF7B69" w:rsidRDefault="006B2B6B" w:rsidP="00FF7B69">
            <w:pPr>
              <w:jc w:val="both"/>
              <w:rPr>
                <w:ins w:id="100" w:author="Author"/>
                <w:rFonts w:ascii="Arial" w:hAnsi="Arial" w:cs="Arial"/>
                <w:sz w:val="22"/>
                <w:szCs w:val="22"/>
                <w:lang w:val="bg-BG"/>
              </w:rPr>
            </w:pPr>
            <w:r w:rsidRPr="003B6D78">
              <w:rPr>
                <w:rFonts w:ascii="Arial" w:hAnsi="Arial" w:cs="Arial"/>
                <w:sz w:val="22"/>
                <w:szCs w:val="22"/>
                <w:lang w:val="bg-BG"/>
              </w:rPr>
              <w:t xml:space="preserve">/3/ За заседанията на </w:t>
            </w:r>
            <w:r w:rsidR="006779B3"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w:t>
            </w:r>
            <w:r w:rsidR="005F0ECB" w:rsidRPr="003B6D78">
              <w:rPr>
                <w:rFonts w:ascii="Arial" w:hAnsi="Arial" w:cs="Arial"/>
                <w:sz w:val="22"/>
                <w:szCs w:val="22"/>
                <w:lang w:val="bg-BG"/>
              </w:rPr>
              <w:t>Г</w:t>
            </w:r>
            <w:r w:rsidRPr="003B6D78">
              <w:rPr>
                <w:rFonts w:ascii="Arial" w:hAnsi="Arial" w:cs="Arial"/>
                <w:sz w:val="22"/>
                <w:szCs w:val="22"/>
                <w:lang w:val="bg-BG"/>
              </w:rPr>
              <w:t xml:space="preserve">лавният управител или назначен от него представител води протокол, </w:t>
            </w:r>
            <w:r w:rsidRPr="003B6D78">
              <w:rPr>
                <w:rFonts w:ascii="Arial" w:hAnsi="Arial" w:cs="Arial"/>
                <w:sz w:val="22"/>
                <w:szCs w:val="22"/>
                <w:lang w:val="bg-BG"/>
              </w:rPr>
              <w:lastRenderedPageBreak/>
              <w:t xml:space="preserve">който се изпраща на членовете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w:t>
            </w:r>
            <w:r w:rsidR="006D4B89">
              <w:rPr>
                <w:rFonts w:ascii="Arial" w:hAnsi="Arial" w:cs="Arial"/>
                <w:sz w:val="22"/>
                <w:szCs w:val="22"/>
                <w:lang w:val="bg-BG"/>
              </w:rPr>
              <w:t xml:space="preserve"> </w:t>
            </w:r>
          </w:p>
          <w:p w14:paraId="6356E0CE" w14:textId="77777777" w:rsidR="006B2B6B" w:rsidRPr="003B6D78" w:rsidRDefault="006B2B6B" w:rsidP="00241C2B">
            <w:pPr>
              <w:jc w:val="both"/>
              <w:rPr>
                <w:rFonts w:ascii="Arial" w:hAnsi="Arial" w:cs="Arial"/>
                <w:sz w:val="22"/>
                <w:szCs w:val="22"/>
                <w:lang w:val="bg-BG"/>
              </w:rPr>
            </w:pPr>
          </w:p>
          <w:p w14:paraId="16FB2C62"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6</w:t>
            </w:r>
            <w:r w:rsidRPr="003B6D78">
              <w:rPr>
                <w:rFonts w:ascii="Arial" w:hAnsi="Arial" w:cs="Arial"/>
                <w:b/>
                <w:sz w:val="22"/>
                <w:szCs w:val="22"/>
                <w:lang w:val="bg-BG"/>
              </w:rPr>
              <w:t xml:space="preserve"> Организация на финансовите дела</w:t>
            </w:r>
          </w:p>
          <w:p w14:paraId="569C6EF3" w14:textId="13CF3A1B" w:rsidR="00F0081A"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/1/ За управление на финансовите дела на Камарата Управителният съвет избира измежду своя състав Касиер.</w:t>
            </w:r>
          </w:p>
          <w:p w14:paraId="4A59444E"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Касиерът организира и контролира финансовите дела на Камарата. Касиерът консултира </w:t>
            </w:r>
            <w:r w:rsidR="005F0ECB" w:rsidRPr="003B6D78">
              <w:rPr>
                <w:rFonts w:ascii="Arial" w:hAnsi="Arial" w:cs="Arial"/>
                <w:sz w:val="22"/>
                <w:szCs w:val="22"/>
                <w:lang w:val="bg-BG"/>
              </w:rPr>
              <w:t>Г</w:t>
            </w:r>
            <w:r w:rsidRPr="003B6D78">
              <w:rPr>
                <w:rFonts w:ascii="Arial" w:hAnsi="Arial" w:cs="Arial"/>
                <w:sz w:val="22"/>
                <w:szCs w:val="22"/>
                <w:lang w:val="bg-BG"/>
              </w:rPr>
              <w:t>лавния управител при изготвянето на бюджета, извършва текущи проверки на счетоводството и помага чрез консултации при изготвянето на баланса.</w:t>
            </w:r>
          </w:p>
          <w:p w14:paraId="5D9E50FB" w14:textId="77777777" w:rsidR="006B2B6B" w:rsidRPr="003B6D78" w:rsidRDefault="006B2B6B" w:rsidP="00241C2B">
            <w:pPr>
              <w:jc w:val="both"/>
              <w:rPr>
                <w:rFonts w:ascii="Arial" w:hAnsi="Arial" w:cs="Arial"/>
                <w:sz w:val="22"/>
                <w:szCs w:val="22"/>
                <w:lang w:val="bg-BG"/>
              </w:rPr>
            </w:pPr>
          </w:p>
          <w:p w14:paraId="1D959590"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7</w:t>
            </w:r>
            <w:r w:rsidRPr="003B6D78">
              <w:rPr>
                <w:rFonts w:ascii="Arial" w:hAnsi="Arial" w:cs="Arial"/>
                <w:b/>
                <w:sz w:val="22"/>
                <w:szCs w:val="22"/>
                <w:lang w:val="bg-BG"/>
              </w:rPr>
              <w:t xml:space="preserve"> Представителство</w:t>
            </w:r>
          </w:p>
          <w:p w14:paraId="0E9769C4"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/1/ Камарата се представлява пред трети лица в страната и в чужбина от Главния управител.</w:t>
            </w:r>
          </w:p>
          <w:p w14:paraId="61C13D5F"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/2/ При необходимост Управителният съвет може да определи и друг член или членове от своя състав</w:t>
            </w:r>
            <w:r w:rsidR="00391F31" w:rsidRPr="003B6D78">
              <w:rPr>
                <w:rFonts w:ascii="Arial" w:hAnsi="Arial" w:cs="Arial"/>
                <w:sz w:val="22"/>
                <w:szCs w:val="22"/>
                <w:lang w:val="bg-BG"/>
              </w:rPr>
              <w:t>,</w:t>
            </w:r>
            <w:r w:rsidRPr="003B6D78">
              <w:rPr>
                <w:rFonts w:ascii="Arial" w:hAnsi="Arial" w:cs="Arial"/>
                <w:sz w:val="22"/>
                <w:szCs w:val="22"/>
                <w:lang w:val="bg-BG"/>
              </w:rPr>
              <w:t xml:space="preserve"> освен Главния управител, който еднолично или по друг начин да представлява Камарата.</w:t>
            </w:r>
          </w:p>
          <w:p w14:paraId="4D5C560E" w14:textId="77777777" w:rsidR="006B2B6B" w:rsidRPr="003B6D78" w:rsidRDefault="006B2B6B" w:rsidP="00241C2B">
            <w:pPr>
              <w:jc w:val="both"/>
              <w:rPr>
                <w:rFonts w:ascii="Arial" w:hAnsi="Arial" w:cs="Arial"/>
                <w:sz w:val="22"/>
                <w:szCs w:val="22"/>
                <w:lang w:val="bg-BG"/>
              </w:rPr>
            </w:pPr>
          </w:p>
          <w:p w14:paraId="6A5E2A2E" w14:textId="77777777" w:rsidR="00F0081A" w:rsidRPr="003B6D78" w:rsidRDefault="00F0081A" w:rsidP="00241C2B">
            <w:pPr>
              <w:jc w:val="both"/>
              <w:rPr>
                <w:rFonts w:ascii="Arial" w:hAnsi="Arial" w:cs="Arial"/>
                <w:sz w:val="22"/>
                <w:szCs w:val="22"/>
                <w:lang w:val="bg-BG"/>
              </w:rPr>
            </w:pPr>
          </w:p>
          <w:p w14:paraId="39851169" w14:textId="77777777"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bg-BG"/>
              </w:rPr>
              <w:t>3. Президент. Вицепрезиденти</w:t>
            </w:r>
          </w:p>
          <w:p w14:paraId="40F9B5CC" w14:textId="77777777" w:rsidR="006B2B6B" w:rsidRPr="003B6D78" w:rsidRDefault="006B2B6B" w:rsidP="00601DBE">
            <w:pPr>
              <w:jc w:val="both"/>
              <w:rPr>
                <w:rFonts w:ascii="Arial" w:hAnsi="Arial" w:cs="Arial"/>
                <w:sz w:val="22"/>
                <w:szCs w:val="22"/>
                <w:lang w:val="bg-BG"/>
              </w:rPr>
            </w:pPr>
          </w:p>
          <w:p w14:paraId="46C025FB" w14:textId="77777777"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3</w:t>
            </w:r>
            <w:r w:rsidR="00A52C1C" w:rsidRPr="003B6D78">
              <w:rPr>
                <w:rFonts w:ascii="Arial" w:hAnsi="Arial" w:cs="Arial"/>
                <w:b/>
                <w:sz w:val="22"/>
                <w:szCs w:val="22"/>
                <w:lang w:val="bg-BG"/>
              </w:rPr>
              <w:t>8</w:t>
            </w:r>
            <w:r w:rsidRPr="003B6D78">
              <w:rPr>
                <w:rFonts w:ascii="Arial" w:hAnsi="Arial" w:cs="Arial"/>
                <w:b/>
                <w:sz w:val="22"/>
                <w:szCs w:val="22"/>
                <w:lang w:val="bg-BG"/>
              </w:rPr>
              <w:t xml:space="preserve"> Функции</w:t>
            </w:r>
          </w:p>
          <w:p w14:paraId="547DE3FA" w14:textId="47E1689D" w:rsidR="00083427"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Управителният съвет избира от своя състав за времето на мандата си </w:t>
            </w:r>
            <w:r w:rsidR="0097186C" w:rsidRPr="003B6D78">
              <w:rPr>
                <w:rFonts w:ascii="Arial" w:hAnsi="Arial" w:cs="Arial"/>
                <w:sz w:val="22"/>
                <w:szCs w:val="22"/>
                <w:lang w:val="bg-BG"/>
              </w:rPr>
              <w:t>П</w:t>
            </w:r>
            <w:r w:rsidRPr="003B6D78">
              <w:rPr>
                <w:rFonts w:ascii="Arial" w:hAnsi="Arial" w:cs="Arial"/>
                <w:sz w:val="22"/>
                <w:szCs w:val="22"/>
                <w:lang w:val="bg-BG"/>
              </w:rPr>
              <w:t xml:space="preserve">резидент и двама вицепрезиденти. Президентът може да бъде избиран за </w:t>
            </w:r>
            <w:r w:rsidR="00391F31" w:rsidRPr="003B6D78">
              <w:rPr>
                <w:rFonts w:ascii="Arial" w:hAnsi="Arial" w:cs="Arial"/>
                <w:sz w:val="22"/>
                <w:szCs w:val="22"/>
                <w:lang w:val="bg-BG"/>
              </w:rPr>
              <w:t>два пълни</w:t>
            </w:r>
            <w:r w:rsidRPr="003B6D78">
              <w:rPr>
                <w:rFonts w:ascii="Arial" w:hAnsi="Arial" w:cs="Arial"/>
                <w:sz w:val="22"/>
                <w:szCs w:val="22"/>
                <w:lang w:val="bg-BG"/>
              </w:rPr>
              <w:t xml:space="preserve"> мандат</w:t>
            </w:r>
            <w:r w:rsidR="00391F31" w:rsidRPr="003B6D78">
              <w:rPr>
                <w:rFonts w:ascii="Arial" w:hAnsi="Arial" w:cs="Arial"/>
                <w:sz w:val="22"/>
                <w:szCs w:val="22"/>
                <w:lang w:val="bg-BG"/>
              </w:rPr>
              <w:t>а</w:t>
            </w:r>
            <w:r w:rsidR="00083427" w:rsidRPr="003B6D78">
              <w:rPr>
                <w:rFonts w:ascii="Arial" w:hAnsi="Arial" w:cs="Arial"/>
                <w:sz w:val="22"/>
                <w:szCs w:val="22"/>
                <w:lang w:val="bg-BG"/>
              </w:rPr>
              <w:t xml:space="preserve">. </w:t>
            </w:r>
          </w:p>
          <w:p w14:paraId="7C9FC6D5" w14:textId="2D773610" w:rsidR="006B2B6B" w:rsidRPr="003B6D78" w:rsidRDefault="00083427" w:rsidP="00241C2B">
            <w:pPr>
              <w:jc w:val="both"/>
              <w:rPr>
                <w:rFonts w:ascii="Arial" w:hAnsi="Arial" w:cs="Arial"/>
                <w:sz w:val="22"/>
                <w:szCs w:val="22"/>
                <w:lang w:val="de-DE"/>
              </w:rPr>
            </w:pPr>
            <w:r w:rsidRPr="003B6D78">
              <w:rPr>
                <w:rFonts w:ascii="Arial" w:hAnsi="Arial" w:cs="Arial"/>
                <w:sz w:val="22"/>
                <w:szCs w:val="22"/>
                <w:lang w:val="bg-BG"/>
              </w:rPr>
              <w:t xml:space="preserve">/2/ </w:t>
            </w:r>
            <w:r w:rsidR="006B2B6B" w:rsidRPr="003B6D78">
              <w:rPr>
                <w:rFonts w:ascii="Arial" w:hAnsi="Arial" w:cs="Arial"/>
                <w:sz w:val="22"/>
                <w:szCs w:val="22"/>
                <w:lang w:val="bg-BG"/>
              </w:rPr>
              <w:t xml:space="preserve">Длъжността на </w:t>
            </w:r>
            <w:r w:rsidR="0097186C" w:rsidRPr="003B6D78">
              <w:rPr>
                <w:rFonts w:ascii="Arial" w:hAnsi="Arial" w:cs="Arial"/>
                <w:sz w:val="22"/>
                <w:szCs w:val="22"/>
                <w:lang w:val="bg-BG"/>
              </w:rPr>
              <w:t>П</w:t>
            </w:r>
            <w:r w:rsidR="006B2B6B" w:rsidRPr="003B6D78">
              <w:rPr>
                <w:rFonts w:ascii="Arial" w:hAnsi="Arial" w:cs="Arial"/>
                <w:sz w:val="22"/>
                <w:szCs w:val="22"/>
                <w:lang w:val="bg-BG"/>
              </w:rPr>
              <w:t xml:space="preserve">резидента може да бъде заемана </w:t>
            </w:r>
            <w:r w:rsidR="008C7D33" w:rsidRPr="003B6D78">
              <w:rPr>
                <w:rFonts w:ascii="Arial" w:hAnsi="Arial" w:cs="Arial"/>
                <w:sz w:val="22"/>
                <w:szCs w:val="22"/>
                <w:lang w:val="bg-BG"/>
              </w:rPr>
              <w:t xml:space="preserve">както </w:t>
            </w:r>
            <w:r w:rsidR="006B2B6B" w:rsidRPr="003B6D78">
              <w:rPr>
                <w:rFonts w:ascii="Arial" w:hAnsi="Arial" w:cs="Arial"/>
                <w:sz w:val="22"/>
                <w:szCs w:val="22"/>
                <w:lang w:val="bg-BG"/>
              </w:rPr>
              <w:t>от германски</w:t>
            </w:r>
            <w:r w:rsidR="008C7D33" w:rsidRPr="003B6D78">
              <w:rPr>
                <w:rFonts w:ascii="Arial" w:hAnsi="Arial" w:cs="Arial"/>
                <w:sz w:val="22"/>
                <w:szCs w:val="22"/>
                <w:lang w:val="bg-BG"/>
              </w:rPr>
              <w:t xml:space="preserve">, така </w:t>
            </w:r>
            <w:r w:rsidR="006B2B6B" w:rsidRPr="003B6D78">
              <w:rPr>
                <w:rFonts w:ascii="Arial" w:hAnsi="Arial" w:cs="Arial"/>
                <w:sz w:val="22"/>
                <w:szCs w:val="22"/>
                <w:lang w:val="bg-BG"/>
              </w:rPr>
              <w:t xml:space="preserve"> и от български видни личности, ползващи се с уважение в обществото. Президентът е изтъкната личност от сферата на икономиката и допринася за добрата репутация на Камарата в страната и в чужбина. </w:t>
            </w:r>
            <w:proofErr w:type="spellStart"/>
            <w:r w:rsidR="006B2B6B" w:rsidRPr="003B6D78">
              <w:rPr>
                <w:rFonts w:ascii="Arial" w:hAnsi="Arial" w:cs="Arial"/>
                <w:sz w:val="22"/>
                <w:szCs w:val="22"/>
                <w:lang w:val="de-DE"/>
              </w:rPr>
              <w:t>Той</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олицетворява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единството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w:t>
            </w:r>
          </w:p>
          <w:p w14:paraId="189BD17E" w14:textId="5161D449"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3</w:t>
            </w:r>
            <w:proofErr w:type="gramStart"/>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Президентът</w:t>
            </w:r>
            <w:proofErr w:type="spellEnd"/>
            <w:proofErr w:type="gramEnd"/>
            <w:r w:rsidRPr="003B6D78">
              <w:rPr>
                <w:rFonts w:ascii="Arial" w:hAnsi="Arial" w:cs="Arial"/>
                <w:sz w:val="22"/>
                <w:szCs w:val="22"/>
                <w:lang w:val="de-DE"/>
              </w:rPr>
              <w:t>:</w:t>
            </w:r>
          </w:p>
          <w:p w14:paraId="2CC088D8" w14:textId="77777777" w:rsidR="006B2B6B" w:rsidRPr="003B6D78" w:rsidRDefault="006B2B6B" w:rsidP="00241C2B">
            <w:pPr>
              <w:numPr>
                <w:ilvl w:val="0"/>
                <w:numId w:val="26"/>
              </w:numPr>
              <w:tabs>
                <w:tab w:val="clear" w:pos="72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съдейства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постигане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целите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заедно</w:t>
            </w:r>
            <w:proofErr w:type="spellEnd"/>
            <w:r w:rsidRPr="003B6D78">
              <w:rPr>
                <w:rFonts w:ascii="Arial" w:hAnsi="Arial" w:cs="Arial"/>
                <w:sz w:val="22"/>
                <w:szCs w:val="22"/>
                <w:lang w:val="de-DE"/>
              </w:rPr>
              <w:t xml:space="preserve"> с </w:t>
            </w:r>
            <w:proofErr w:type="spellStart"/>
            <w:r w:rsidR="005F0ECB" w:rsidRPr="003B6D78">
              <w:rPr>
                <w:rFonts w:ascii="Arial" w:hAnsi="Arial" w:cs="Arial"/>
                <w:sz w:val="22"/>
                <w:szCs w:val="22"/>
                <w:lang w:val="de-DE"/>
              </w:rPr>
              <w:t>Г</w:t>
            </w:r>
            <w:r w:rsidRPr="003B6D78">
              <w:rPr>
                <w:rFonts w:ascii="Arial" w:hAnsi="Arial" w:cs="Arial"/>
                <w:sz w:val="22"/>
                <w:szCs w:val="22"/>
                <w:lang w:val="de-DE"/>
              </w:rPr>
              <w:t>лавния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 xml:space="preserve">; </w:t>
            </w:r>
          </w:p>
          <w:p w14:paraId="714E978A" w14:textId="77777777" w:rsidR="006B2B6B" w:rsidRPr="003B6D78" w:rsidRDefault="006B2B6B" w:rsidP="00241C2B">
            <w:pPr>
              <w:numPr>
                <w:ilvl w:val="0"/>
                <w:numId w:val="26"/>
              </w:numPr>
              <w:tabs>
                <w:tab w:val="clear" w:pos="720"/>
                <w:tab w:val="num" w:pos="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взeма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стратегически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решения</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рамките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основните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насоки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дейността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след</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lastRenderedPageBreak/>
              <w:t>предварително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съгласуване</w:t>
            </w:r>
            <w:proofErr w:type="spellEnd"/>
            <w:r w:rsidRPr="003B6D78">
              <w:rPr>
                <w:rFonts w:ascii="Arial" w:hAnsi="Arial" w:cs="Arial"/>
                <w:sz w:val="22"/>
                <w:szCs w:val="22"/>
                <w:lang w:val="de-DE"/>
              </w:rPr>
              <w:t xml:space="preserve"> с </w:t>
            </w:r>
            <w:proofErr w:type="spellStart"/>
            <w:r w:rsidR="005F0ECB" w:rsidRPr="003B6D78">
              <w:rPr>
                <w:rFonts w:ascii="Arial" w:hAnsi="Arial" w:cs="Arial"/>
                <w:sz w:val="22"/>
                <w:szCs w:val="22"/>
                <w:lang w:val="de-DE"/>
              </w:rPr>
              <w:t>Г</w:t>
            </w:r>
            <w:r w:rsidRPr="003B6D78">
              <w:rPr>
                <w:rFonts w:ascii="Arial" w:hAnsi="Arial" w:cs="Arial"/>
                <w:sz w:val="22"/>
                <w:szCs w:val="22"/>
                <w:lang w:val="de-DE"/>
              </w:rPr>
              <w:t>лавния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управител</w:t>
            </w:r>
            <w:proofErr w:type="spellEnd"/>
            <w:r w:rsidRPr="003B6D78">
              <w:rPr>
                <w:rFonts w:ascii="Arial" w:hAnsi="Arial" w:cs="Arial"/>
                <w:sz w:val="22"/>
                <w:szCs w:val="22"/>
                <w:lang w:val="de-DE"/>
              </w:rPr>
              <w:t>;</w:t>
            </w:r>
          </w:p>
          <w:p w14:paraId="6F187780" w14:textId="77777777" w:rsidR="006B2B6B" w:rsidRPr="003B6D78" w:rsidRDefault="006B2B6B" w:rsidP="00241C2B">
            <w:pPr>
              <w:numPr>
                <w:ilvl w:val="0"/>
                <w:numId w:val="26"/>
              </w:numPr>
              <w:tabs>
                <w:tab w:val="clear" w:pos="720"/>
                <w:tab w:val="num" w:pos="0"/>
                <w:tab w:val="num" w:pos="316"/>
              </w:tabs>
              <w:ind w:left="316" w:hanging="316"/>
              <w:jc w:val="both"/>
              <w:rPr>
                <w:rFonts w:ascii="Arial" w:hAnsi="Arial" w:cs="Arial"/>
                <w:sz w:val="22"/>
                <w:szCs w:val="22"/>
                <w:lang w:val="de-DE"/>
              </w:rPr>
            </w:pPr>
            <w:proofErr w:type="spellStart"/>
            <w:r w:rsidRPr="003B6D78">
              <w:rPr>
                <w:rFonts w:ascii="Arial" w:hAnsi="Arial" w:cs="Arial"/>
                <w:sz w:val="22"/>
                <w:szCs w:val="22"/>
                <w:lang w:val="de-DE"/>
              </w:rPr>
              <w:t>дава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съвети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показва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проблеми</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спомага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тяхното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разрешаване</w:t>
            </w:r>
            <w:proofErr w:type="spellEnd"/>
            <w:r w:rsidRPr="003B6D78">
              <w:rPr>
                <w:rFonts w:ascii="Arial" w:hAnsi="Arial" w:cs="Arial"/>
                <w:sz w:val="22"/>
                <w:szCs w:val="22"/>
                <w:lang w:val="de-DE"/>
              </w:rPr>
              <w:t>.</w:t>
            </w:r>
          </w:p>
          <w:p w14:paraId="18AD58C5" w14:textId="3119D182"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4</w:t>
            </w:r>
            <w:r w:rsidRPr="003B6D78">
              <w:rPr>
                <w:rFonts w:ascii="Arial" w:hAnsi="Arial" w:cs="Arial"/>
                <w:sz w:val="22"/>
                <w:szCs w:val="22"/>
                <w:lang w:val="de-DE"/>
              </w:rPr>
              <w:t xml:space="preserve">/ В </w:t>
            </w:r>
            <w:proofErr w:type="spellStart"/>
            <w:r w:rsidRPr="003B6D78">
              <w:rPr>
                <w:rFonts w:ascii="Arial" w:hAnsi="Arial" w:cs="Arial"/>
                <w:sz w:val="22"/>
                <w:szCs w:val="22"/>
                <w:lang w:val="de-DE"/>
              </w:rPr>
              <w:t>случай</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че</w:t>
            </w:r>
            <w:proofErr w:type="spellEnd"/>
            <w:r w:rsidRPr="003B6D78">
              <w:rPr>
                <w:rFonts w:ascii="Arial" w:hAnsi="Arial" w:cs="Arial"/>
                <w:sz w:val="22"/>
                <w:szCs w:val="22"/>
                <w:lang w:val="de-DE"/>
              </w:rPr>
              <w:t xml:space="preserve"> </w:t>
            </w:r>
            <w:proofErr w:type="spellStart"/>
            <w:r w:rsidR="0097186C" w:rsidRPr="003B6D78">
              <w:rPr>
                <w:rFonts w:ascii="Arial" w:hAnsi="Arial" w:cs="Arial"/>
                <w:sz w:val="22"/>
                <w:szCs w:val="22"/>
                <w:lang w:val="de-DE"/>
              </w:rPr>
              <w:t>П</w:t>
            </w:r>
            <w:r w:rsidRPr="003B6D78">
              <w:rPr>
                <w:rFonts w:ascii="Arial" w:hAnsi="Arial" w:cs="Arial"/>
                <w:sz w:val="22"/>
                <w:szCs w:val="22"/>
                <w:lang w:val="de-DE"/>
              </w:rPr>
              <w:t>резидентът</w:t>
            </w:r>
            <w:proofErr w:type="spellEnd"/>
            <w:r w:rsidRPr="003B6D78">
              <w:rPr>
                <w:rFonts w:ascii="Arial" w:hAnsi="Arial" w:cs="Arial"/>
                <w:sz w:val="22"/>
                <w:szCs w:val="22"/>
                <w:lang w:val="de-DE"/>
              </w:rPr>
              <w:t xml:space="preserve"> е </w:t>
            </w:r>
            <w:proofErr w:type="spellStart"/>
            <w:r w:rsidRPr="003B6D78">
              <w:rPr>
                <w:rFonts w:ascii="Arial" w:hAnsi="Arial" w:cs="Arial"/>
                <w:sz w:val="22"/>
                <w:szCs w:val="22"/>
                <w:lang w:val="de-DE"/>
              </w:rPr>
              <w:t>възпрепятстван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изпълнява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функциите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замества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го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един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вицепрезидентите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период</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по-дълъг</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времето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следващото</w:t>
            </w:r>
            <w:proofErr w:type="spellEnd"/>
            <w:r w:rsidRPr="003B6D78">
              <w:rPr>
                <w:rFonts w:ascii="Arial" w:hAnsi="Arial" w:cs="Arial"/>
                <w:sz w:val="22"/>
                <w:szCs w:val="22"/>
                <w:lang w:val="de-DE"/>
              </w:rPr>
              <w:t xml:space="preserve"> </w:t>
            </w:r>
            <w:proofErr w:type="spellStart"/>
            <w:r w:rsidR="003D18AA" w:rsidRPr="003B6D78">
              <w:rPr>
                <w:rFonts w:ascii="Arial" w:hAnsi="Arial" w:cs="Arial"/>
                <w:sz w:val="22"/>
                <w:szCs w:val="22"/>
                <w:lang w:val="de-DE"/>
              </w:rPr>
              <w:t>О</w:t>
            </w:r>
            <w:r w:rsidRPr="003B6D78">
              <w:rPr>
                <w:rFonts w:ascii="Arial" w:hAnsi="Arial" w:cs="Arial"/>
                <w:sz w:val="22"/>
                <w:szCs w:val="22"/>
                <w:lang w:val="de-DE"/>
              </w:rPr>
              <w:t>бщо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w:t>
            </w:r>
          </w:p>
          <w:p w14:paraId="4D334D5D" w14:textId="46872BA9"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4D770B" w:rsidRPr="003B6D78">
              <w:rPr>
                <w:rFonts w:ascii="Arial" w:hAnsi="Arial" w:cs="Arial"/>
                <w:sz w:val="22"/>
                <w:szCs w:val="22"/>
                <w:lang w:val="de-DE"/>
              </w:rPr>
              <w:t>5</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Избраните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съгласно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ал</w:t>
            </w:r>
            <w:proofErr w:type="spellEnd"/>
            <w:r w:rsidRPr="003B6D78">
              <w:rPr>
                <w:rFonts w:ascii="Arial" w:hAnsi="Arial" w:cs="Arial"/>
                <w:sz w:val="22"/>
                <w:szCs w:val="22"/>
                <w:lang w:val="de-DE"/>
              </w:rPr>
              <w:t xml:space="preserve">. 1 </w:t>
            </w:r>
            <w:proofErr w:type="spellStart"/>
            <w:r w:rsidRPr="003B6D78">
              <w:rPr>
                <w:rFonts w:ascii="Arial" w:hAnsi="Arial" w:cs="Arial"/>
                <w:sz w:val="22"/>
                <w:szCs w:val="22"/>
                <w:lang w:val="de-DE"/>
              </w:rPr>
              <w:t>лица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продължават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изпълняват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функциите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избирането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техни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заместници</w:t>
            </w:r>
            <w:proofErr w:type="spellEnd"/>
            <w:r w:rsidRPr="003B6D78">
              <w:rPr>
                <w:rFonts w:ascii="Arial" w:hAnsi="Arial" w:cs="Arial"/>
                <w:sz w:val="22"/>
                <w:szCs w:val="22"/>
                <w:lang w:val="de-DE"/>
              </w:rPr>
              <w:t>.</w:t>
            </w:r>
          </w:p>
          <w:p w14:paraId="442BD3C8" w14:textId="77777777" w:rsidR="006B2B6B" w:rsidRPr="003B6D78" w:rsidRDefault="006B2B6B" w:rsidP="00241C2B">
            <w:pPr>
              <w:jc w:val="both"/>
              <w:rPr>
                <w:rFonts w:ascii="Arial" w:hAnsi="Arial" w:cs="Arial"/>
                <w:sz w:val="22"/>
                <w:szCs w:val="22"/>
                <w:lang w:val="de-DE"/>
              </w:rPr>
            </w:pPr>
          </w:p>
          <w:p w14:paraId="6068882E" w14:textId="77777777" w:rsidR="006B2B6B" w:rsidRPr="003B6D78" w:rsidRDefault="006B2B6B" w:rsidP="00241C2B">
            <w:pPr>
              <w:jc w:val="both"/>
              <w:rPr>
                <w:rFonts w:ascii="Arial" w:hAnsi="Arial" w:cs="Arial"/>
                <w:b/>
                <w:sz w:val="22"/>
                <w:szCs w:val="22"/>
                <w:lang w:val="de-DE"/>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w:t>
            </w:r>
            <w:r w:rsidR="00A52C1C" w:rsidRPr="003B6D78">
              <w:rPr>
                <w:rFonts w:ascii="Arial" w:hAnsi="Arial" w:cs="Arial"/>
                <w:b/>
                <w:sz w:val="22"/>
                <w:szCs w:val="22"/>
                <w:lang w:val="de-DE"/>
              </w:rPr>
              <w:t xml:space="preserve">39 </w:t>
            </w:r>
            <w:proofErr w:type="spellStart"/>
            <w:r w:rsidRPr="003B6D78">
              <w:rPr>
                <w:rFonts w:ascii="Arial" w:hAnsi="Arial" w:cs="Arial"/>
                <w:b/>
                <w:sz w:val="22"/>
                <w:szCs w:val="22"/>
                <w:lang w:val="de-DE"/>
              </w:rPr>
              <w:t>Почетен</w:t>
            </w:r>
            <w:proofErr w:type="spellEnd"/>
            <w:r w:rsidRPr="003B6D78">
              <w:rPr>
                <w:rFonts w:ascii="Arial" w:hAnsi="Arial" w:cs="Arial"/>
                <w:b/>
                <w:sz w:val="22"/>
                <w:szCs w:val="22"/>
                <w:lang w:val="de-DE"/>
              </w:rPr>
              <w:t xml:space="preserve"> </w:t>
            </w:r>
            <w:proofErr w:type="spellStart"/>
            <w:r w:rsidRPr="003B6D78">
              <w:rPr>
                <w:rFonts w:ascii="Arial" w:hAnsi="Arial" w:cs="Arial"/>
                <w:b/>
                <w:sz w:val="22"/>
                <w:szCs w:val="22"/>
                <w:lang w:val="de-DE"/>
              </w:rPr>
              <w:t>президент</w:t>
            </w:r>
            <w:proofErr w:type="spellEnd"/>
          </w:p>
          <w:p w14:paraId="253D3576" w14:textId="653F4BE9"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de-DE"/>
              </w:rPr>
              <w:t xml:space="preserve">/1/ </w:t>
            </w:r>
            <w:proofErr w:type="spellStart"/>
            <w:r w:rsidRPr="003B6D78">
              <w:rPr>
                <w:rFonts w:ascii="Arial" w:hAnsi="Arial" w:cs="Arial"/>
                <w:sz w:val="22"/>
                <w:szCs w:val="22"/>
                <w:lang w:val="de-DE"/>
              </w:rPr>
              <w:t>Общото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събрание</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мнозинство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трети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присъстващите</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представените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може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избере</w:t>
            </w:r>
            <w:proofErr w:type="spellEnd"/>
            <w:r w:rsidRPr="003B6D78">
              <w:rPr>
                <w:rFonts w:ascii="Arial" w:hAnsi="Arial" w:cs="Arial"/>
                <w:sz w:val="22"/>
                <w:szCs w:val="22"/>
                <w:lang w:val="de-DE"/>
              </w:rPr>
              <w:t xml:space="preserve"> </w:t>
            </w:r>
            <w:proofErr w:type="spellStart"/>
            <w:r w:rsidR="0097186C" w:rsidRPr="003B6D78">
              <w:rPr>
                <w:rFonts w:ascii="Arial" w:hAnsi="Arial" w:cs="Arial"/>
                <w:sz w:val="22"/>
                <w:szCs w:val="22"/>
                <w:lang w:val="de-DE"/>
              </w:rPr>
              <w:t>П</w:t>
            </w:r>
            <w:r w:rsidRPr="003B6D78">
              <w:rPr>
                <w:rFonts w:ascii="Arial" w:hAnsi="Arial" w:cs="Arial"/>
                <w:sz w:val="22"/>
                <w:szCs w:val="22"/>
                <w:lang w:val="de-DE"/>
              </w:rPr>
              <w:t>очетен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президент</w:t>
            </w:r>
            <w:proofErr w:type="spellEnd"/>
            <w:r w:rsidR="00CB25C5" w:rsidRPr="003B6D78">
              <w:rPr>
                <w:rFonts w:ascii="Arial" w:hAnsi="Arial" w:cs="Arial"/>
                <w:sz w:val="22"/>
                <w:szCs w:val="22"/>
                <w:lang w:val="de-DE"/>
              </w:rPr>
              <w:t>.</w:t>
            </w:r>
            <w:r w:rsidRPr="003B6D78">
              <w:rPr>
                <w:rFonts w:ascii="Arial" w:hAnsi="Arial" w:cs="Arial"/>
                <w:sz w:val="22"/>
                <w:szCs w:val="22"/>
                <w:lang w:val="de-DE"/>
              </w:rPr>
              <w:t xml:space="preserve"> </w:t>
            </w:r>
            <w:r w:rsidR="0003399F" w:rsidRPr="003B6D78">
              <w:rPr>
                <w:rFonts w:ascii="Arial" w:hAnsi="Arial" w:cs="Arial"/>
                <w:sz w:val="22"/>
                <w:szCs w:val="22"/>
                <w:lang w:val="bg-BG"/>
              </w:rPr>
              <w:t xml:space="preserve">За </w:t>
            </w:r>
            <w:r w:rsidR="00CB25C5" w:rsidRPr="003B6D78">
              <w:rPr>
                <w:rFonts w:ascii="Arial" w:hAnsi="Arial" w:cs="Arial"/>
                <w:sz w:val="22"/>
                <w:szCs w:val="22"/>
                <w:lang w:val="bg-BG"/>
              </w:rPr>
              <w:t>П</w:t>
            </w:r>
            <w:r w:rsidR="0003399F" w:rsidRPr="003B6D78">
              <w:rPr>
                <w:rFonts w:ascii="Arial" w:hAnsi="Arial" w:cs="Arial"/>
                <w:sz w:val="22"/>
                <w:szCs w:val="22"/>
                <w:lang w:val="bg-BG"/>
              </w:rPr>
              <w:t>очетен президент може да бъде избрано само лице, което е било Президент на Камарата,</w:t>
            </w:r>
          </w:p>
          <w:p w14:paraId="3838C729" w14:textId="0F5E5694"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/2/ Титлата “</w:t>
            </w:r>
            <w:r w:rsidR="0097186C" w:rsidRPr="003B6D78">
              <w:rPr>
                <w:rFonts w:ascii="Arial" w:hAnsi="Arial" w:cs="Arial"/>
                <w:sz w:val="22"/>
                <w:szCs w:val="22"/>
                <w:lang w:val="bg-BG"/>
              </w:rPr>
              <w:t>П</w:t>
            </w:r>
            <w:r w:rsidRPr="003B6D78">
              <w:rPr>
                <w:rFonts w:ascii="Arial" w:hAnsi="Arial" w:cs="Arial"/>
                <w:sz w:val="22"/>
                <w:szCs w:val="22"/>
                <w:lang w:val="bg-BG"/>
              </w:rPr>
              <w:t>очетен президент” има само морална стойност.</w:t>
            </w:r>
            <w:r w:rsidR="00CB25C5" w:rsidRPr="003B6D78">
              <w:rPr>
                <w:rFonts w:ascii="Arial" w:hAnsi="Arial" w:cs="Arial"/>
                <w:sz w:val="22"/>
                <w:szCs w:val="22"/>
                <w:lang w:val="bg-BG"/>
              </w:rPr>
              <w:t xml:space="preserve"> Почетният президент няма правомощията на Президент по смисъла на този устав и не е необходимо да бъде член на Управителния съвет.</w:t>
            </w:r>
          </w:p>
          <w:p w14:paraId="49067CB4" w14:textId="77777777" w:rsidR="00F0081A" w:rsidRPr="003B6D78" w:rsidRDefault="00F0081A" w:rsidP="00241C2B">
            <w:pPr>
              <w:jc w:val="both"/>
              <w:rPr>
                <w:rFonts w:ascii="Arial" w:hAnsi="Arial" w:cs="Arial"/>
                <w:sz w:val="22"/>
                <w:szCs w:val="22"/>
                <w:lang w:val="bg-BG"/>
              </w:rPr>
            </w:pPr>
          </w:p>
          <w:p w14:paraId="18EAED52" w14:textId="77777777"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bg-BG"/>
              </w:rPr>
              <w:t>4. Главен управител</w:t>
            </w:r>
          </w:p>
          <w:p w14:paraId="079F13CC" w14:textId="77777777" w:rsidR="006B2B6B" w:rsidRPr="003B6D78" w:rsidRDefault="006B2B6B" w:rsidP="00601DBE">
            <w:pPr>
              <w:jc w:val="both"/>
              <w:rPr>
                <w:rFonts w:ascii="Arial" w:hAnsi="Arial" w:cs="Arial"/>
                <w:sz w:val="22"/>
                <w:szCs w:val="22"/>
                <w:lang w:val="bg-BG"/>
              </w:rPr>
            </w:pPr>
          </w:p>
          <w:p w14:paraId="7CC724A4" w14:textId="77777777"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0</w:t>
            </w:r>
            <w:r w:rsidRPr="003B6D78">
              <w:rPr>
                <w:rFonts w:ascii="Arial" w:hAnsi="Arial" w:cs="Arial"/>
                <w:b/>
                <w:sz w:val="22"/>
                <w:szCs w:val="22"/>
                <w:lang w:val="bg-BG"/>
              </w:rPr>
              <w:t xml:space="preserve"> Избор</w:t>
            </w:r>
          </w:p>
          <w:p w14:paraId="7ED595DE" w14:textId="05D9B8D2" w:rsidR="006B2B6B" w:rsidRPr="003B6D78" w:rsidRDefault="008C7D33" w:rsidP="00241C2B">
            <w:pPr>
              <w:jc w:val="both"/>
              <w:rPr>
                <w:rFonts w:ascii="Arial" w:hAnsi="Arial" w:cs="Arial"/>
                <w:sz w:val="22"/>
                <w:szCs w:val="22"/>
                <w:lang w:val="bg-BG"/>
              </w:rPr>
            </w:pPr>
            <w:r w:rsidRPr="003B6D78">
              <w:rPr>
                <w:rFonts w:ascii="Arial" w:hAnsi="Arial" w:cs="Arial"/>
                <w:sz w:val="22"/>
                <w:szCs w:val="22"/>
                <w:lang w:val="bg-BG"/>
              </w:rPr>
              <w:t>Общото събрание</w:t>
            </w:r>
            <w:r w:rsidR="006B2B6B" w:rsidRPr="003B6D78">
              <w:rPr>
                <w:rFonts w:ascii="Arial" w:hAnsi="Arial" w:cs="Arial"/>
                <w:sz w:val="22"/>
                <w:szCs w:val="22"/>
                <w:lang w:val="bg-BG"/>
              </w:rPr>
              <w:t xml:space="preserve"> избира </w:t>
            </w:r>
            <w:r w:rsidR="006C38B6" w:rsidRPr="003B6D78">
              <w:rPr>
                <w:rFonts w:ascii="Arial" w:hAnsi="Arial" w:cs="Arial"/>
                <w:sz w:val="22"/>
                <w:szCs w:val="22"/>
                <w:lang w:val="bg-BG"/>
              </w:rPr>
              <w:t>Главен управител</w:t>
            </w:r>
            <w:r w:rsidR="006C38B6" w:rsidRPr="003B6D78" w:rsidDel="008C7D33">
              <w:rPr>
                <w:rFonts w:ascii="Arial" w:hAnsi="Arial" w:cs="Arial"/>
                <w:sz w:val="22"/>
                <w:szCs w:val="22"/>
                <w:lang w:val="bg-BG"/>
              </w:rPr>
              <w:t xml:space="preserve"> </w:t>
            </w:r>
            <w:r w:rsidR="006C38B6" w:rsidRPr="003B6D78">
              <w:rPr>
                <w:rFonts w:ascii="Arial" w:hAnsi="Arial" w:cs="Arial"/>
                <w:sz w:val="22"/>
                <w:szCs w:val="22"/>
                <w:lang w:val="bg-BG"/>
              </w:rPr>
              <w:t xml:space="preserve">по </w:t>
            </w:r>
            <w:r w:rsidR="006B2B6B" w:rsidRPr="003B6D78">
              <w:rPr>
                <w:rFonts w:ascii="Arial" w:hAnsi="Arial" w:cs="Arial"/>
                <w:sz w:val="22"/>
                <w:szCs w:val="22"/>
                <w:lang w:val="bg-BG"/>
              </w:rPr>
              <w:t xml:space="preserve">предложение на </w:t>
            </w:r>
            <w:r w:rsidR="006B2B6B" w:rsidRPr="003B6D78">
              <w:rPr>
                <w:rFonts w:ascii="Arial" w:hAnsi="Arial" w:cs="Arial"/>
                <w:sz w:val="22"/>
                <w:szCs w:val="22"/>
                <w:lang w:val="de-DE"/>
              </w:rPr>
              <w:t>DIHK</w:t>
            </w:r>
            <w:r w:rsidR="006B2B6B" w:rsidRPr="003B6D78">
              <w:rPr>
                <w:rFonts w:ascii="Arial" w:hAnsi="Arial" w:cs="Arial"/>
                <w:sz w:val="22"/>
                <w:szCs w:val="22"/>
                <w:lang w:val="bg-BG"/>
              </w:rPr>
              <w:t>.</w:t>
            </w:r>
            <w:r w:rsidRPr="003B6D78">
              <w:rPr>
                <w:rFonts w:ascii="Arial" w:hAnsi="Arial" w:cs="Arial"/>
                <w:sz w:val="22"/>
                <w:szCs w:val="22"/>
                <w:lang w:val="bg-BG"/>
              </w:rPr>
              <w:t xml:space="preserve"> Главният управител е по право член на Управителния съвет.</w:t>
            </w:r>
          </w:p>
          <w:p w14:paraId="62E3743C" w14:textId="77777777" w:rsidR="006B2B6B" w:rsidRPr="003B6D78" w:rsidRDefault="006B2B6B" w:rsidP="00241C2B">
            <w:pPr>
              <w:jc w:val="both"/>
              <w:rPr>
                <w:rFonts w:ascii="Arial" w:hAnsi="Arial" w:cs="Arial"/>
                <w:sz w:val="22"/>
                <w:szCs w:val="22"/>
                <w:lang w:val="bg-BG"/>
              </w:rPr>
            </w:pPr>
          </w:p>
          <w:p w14:paraId="4AEF151C"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1</w:t>
            </w:r>
            <w:r w:rsidRPr="003B6D78">
              <w:rPr>
                <w:rFonts w:ascii="Arial" w:hAnsi="Arial" w:cs="Arial"/>
                <w:b/>
                <w:sz w:val="22"/>
                <w:szCs w:val="22"/>
                <w:lang w:val="bg-BG"/>
              </w:rPr>
              <w:t xml:space="preserve"> Правомощия</w:t>
            </w:r>
          </w:p>
          <w:p w14:paraId="5109C1EA" w14:textId="23841D58"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Главният управител извършва всички текущи действия по оперативното управление на Камарата в рамките на този устав, съблюдава спазването на основните насоки за дейността на Камарата, определени от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и на споразуменията с </w:t>
            </w:r>
            <w:r w:rsidRPr="003B6D78">
              <w:rPr>
                <w:rFonts w:ascii="Arial" w:hAnsi="Arial" w:cs="Arial"/>
                <w:sz w:val="22"/>
                <w:szCs w:val="22"/>
                <w:lang w:val="de-DE"/>
              </w:rPr>
              <w:t>DIHK</w:t>
            </w:r>
            <w:r w:rsidRPr="003B6D78">
              <w:rPr>
                <w:rFonts w:ascii="Arial" w:hAnsi="Arial" w:cs="Arial"/>
                <w:sz w:val="22"/>
                <w:szCs w:val="22"/>
                <w:lang w:val="bg-BG"/>
              </w:rPr>
              <w:t>. Той по-специално е натоварен с изготвянето на бюджета след предварително съглас</w:t>
            </w:r>
            <w:r w:rsidR="005333FE" w:rsidRPr="003B6D78">
              <w:rPr>
                <w:rFonts w:ascii="Arial" w:hAnsi="Arial" w:cs="Arial"/>
                <w:sz w:val="22"/>
                <w:szCs w:val="22"/>
                <w:lang w:val="bg-BG"/>
              </w:rPr>
              <w:t>уване с</w:t>
            </w:r>
            <w:r w:rsidRPr="003B6D78">
              <w:rPr>
                <w:rFonts w:ascii="Arial" w:hAnsi="Arial" w:cs="Arial"/>
                <w:sz w:val="22"/>
                <w:szCs w:val="22"/>
                <w:lang w:val="bg-BG"/>
              </w:rPr>
              <w:t xml:space="preserve"> </w:t>
            </w:r>
            <w:r w:rsidRPr="003B6D78">
              <w:rPr>
                <w:rFonts w:ascii="Arial" w:hAnsi="Arial" w:cs="Arial"/>
                <w:sz w:val="22"/>
                <w:szCs w:val="22"/>
                <w:lang w:val="de-DE"/>
              </w:rPr>
              <w:t>DIHK</w:t>
            </w:r>
            <w:r w:rsidRPr="003B6D78">
              <w:rPr>
                <w:rFonts w:ascii="Arial" w:hAnsi="Arial" w:cs="Arial"/>
                <w:sz w:val="22"/>
                <w:szCs w:val="22"/>
                <w:lang w:val="bg-BG"/>
              </w:rPr>
              <w:t xml:space="preserve"> и </w:t>
            </w:r>
            <w:r w:rsidR="00BD21F5" w:rsidRPr="003B6D78">
              <w:rPr>
                <w:rFonts w:ascii="Arial" w:hAnsi="Arial" w:cs="Arial"/>
                <w:sz w:val="22"/>
                <w:szCs w:val="22"/>
                <w:lang w:val="bg-BG"/>
              </w:rPr>
              <w:t xml:space="preserve">с </w:t>
            </w:r>
            <w:r w:rsidRPr="003B6D78">
              <w:rPr>
                <w:rFonts w:ascii="Arial" w:hAnsi="Arial" w:cs="Arial"/>
                <w:sz w:val="22"/>
                <w:szCs w:val="22"/>
                <w:lang w:val="bg-BG"/>
              </w:rPr>
              <w:t>текущия контрол относно неговото изпълнение.</w:t>
            </w:r>
          </w:p>
          <w:p w14:paraId="7E6119AD"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lastRenderedPageBreak/>
              <w:t xml:space="preserve">/2/ Решенията, отнасящи се до персонала на Камарата, се вземат от </w:t>
            </w:r>
            <w:r w:rsidR="005F0ECB" w:rsidRPr="003B6D78">
              <w:rPr>
                <w:rFonts w:ascii="Arial" w:hAnsi="Arial" w:cs="Arial"/>
                <w:sz w:val="22"/>
                <w:szCs w:val="22"/>
                <w:lang w:val="bg-BG"/>
              </w:rPr>
              <w:t>Г</w:t>
            </w:r>
            <w:r w:rsidRPr="003B6D78">
              <w:rPr>
                <w:rFonts w:ascii="Arial" w:hAnsi="Arial" w:cs="Arial"/>
                <w:sz w:val="22"/>
                <w:szCs w:val="22"/>
                <w:lang w:val="bg-BG"/>
              </w:rPr>
              <w:t xml:space="preserve">лавния управител. </w:t>
            </w:r>
          </w:p>
          <w:p w14:paraId="6E2302B9"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/3/ Главният управител и всички служители на Камарата упражняват своята дейност съгласно принципите на стриктна обективност, надпартийност и конфиденциалност.</w:t>
            </w:r>
          </w:p>
          <w:p w14:paraId="502C5D3B"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/4/ Наред с по-горе описаните правомощия </w:t>
            </w:r>
            <w:r w:rsidR="005F0ECB" w:rsidRPr="003B6D78">
              <w:rPr>
                <w:rFonts w:ascii="Arial" w:hAnsi="Arial" w:cs="Arial"/>
                <w:sz w:val="22"/>
                <w:szCs w:val="22"/>
                <w:lang w:val="bg-BG"/>
              </w:rPr>
              <w:t>Г</w:t>
            </w:r>
            <w:r w:rsidRPr="003B6D78">
              <w:rPr>
                <w:rFonts w:ascii="Arial" w:hAnsi="Arial" w:cs="Arial"/>
                <w:sz w:val="22"/>
                <w:szCs w:val="22"/>
                <w:lang w:val="bg-BG"/>
              </w:rPr>
              <w:t>лавният управител:</w:t>
            </w:r>
          </w:p>
          <w:p w14:paraId="51017B2C" w14:textId="77777777" w:rsidR="00B33623" w:rsidRPr="003B6D78" w:rsidRDefault="00B33623" w:rsidP="00241C2B">
            <w:pPr>
              <w:jc w:val="both"/>
              <w:rPr>
                <w:rFonts w:ascii="Arial" w:hAnsi="Arial" w:cs="Arial"/>
                <w:sz w:val="22"/>
                <w:szCs w:val="22"/>
                <w:lang w:val="bg-BG"/>
              </w:rPr>
            </w:pPr>
          </w:p>
          <w:p w14:paraId="40DF1F8D" w14:textId="77777777" w:rsidR="006B2B6B" w:rsidRPr="003B6D78" w:rsidRDefault="006B2B6B" w:rsidP="00241C2B">
            <w:pPr>
              <w:numPr>
                <w:ilvl w:val="0"/>
                <w:numId w:val="20"/>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свиква заседанията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w:t>
            </w:r>
          </w:p>
          <w:p w14:paraId="4ACA3286" w14:textId="77777777" w:rsidR="006B2B6B" w:rsidRPr="003B6D78" w:rsidRDefault="006B2B6B" w:rsidP="00241C2B">
            <w:pPr>
              <w:numPr>
                <w:ilvl w:val="0"/>
                <w:numId w:val="20"/>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одобрява решенията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 относно сделките на разпореждане с имуществото на Камарата;</w:t>
            </w:r>
          </w:p>
          <w:p w14:paraId="4A011166" w14:textId="60E39675" w:rsidR="006B2B6B" w:rsidRPr="003B6D78" w:rsidRDefault="006B2B6B" w:rsidP="00241C2B">
            <w:pPr>
              <w:numPr>
                <w:ilvl w:val="0"/>
                <w:numId w:val="20"/>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участва в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в заседанията на </w:t>
            </w:r>
            <w:r w:rsidR="00127618" w:rsidRPr="003B6D78">
              <w:rPr>
                <w:rFonts w:ascii="Arial" w:hAnsi="Arial" w:cs="Arial"/>
                <w:sz w:val="22"/>
                <w:szCs w:val="22"/>
                <w:lang w:val="bg-BG"/>
              </w:rPr>
              <w:t>к</w:t>
            </w:r>
            <w:r w:rsidR="00BD21F5" w:rsidRPr="003B6D78">
              <w:rPr>
                <w:rFonts w:ascii="Arial" w:hAnsi="Arial" w:cs="Arial"/>
                <w:sz w:val="22"/>
                <w:szCs w:val="22"/>
                <w:lang w:val="bg-BG"/>
              </w:rPr>
              <w:t>онсултативни</w:t>
            </w:r>
            <w:r w:rsidR="00127618" w:rsidRPr="003B6D78">
              <w:rPr>
                <w:rFonts w:ascii="Arial" w:hAnsi="Arial" w:cs="Arial"/>
                <w:sz w:val="22"/>
                <w:szCs w:val="22"/>
                <w:lang w:val="bg-BG"/>
              </w:rPr>
              <w:t>те</w:t>
            </w:r>
            <w:r w:rsidR="00BD21F5" w:rsidRPr="003B6D78">
              <w:rPr>
                <w:rFonts w:ascii="Arial" w:hAnsi="Arial" w:cs="Arial"/>
                <w:sz w:val="22"/>
                <w:szCs w:val="22"/>
                <w:lang w:val="bg-BG"/>
              </w:rPr>
              <w:t xml:space="preserve"> </w:t>
            </w:r>
            <w:r w:rsidRPr="003B6D78">
              <w:rPr>
                <w:rFonts w:ascii="Arial" w:hAnsi="Arial" w:cs="Arial"/>
                <w:sz w:val="22"/>
                <w:szCs w:val="22"/>
                <w:lang w:val="bg-BG"/>
              </w:rPr>
              <w:t>съвет</w:t>
            </w:r>
            <w:r w:rsidR="00127618" w:rsidRPr="003B6D78">
              <w:rPr>
                <w:rFonts w:ascii="Arial" w:hAnsi="Arial" w:cs="Arial"/>
                <w:sz w:val="22"/>
                <w:szCs w:val="22"/>
                <w:lang w:val="bg-BG"/>
              </w:rPr>
              <w:t>и</w:t>
            </w:r>
            <w:r w:rsidRPr="003B6D78">
              <w:rPr>
                <w:rFonts w:ascii="Arial" w:hAnsi="Arial" w:cs="Arial"/>
                <w:sz w:val="22"/>
                <w:szCs w:val="22"/>
                <w:lang w:val="bg-BG"/>
              </w:rPr>
              <w:t xml:space="preserve"> и на специализираните комисии лично и/или чрез свой заместник;</w:t>
            </w:r>
          </w:p>
          <w:p w14:paraId="26056447" w14:textId="148BB435" w:rsidR="006B2B6B" w:rsidRPr="003B6D78" w:rsidRDefault="006B2B6B" w:rsidP="00241C2B">
            <w:pPr>
              <w:numPr>
                <w:ilvl w:val="0"/>
                <w:numId w:val="20"/>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упражнява правото си на вето срещу решенията на органите на Камарата </w:t>
            </w:r>
            <w:r w:rsidR="00D3545C" w:rsidRPr="003B6D78">
              <w:rPr>
                <w:rFonts w:ascii="Arial" w:hAnsi="Arial" w:cs="Arial"/>
                <w:sz w:val="22"/>
                <w:szCs w:val="22"/>
                <w:lang w:val="bg-BG"/>
              </w:rPr>
              <w:t>(</w:t>
            </w:r>
            <w:r w:rsidRPr="003B6D78">
              <w:rPr>
                <w:rFonts w:ascii="Arial" w:hAnsi="Arial" w:cs="Arial"/>
                <w:sz w:val="22"/>
                <w:szCs w:val="22"/>
                <w:lang w:val="bg-BG"/>
              </w:rPr>
              <w:t xml:space="preserve">с изключение на тези на </w:t>
            </w:r>
            <w:r w:rsidR="003D18AA" w:rsidRPr="003B6D78">
              <w:rPr>
                <w:rFonts w:ascii="Arial" w:hAnsi="Arial" w:cs="Arial"/>
                <w:sz w:val="22"/>
                <w:szCs w:val="22"/>
                <w:lang w:val="bg-BG"/>
              </w:rPr>
              <w:t>О</w:t>
            </w:r>
            <w:r w:rsidRPr="003B6D78">
              <w:rPr>
                <w:rFonts w:ascii="Arial" w:hAnsi="Arial" w:cs="Arial"/>
                <w:sz w:val="22"/>
                <w:szCs w:val="22"/>
                <w:lang w:val="bg-BG"/>
              </w:rPr>
              <w:t>бщото събрание</w:t>
            </w:r>
            <w:r w:rsidR="00D3545C" w:rsidRPr="003B6D78">
              <w:rPr>
                <w:rFonts w:ascii="Arial" w:hAnsi="Arial" w:cs="Arial"/>
                <w:sz w:val="22"/>
                <w:szCs w:val="22"/>
                <w:lang w:val="bg-BG"/>
              </w:rPr>
              <w:t>)</w:t>
            </w:r>
            <w:r w:rsidRPr="003B6D78">
              <w:rPr>
                <w:rFonts w:ascii="Arial" w:hAnsi="Arial" w:cs="Arial"/>
                <w:sz w:val="22"/>
                <w:szCs w:val="22"/>
                <w:lang w:val="bg-BG"/>
              </w:rPr>
              <w:t xml:space="preserve">, които противоречат на регламентираните в устава </w:t>
            </w:r>
            <w:r w:rsidR="00495AB0" w:rsidRPr="003B6D78">
              <w:rPr>
                <w:rFonts w:ascii="Arial" w:hAnsi="Arial" w:cs="Arial"/>
                <w:sz w:val="22"/>
                <w:szCs w:val="22"/>
                <w:lang w:val="bg-BG"/>
              </w:rPr>
              <w:t xml:space="preserve">цели </w:t>
            </w:r>
            <w:r w:rsidRPr="003B6D78">
              <w:rPr>
                <w:rFonts w:ascii="Arial" w:hAnsi="Arial" w:cs="Arial"/>
                <w:sz w:val="22"/>
                <w:szCs w:val="22"/>
                <w:lang w:val="bg-BG"/>
              </w:rPr>
              <w:t xml:space="preserve">или на споразуменията с </w:t>
            </w:r>
            <w:r w:rsidRPr="003B6D78">
              <w:rPr>
                <w:rFonts w:ascii="Arial" w:hAnsi="Arial" w:cs="Arial"/>
                <w:sz w:val="22"/>
                <w:szCs w:val="22"/>
                <w:lang w:val="de-DE"/>
              </w:rPr>
              <w:t>DIHK</w:t>
            </w:r>
            <w:r w:rsidR="00D3545C" w:rsidRPr="003B6D78">
              <w:rPr>
                <w:rFonts w:ascii="Arial" w:hAnsi="Arial" w:cs="Arial"/>
                <w:sz w:val="22"/>
                <w:szCs w:val="22"/>
                <w:lang w:val="bg-BG"/>
              </w:rPr>
              <w:t>,</w:t>
            </w:r>
            <w:r w:rsidRPr="003B6D78">
              <w:rPr>
                <w:rFonts w:ascii="Arial" w:hAnsi="Arial" w:cs="Arial"/>
                <w:sz w:val="22"/>
                <w:szCs w:val="22"/>
                <w:lang w:val="bg-BG"/>
              </w:rPr>
              <w:t xml:space="preserve"> или не съответстват на одобрените основни насоки за дейността на Камарата. Правото на вето се упражнява писмено в тридесетдневен срок от датата на вземане на решението. Решение, спрямо което е упражнено правото на вето, е </w:t>
            </w:r>
            <w:r w:rsidR="006F72D0" w:rsidRPr="003B6D78">
              <w:rPr>
                <w:rFonts w:ascii="Arial" w:hAnsi="Arial" w:cs="Arial"/>
                <w:sz w:val="22"/>
                <w:szCs w:val="22"/>
                <w:lang w:val="bg-BG"/>
              </w:rPr>
              <w:t>недействително</w:t>
            </w:r>
            <w:r w:rsidRPr="003B6D78">
              <w:rPr>
                <w:rFonts w:ascii="Arial" w:hAnsi="Arial" w:cs="Arial"/>
                <w:sz w:val="22"/>
                <w:szCs w:val="22"/>
                <w:lang w:val="bg-BG"/>
              </w:rPr>
              <w:t>.</w:t>
            </w:r>
          </w:p>
          <w:p w14:paraId="37E4B2B0" w14:textId="4E8CFF23"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/5/ Главният управител може да упълномощава </w:t>
            </w:r>
            <w:r w:rsidR="006F72D0" w:rsidRPr="003B6D78">
              <w:rPr>
                <w:rFonts w:ascii="Arial" w:hAnsi="Arial" w:cs="Arial"/>
                <w:sz w:val="22"/>
                <w:szCs w:val="22"/>
                <w:lang w:val="bg-BG"/>
              </w:rPr>
              <w:t xml:space="preserve">други служители на Камарата или трети лица </w:t>
            </w:r>
            <w:r w:rsidRPr="003B6D78">
              <w:rPr>
                <w:rFonts w:ascii="Arial" w:hAnsi="Arial" w:cs="Arial"/>
                <w:sz w:val="22"/>
                <w:szCs w:val="22"/>
                <w:lang w:val="bg-BG"/>
              </w:rPr>
              <w:t>за извършване на отделни действия.</w:t>
            </w:r>
          </w:p>
          <w:p w14:paraId="5BA7DAEF" w14:textId="77777777" w:rsidR="006B2B6B" w:rsidRPr="003B6D78" w:rsidRDefault="006B2B6B" w:rsidP="00241C2B">
            <w:pPr>
              <w:jc w:val="both"/>
              <w:rPr>
                <w:rFonts w:ascii="Arial" w:hAnsi="Arial" w:cs="Arial"/>
                <w:sz w:val="22"/>
                <w:szCs w:val="22"/>
                <w:lang w:val="bg-BG"/>
              </w:rPr>
            </w:pPr>
          </w:p>
          <w:p w14:paraId="5186EA39" w14:textId="77777777" w:rsidR="001F01AE" w:rsidRPr="003B6D78" w:rsidRDefault="001F01AE" w:rsidP="00241C2B">
            <w:pPr>
              <w:jc w:val="both"/>
              <w:rPr>
                <w:rFonts w:ascii="Arial" w:hAnsi="Arial" w:cs="Arial"/>
                <w:sz w:val="22"/>
                <w:szCs w:val="22"/>
                <w:lang w:val="bg-BG"/>
              </w:rPr>
            </w:pPr>
          </w:p>
          <w:p w14:paraId="3FD48006" w14:textId="77777777"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bg-BG"/>
              </w:rPr>
              <w:t>5. Помощни органи на Камарата</w:t>
            </w:r>
          </w:p>
          <w:p w14:paraId="56402E8F" w14:textId="77777777" w:rsidR="006B2B6B" w:rsidRPr="003B6D78" w:rsidRDefault="006B2B6B" w:rsidP="00601DBE">
            <w:pPr>
              <w:jc w:val="both"/>
              <w:rPr>
                <w:rFonts w:ascii="Arial" w:hAnsi="Arial" w:cs="Arial"/>
                <w:sz w:val="22"/>
                <w:szCs w:val="22"/>
                <w:lang w:val="bg-BG"/>
              </w:rPr>
            </w:pPr>
          </w:p>
          <w:p w14:paraId="77470F9E" w14:textId="1224D02A"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2</w:t>
            </w:r>
            <w:r w:rsidRPr="003B6D78">
              <w:rPr>
                <w:rFonts w:ascii="Arial" w:hAnsi="Arial" w:cs="Arial"/>
                <w:b/>
                <w:sz w:val="22"/>
                <w:szCs w:val="22"/>
                <w:lang w:val="bg-BG"/>
              </w:rPr>
              <w:t xml:space="preserve"> Консултатив</w:t>
            </w:r>
            <w:r w:rsidR="00056178" w:rsidRPr="003B6D78">
              <w:rPr>
                <w:rFonts w:ascii="Arial" w:hAnsi="Arial" w:cs="Arial"/>
                <w:b/>
                <w:sz w:val="22"/>
                <w:szCs w:val="22"/>
                <w:lang w:val="bg-BG"/>
              </w:rPr>
              <w:t>ни</w:t>
            </w:r>
            <w:r w:rsidRPr="003B6D78">
              <w:rPr>
                <w:rFonts w:ascii="Arial" w:hAnsi="Arial" w:cs="Arial"/>
                <w:b/>
                <w:sz w:val="22"/>
                <w:szCs w:val="22"/>
                <w:lang w:val="bg-BG"/>
              </w:rPr>
              <w:t xml:space="preserve"> съвет</w:t>
            </w:r>
            <w:r w:rsidR="00056178" w:rsidRPr="003B6D78">
              <w:rPr>
                <w:rFonts w:ascii="Arial" w:hAnsi="Arial" w:cs="Arial"/>
                <w:b/>
                <w:sz w:val="22"/>
                <w:szCs w:val="22"/>
                <w:lang w:val="bg-BG"/>
              </w:rPr>
              <w:t>и</w:t>
            </w:r>
          </w:p>
          <w:p w14:paraId="7C2F2146" w14:textId="678D6321"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Управителният съвет може да </w:t>
            </w:r>
            <w:r w:rsidR="006872EF" w:rsidRPr="003B6D78">
              <w:rPr>
                <w:rFonts w:ascii="Arial" w:hAnsi="Arial" w:cs="Arial"/>
                <w:sz w:val="22"/>
                <w:szCs w:val="22"/>
                <w:lang w:val="bg-BG"/>
              </w:rPr>
              <w:t xml:space="preserve">създава </w:t>
            </w:r>
            <w:r w:rsidR="00056178" w:rsidRPr="003B6D78">
              <w:rPr>
                <w:rFonts w:ascii="Arial" w:hAnsi="Arial" w:cs="Arial"/>
                <w:sz w:val="22"/>
                <w:szCs w:val="22"/>
                <w:lang w:val="bg-BG"/>
              </w:rPr>
              <w:t>един или повече к</w:t>
            </w:r>
            <w:r w:rsidRPr="003B6D78">
              <w:rPr>
                <w:rFonts w:ascii="Arial" w:hAnsi="Arial" w:cs="Arial"/>
                <w:sz w:val="22"/>
                <w:szCs w:val="22"/>
                <w:lang w:val="bg-BG"/>
              </w:rPr>
              <w:t>онсултати</w:t>
            </w:r>
            <w:r w:rsidR="00056178" w:rsidRPr="003B6D78">
              <w:rPr>
                <w:rFonts w:ascii="Arial" w:hAnsi="Arial" w:cs="Arial"/>
                <w:sz w:val="22"/>
                <w:szCs w:val="22"/>
                <w:lang w:val="bg-BG"/>
              </w:rPr>
              <w:t>вни</w:t>
            </w:r>
            <w:r w:rsidRPr="003B6D78">
              <w:rPr>
                <w:rFonts w:ascii="Arial" w:hAnsi="Arial" w:cs="Arial"/>
                <w:sz w:val="22"/>
                <w:szCs w:val="22"/>
                <w:lang w:val="bg-BG"/>
              </w:rPr>
              <w:t xml:space="preserve"> съвет</w:t>
            </w:r>
            <w:r w:rsidR="00056178" w:rsidRPr="003B6D78">
              <w:rPr>
                <w:rFonts w:ascii="Arial" w:hAnsi="Arial" w:cs="Arial"/>
                <w:sz w:val="22"/>
                <w:szCs w:val="22"/>
                <w:lang w:val="bg-BG"/>
              </w:rPr>
              <w:t>и</w:t>
            </w:r>
            <w:r w:rsidRPr="003B6D78">
              <w:rPr>
                <w:rFonts w:ascii="Arial" w:hAnsi="Arial" w:cs="Arial"/>
                <w:sz w:val="22"/>
                <w:szCs w:val="22"/>
                <w:lang w:val="bg-BG"/>
              </w:rPr>
              <w:t>, ко</w:t>
            </w:r>
            <w:r w:rsidR="00056178" w:rsidRPr="003B6D78">
              <w:rPr>
                <w:rFonts w:ascii="Arial" w:hAnsi="Arial" w:cs="Arial"/>
                <w:sz w:val="22"/>
                <w:szCs w:val="22"/>
                <w:lang w:val="bg-BG"/>
              </w:rPr>
              <w:t>и</w:t>
            </w:r>
            <w:r w:rsidRPr="003B6D78">
              <w:rPr>
                <w:rFonts w:ascii="Arial" w:hAnsi="Arial" w:cs="Arial"/>
                <w:sz w:val="22"/>
                <w:szCs w:val="22"/>
                <w:lang w:val="bg-BG"/>
              </w:rPr>
              <w:t>то да подпомага</w:t>
            </w:r>
            <w:r w:rsidR="00056178" w:rsidRPr="003B6D78">
              <w:rPr>
                <w:rFonts w:ascii="Arial" w:hAnsi="Arial" w:cs="Arial"/>
                <w:sz w:val="22"/>
                <w:szCs w:val="22"/>
                <w:lang w:val="bg-BG"/>
              </w:rPr>
              <w:t>т</w:t>
            </w:r>
            <w:r w:rsidRPr="003B6D78">
              <w:rPr>
                <w:rFonts w:ascii="Arial" w:hAnsi="Arial" w:cs="Arial"/>
                <w:sz w:val="22"/>
                <w:szCs w:val="22"/>
                <w:lang w:val="bg-BG"/>
              </w:rPr>
              <w:t xml:space="preserve">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w:t>
            </w:r>
            <w:r w:rsidR="006872EF" w:rsidRPr="003B6D78">
              <w:rPr>
                <w:rFonts w:ascii="Arial" w:hAnsi="Arial" w:cs="Arial"/>
                <w:sz w:val="22"/>
                <w:szCs w:val="22"/>
                <w:lang w:val="bg-BG"/>
              </w:rPr>
              <w:t xml:space="preserve"> в цяло</w:t>
            </w:r>
            <w:r w:rsidR="00FB57B5" w:rsidRPr="003B6D78">
              <w:rPr>
                <w:rFonts w:ascii="Arial" w:hAnsi="Arial" w:cs="Arial"/>
                <w:sz w:val="22"/>
                <w:szCs w:val="22"/>
                <w:lang w:val="bg-BG"/>
              </w:rPr>
              <w:t>стната му дейност</w:t>
            </w:r>
            <w:r w:rsidR="006872EF" w:rsidRPr="003B6D78">
              <w:rPr>
                <w:rFonts w:ascii="Arial" w:hAnsi="Arial" w:cs="Arial"/>
                <w:sz w:val="22"/>
                <w:szCs w:val="22"/>
                <w:lang w:val="bg-BG"/>
              </w:rPr>
              <w:t xml:space="preserve"> или по конкретен повод</w:t>
            </w:r>
            <w:r w:rsidRPr="003B6D78">
              <w:rPr>
                <w:rFonts w:ascii="Arial" w:hAnsi="Arial" w:cs="Arial"/>
                <w:sz w:val="22"/>
                <w:szCs w:val="22"/>
                <w:lang w:val="bg-BG"/>
              </w:rPr>
              <w:t>. Консулта</w:t>
            </w:r>
            <w:r w:rsidR="00B913BD" w:rsidRPr="003B6D78">
              <w:rPr>
                <w:rFonts w:ascii="Arial" w:hAnsi="Arial" w:cs="Arial"/>
                <w:sz w:val="22"/>
                <w:szCs w:val="22"/>
                <w:lang w:val="bg-BG"/>
              </w:rPr>
              <w:t>ти</w:t>
            </w:r>
            <w:r w:rsidRPr="003B6D78">
              <w:rPr>
                <w:rFonts w:ascii="Arial" w:hAnsi="Arial" w:cs="Arial"/>
                <w:sz w:val="22"/>
                <w:szCs w:val="22"/>
                <w:lang w:val="bg-BG"/>
              </w:rPr>
              <w:t>вни</w:t>
            </w:r>
            <w:r w:rsidR="00056178" w:rsidRPr="003B6D78">
              <w:rPr>
                <w:rFonts w:ascii="Arial" w:hAnsi="Arial" w:cs="Arial"/>
                <w:sz w:val="22"/>
                <w:szCs w:val="22"/>
                <w:lang w:val="bg-BG"/>
              </w:rPr>
              <w:t>те</w:t>
            </w:r>
            <w:r w:rsidRPr="003B6D78">
              <w:rPr>
                <w:rFonts w:ascii="Arial" w:hAnsi="Arial" w:cs="Arial"/>
                <w:sz w:val="22"/>
                <w:szCs w:val="22"/>
                <w:lang w:val="bg-BG"/>
              </w:rPr>
              <w:t xml:space="preserve"> съвет</w:t>
            </w:r>
            <w:r w:rsidR="00056178" w:rsidRPr="003B6D78">
              <w:rPr>
                <w:rFonts w:ascii="Arial" w:hAnsi="Arial" w:cs="Arial"/>
                <w:sz w:val="22"/>
                <w:szCs w:val="22"/>
                <w:lang w:val="bg-BG"/>
              </w:rPr>
              <w:t>и</w:t>
            </w:r>
            <w:r w:rsidRPr="003B6D78">
              <w:rPr>
                <w:rFonts w:ascii="Arial" w:hAnsi="Arial" w:cs="Arial"/>
                <w:sz w:val="22"/>
                <w:szCs w:val="22"/>
                <w:lang w:val="bg-BG"/>
              </w:rPr>
              <w:t xml:space="preserve"> има</w:t>
            </w:r>
            <w:r w:rsidR="00056178" w:rsidRPr="003B6D78">
              <w:rPr>
                <w:rFonts w:ascii="Arial" w:hAnsi="Arial" w:cs="Arial"/>
                <w:sz w:val="22"/>
                <w:szCs w:val="22"/>
                <w:lang w:val="bg-BG"/>
              </w:rPr>
              <w:t>т</w:t>
            </w:r>
            <w:r w:rsidRPr="003B6D78">
              <w:rPr>
                <w:rFonts w:ascii="Arial" w:hAnsi="Arial" w:cs="Arial"/>
                <w:sz w:val="22"/>
                <w:szCs w:val="22"/>
                <w:lang w:val="bg-BG"/>
              </w:rPr>
              <w:t xml:space="preserve"> </w:t>
            </w:r>
            <w:r w:rsidR="00CD78D2" w:rsidRPr="003B6D78">
              <w:rPr>
                <w:rFonts w:ascii="Arial" w:hAnsi="Arial" w:cs="Arial"/>
                <w:sz w:val="22"/>
                <w:szCs w:val="22"/>
                <w:lang w:val="bg-BG"/>
              </w:rPr>
              <w:t>съвещателна</w:t>
            </w:r>
            <w:r w:rsidRPr="003B6D78">
              <w:rPr>
                <w:rFonts w:ascii="Arial" w:hAnsi="Arial" w:cs="Arial"/>
                <w:sz w:val="22"/>
                <w:szCs w:val="22"/>
                <w:lang w:val="bg-BG"/>
              </w:rPr>
              <w:t xml:space="preserve"> функция</w:t>
            </w:r>
            <w:r w:rsidR="006872EF" w:rsidRPr="003B6D78">
              <w:rPr>
                <w:rFonts w:ascii="Arial" w:hAnsi="Arial" w:cs="Arial"/>
                <w:sz w:val="22"/>
                <w:szCs w:val="22"/>
                <w:lang w:val="bg-BG"/>
              </w:rPr>
              <w:t xml:space="preserve"> и се състо</w:t>
            </w:r>
            <w:r w:rsidR="00056178" w:rsidRPr="003B6D78">
              <w:rPr>
                <w:rFonts w:ascii="Arial" w:hAnsi="Arial" w:cs="Arial"/>
                <w:sz w:val="22"/>
                <w:szCs w:val="22"/>
                <w:lang w:val="bg-BG"/>
              </w:rPr>
              <w:t>ят</w:t>
            </w:r>
            <w:r w:rsidR="006872EF" w:rsidRPr="003B6D78">
              <w:rPr>
                <w:rFonts w:ascii="Arial" w:hAnsi="Arial" w:cs="Arial"/>
                <w:sz w:val="22"/>
                <w:szCs w:val="22"/>
                <w:lang w:val="bg-BG"/>
              </w:rPr>
              <w:t xml:space="preserve"> от редовни членове, определени </w:t>
            </w:r>
            <w:r w:rsidR="006872EF" w:rsidRPr="003B6D78">
              <w:rPr>
                <w:rFonts w:ascii="Arial" w:hAnsi="Arial" w:cs="Arial"/>
                <w:sz w:val="22"/>
                <w:szCs w:val="22"/>
                <w:lang w:val="bg-BG"/>
              </w:rPr>
              <w:lastRenderedPageBreak/>
              <w:t>от Управителния съвет</w:t>
            </w:r>
            <w:r w:rsidRPr="003B6D78">
              <w:rPr>
                <w:rFonts w:ascii="Arial" w:hAnsi="Arial" w:cs="Arial"/>
                <w:sz w:val="22"/>
                <w:szCs w:val="22"/>
                <w:lang w:val="bg-BG"/>
              </w:rPr>
              <w:t xml:space="preserve">. Заседанията на </w:t>
            </w:r>
            <w:r w:rsidR="00056178" w:rsidRPr="003B6D78">
              <w:rPr>
                <w:rFonts w:ascii="Arial" w:hAnsi="Arial" w:cs="Arial"/>
                <w:sz w:val="22"/>
                <w:szCs w:val="22"/>
                <w:lang w:val="bg-BG"/>
              </w:rPr>
              <w:t>к</w:t>
            </w:r>
            <w:r w:rsidRPr="003B6D78">
              <w:rPr>
                <w:rFonts w:ascii="Arial" w:hAnsi="Arial" w:cs="Arial"/>
                <w:sz w:val="22"/>
                <w:szCs w:val="22"/>
                <w:lang w:val="bg-BG"/>
              </w:rPr>
              <w:t>онсултативни</w:t>
            </w:r>
            <w:r w:rsidR="00056178" w:rsidRPr="003B6D78">
              <w:rPr>
                <w:rFonts w:ascii="Arial" w:hAnsi="Arial" w:cs="Arial"/>
                <w:sz w:val="22"/>
                <w:szCs w:val="22"/>
                <w:lang w:val="bg-BG"/>
              </w:rPr>
              <w:t>те</w:t>
            </w:r>
            <w:r w:rsidRPr="003B6D78">
              <w:rPr>
                <w:rFonts w:ascii="Arial" w:hAnsi="Arial" w:cs="Arial"/>
                <w:sz w:val="22"/>
                <w:szCs w:val="22"/>
                <w:lang w:val="bg-BG"/>
              </w:rPr>
              <w:t xml:space="preserve"> съвет</w:t>
            </w:r>
            <w:r w:rsidR="00056178" w:rsidRPr="003B6D78">
              <w:rPr>
                <w:rFonts w:ascii="Arial" w:hAnsi="Arial" w:cs="Arial"/>
                <w:sz w:val="22"/>
                <w:szCs w:val="22"/>
                <w:lang w:val="bg-BG"/>
              </w:rPr>
              <w:t>и</w:t>
            </w:r>
            <w:r w:rsidRPr="003B6D78">
              <w:rPr>
                <w:rFonts w:ascii="Arial" w:hAnsi="Arial" w:cs="Arial"/>
                <w:sz w:val="22"/>
                <w:szCs w:val="22"/>
                <w:lang w:val="bg-BG"/>
              </w:rPr>
              <w:t xml:space="preserve"> се свикват и ръководят от </w:t>
            </w:r>
            <w:r w:rsidR="0097186C" w:rsidRPr="003B6D78">
              <w:rPr>
                <w:rFonts w:ascii="Arial" w:hAnsi="Arial" w:cs="Arial"/>
                <w:sz w:val="22"/>
                <w:szCs w:val="22"/>
                <w:lang w:val="bg-BG"/>
              </w:rPr>
              <w:t>П</w:t>
            </w:r>
            <w:r w:rsidRPr="003B6D78">
              <w:rPr>
                <w:rFonts w:ascii="Arial" w:hAnsi="Arial" w:cs="Arial"/>
                <w:sz w:val="22"/>
                <w:szCs w:val="22"/>
                <w:lang w:val="bg-BG"/>
              </w:rPr>
              <w:t xml:space="preserve">резидента или, когато той е възпрепятстван, от един от вицепрезидентите. </w:t>
            </w:r>
          </w:p>
          <w:p w14:paraId="371C6474" w14:textId="77777777" w:rsidR="006B2B6B" w:rsidRPr="003B6D78" w:rsidRDefault="006B2B6B" w:rsidP="00241C2B">
            <w:pPr>
              <w:jc w:val="both"/>
              <w:rPr>
                <w:rFonts w:ascii="Arial" w:hAnsi="Arial" w:cs="Arial"/>
                <w:sz w:val="22"/>
                <w:szCs w:val="22"/>
                <w:lang w:val="bg-BG"/>
              </w:rPr>
            </w:pPr>
          </w:p>
          <w:p w14:paraId="574690E1" w14:textId="77777777"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3</w:t>
            </w:r>
            <w:r w:rsidRPr="003B6D78">
              <w:rPr>
                <w:rFonts w:ascii="Arial" w:hAnsi="Arial" w:cs="Arial"/>
                <w:b/>
                <w:sz w:val="22"/>
                <w:szCs w:val="22"/>
                <w:lang w:val="bg-BG"/>
              </w:rPr>
              <w:t xml:space="preserve"> Специализирани комисии</w:t>
            </w:r>
          </w:p>
          <w:p w14:paraId="426344B7" w14:textId="3620DFC0" w:rsidR="00052440" w:rsidRPr="003B6D78" w:rsidRDefault="00B3038F" w:rsidP="00241C2B">
            <w:pPr>
              <w:jc w:val="both"/>
              <w:rPr>
                <w:rFonts w:ascii="Arial" w:hAnsi="Arial" w:cs="Arial"/>
                <w:sz w:val="22"/>
                <w:szCs w:val="22"/>
                <w:lang w:val="bg-BG"/>
              </w:rPr>
            </w:pPr>
            <w:r w:rsidRPr="003B6D78">
              <w:rPr>
                <w:rFonts w:ascii="Arial" w:hAnsi="Arial" w:cs="Arial"/>
                <w:sz w:val="22"/>
                <w:szCs w:val="22"/>
                <w:lang w:val="bg-BG"/>
              </w:rPr>
              <w:t xml:space="preserve">/1/ </w:t>
            </w:r>
            <w:r w:rsidR="006B2B6B" w:rsidRPr="003B6D78">
              <w:rPr>
                <w:rFonts w:ascii="Arial" w:hAnsi="Arial" w:cs="Arial"/>
                <w:sz w:val="22"/>
                <w:szCs w:val="22"/>
                <w:lang w:val="bg-BG"/>
              </w:rPr>
              <w:t>За изпълнение на определени дейности</w:t>
            </w:r>
            <w:r w:rsidRPr="003B6D78">
              <w:rPr>
                <w:rFonts w:ascii="Arial" w:hAnsi="Arial" w:cs="Arial"/>
                <w:sz w:val="22"/>
                <w:szCs w:val="22"/>
                <w:lang w:val="bg-BG"/>
              </w:rPr>
              <w:t>, свързани с целите на Камарата,</w:t>
            </w:r>
            <w:r w:rsidR="006B2B6B" w:rsidRPr="003B6D78">
              <w:rPr>
                <w:rFonts w:ascii="Arial" w:hAnsi="Arial" w:cs="Arial"/>
                <w:sz w:val="22"/>
                <w:szCs w:val="22"/>
                <w:lang w:val="bg-BG"/>
              </w:rPr>
              <w:t xml:space="preserve"> </w:t>
            </w:r>
            <w:r w:rsidR="005F0ECB" w:rsidRPr="003B6D78">
              <w:rPr>
                <w:rFonts w:ascii="Arial" w:hAnsi="Arial" w:cs="Arial"/>
                <w:sz w:val="22"/>
                <w:szCs w:val="22"/>
                <w:lang w:val="bg-BG"/>
              </w:rPr>
              <w:t>У</w:t>
            </w:r>
            <w:r w:rsidR="006B2B6B" w:rsidRPr="003B6D78">
              <w:rPr>
                <w:rFonts w:ascii="Arial" w:hAnsi="Arial" w:cs="Arial"/>
                <w:sz w:val="22"/>
                <w:szCs w:val="22"/>
                <w:lang w:val="bg-BG"/>
              </w:rPr>
              <w:t>правителният съвет може да образува специализирани комисии</w:t>
            </w:r>
            <w:r w:rsidRPr="003B6D78">
              <w:rPr>
                <w:rFonts w:ascii="Arial" w:hAnsi="Arial" w:cs="Arial"/>
                <w:sz w:val="22"/>
                <w:szCs w:val="22"/>
                <w:lang w:val="bg-BG"/>
              </w:rPr>
              <w:t>.</w:t>
            </w:r>
          </w:p>
          <w:p w14:paraId="15BBBFE8" w14:textId="77777777" w:rsidR="00A31FB0" w:rsidRPr="003B6D78" w:rsidRDefault="00A31FB0" w:rsidP="00241C2B">
            <w:pPr>
              <w:jc w:val="both"/>
              <w:rPr>
                <w:rFonts w:ascii="Arial" w:hAnsi="Arial" w:cs="Arial"/>
                <w:sz w:val="22"/>
                <w:szCs w:val="22"/>
                <w:lang w:val="bg-BG"/>
              </w:rPr>
            </w:pPr>
          </w:p>
          <w:p w14:paraId="7319DEA2" w14:textId="4BBBB31F" w:rsidR="00B3038F" w:rsidRPr="003B6D78" w:rsidRDefault="00B3038F" w:rsidP="00241C2B">
            <w:pPr>
              <w:jc w:val="both"/>
              <w:rPr>
                <w:rFonts w:ascii="Arial" w:hAnsi="Arial" w:cs="Arial"/>
                <w:sz w:val="22"/>
                <w:szCs w:val="22"/>
                <w:lang w:val="bg-BG"/>
              </w:rPr>
            </w:pPr>
            <w:r w:rsidRPr="003B6D78">
              <w:rPr>
                <w:rFonts w:ascii="Arial" w:hAnsi="Arial" w:cs="Arial"/>
                <w:sz w:val="22"/>
                <w:szCs w:val="22"/>
                <w:lang w:val="bg-BG"/>
              </w:rPr>
              <w:t>/2/ Специализираните комисии се състоят от</w:t>
            </w:r>
            <w:r w:rsidR="006B2B6B" w:rsidRPr="003B6D78">
              <w:rPr>
                <w:rFonts w:ascii="Arial" w:hAnsi="Arial" w:cs="Arial"/>
                <w:sz w:val="22"/>
                <w:szCs w:val="22"/>
                <w:lang w:val="bg-BG"/>
              </w:rPr>
              <w:t xml:space="preserve"> членове на Камарата. Заседанията на специализираните комисии се ръководят </w:t>
            </w:r>
            <w:r w:rsidRPr="003B6D78">
              <w:rPr>
                <w:rFonts w:ascii="Arial" w:hAnsi="Arial" w:cs="Arial"/>
                <w:sz w:val="22"/>
                <w:szCs w:val="22"/>
                <w:lang w:val="bg-BG"/>
              </w:rPr>
              <w:t xml:space="preserve">съвместно </w:t>
            </w:r>
            <w:r w:rsidR="006B2B6B" w:rsidRPr="003B6D78">
              <w:rPr>
                <w:rFonts w:ascii="Arial" w:hAnsi="Arial" w:cs="Arial"/>
                <w:sz w:val="22"/>
                <w:szCs w:val="22"/>
                <w:lang w:val="bg-BG"/>
              </w:rPr>
              <w:t xml:space="preserve">от </w:t>
            </w:r>
            <w:r w:rsidR="007E33A4" w:rsidRPr="003B6D78">
              <w:rPr>
                <w:rFonts w:ascii="Arial" w:hAnsi="Arial" w:cs="Arial"/>
                <w:sz w:val="22"/>
                <w:szCs w:val="22"/>
                <w:lang w:val="bg-BG"/>
              </w:rPr>
              <w:t xml:space="preserve">председател, определен от </w:t>
            </w:r>
            <w:r w:rsidRPr="003B6D78">
              <w:rPr>
                <w:rFonts w:ascii="Arial" w:hAnsi="Arial" w:cs="Arial"/>
                <w:sz w:val="22"/>
                <w:szCs w:val="22"/>
                <w:lang w:val="bg-BG"/>
              </w:rPr>
              <w:t>Президента</w:t>
            </w:r>
            <w:r w:rsidR="006B2B6B" w:rsidRPr="003B6D78">
              <w:rPr>
                <w:rFonts w:ascii="Arial" w:hAnsi="Arial" w:cs="Arial"/>
                <w:sz w:val="22"/>
                <w:szCs w:val="22"/>
                <w:lang w:val="bg-BG"/>
              </w:rPr>
              <w:t>,</w:t>
            </w:r>
            <w:r w:rsidRPr="003B6D78">
              <w:rPr>
                <w:rFonts w:ascii="Arial" w:hAnsi="Arial" w:cs="Arial"/>
                <w:sz w:val="22"/>
                <w:szCs w:val="22"/>
                <w:lang w:val="bg-BG"/>
              </w:rPr>
              <w:t xml:space="preserve"> и от Главния управител или негов представител.</w:t>
            </w:r>
          </w:p>
          <w:p w14:paraId="5A196A54" w14:textId="77777777" w:rsidR="001133F1" w:rsidRPr="003B6D78" w:rsidRDefault="001133F1" w:rsidP="00241C2B">
            <w:pPr>
              <w:jc w:val="both"/>
              <w:rPr>
                <w:rFonts w:ascii="Arial" w:hAnsi="Arial" w:cs="Arial"/>
                <w:sz w:val="22"/>
                <w:szCs w:val="22"/>
                <w:lang w:val="bg-BG"/>
              </w:rPr>
            </w:pPr>
          </w:p>
          <w:p w14:paraId="427EE5F0" w14:textId="71E607C8" w:rsidR="006B2B6B" w:rsidRPr="003B6D78" w:rsidRDefault="00B3038F" w:rsidP="00241C2B">
            <w:pPr>
              <w:jc w:val="both"/>
              <w:rPr>
                <w:rFonts w:ascii="Arial" w:hAnsi="Arial" w:cs="Arial"/>
                <w:sz w:val="22"/>
                <w:szCs w:val="22"/>
                <w:lang w:val="bg-BG"/>
              </w:rPr>
            </w:pPr>
            <w:r w:rsidRPr="003B6D78">
              <w:rPr>
                <w:rFonts w:ascii="Arial" w:hAnsi="Arial" w:cs="Arial"/>
                <w:sz w:val="22"/>
                <w:szCs w:val="22"/>
                <w:lang w:val="bg-BG"/>
              </w:rPr>
              <w:t>/3/ Председат</w:t>
            </w:r>
            <w:r w:rsidR="000B5B7A" w:rsidRPr="003B6D78">
              <w:rPr>
                <w:rFonts w:ascii="Arial" w:hAnsi="Arial" w:cs="Arial"/>
                <w:sz w:val="22"/>
                <w:szCs w:val="22"/>
                <w:lang w:val="bg-BG"/>
              </w:rPr>
              <w:t>еля</w:t>
            </w:r>
            <w:r w:rsidRPr="003B6D78">
              <w:rPr>
                <w:rFonts w:ascii="Arial" w:hAnsi="Arial" w:cs="Arial"/>
                <w:sz w:val="22"/>
                <w:szCs w:val="22"/>
                <w:lang w:val="bg-BG"/>
              </w:rPr>
              <w:t xml:space="preserve">т на </w:t>
            </w:r>
            <w:r w:rsidR="001133F1" w:rsidRPr="003B6D78">
              <w:rPr>
                <w:rFonts w:ascii="Arial" w:hAnsi="Arial" w:cs="Arial"/>
                <w:sz w:val="22"/>
                <w:szCs w:val="22"/>
                <w:lang w:val="bg-BG"/>
              </w:rPr>
              <w:t xml:space="preserve">всяка </w:t>
            </w:r>
            <w:r w:rsidRPr="003B6D78">
              <w:rPr>
                <w:rFonts w:ascii="Arial" w:hAnsi="Arial" w:cs="Arial"/>
                <w:sz w:val="22"/>
                <w:szCs w:val="22"/>
                <w:lang w:val="bg-BG"/>
              </w:rPr>
              <w:t>специализиран</w:t>
            </w:r>
            <w:r w:rsidR="001133F1" w:rsidRPr="003B6D78">
              <w:rPr>
                <w:rFonts w:ascii="Arial" w:hAnsi="Arial" w:cs="Arial"/>
                <w:sz w:val="22"/>
                <w:szCs w:val="22"/>
                <w:lang w:val="bg-BG"/>
              </w:rPr>
              <w:t>а</w:t>
            </w:r>
            <w:r w:rsidRPr="003B6D78">
              <w:rPr>
                <w:rFonts w:ascii="Arial" w:hAnsi="Arial" w:cs="Arial"/>
                <w:sz w:val="22"/>
                <w:szCs w:val="22"/>
                <w:lang w:val="bg-BG"/>
              </w:rPr>
              <w:t xml:space="preserve"> ком</w:t>
            </w:r>
            <w:r w:rsidR="001133F1" w:rsidRPr="003B6D78">
              <w:rPr>
                <w:rFonts w:ascii="Arial" w:hAnsi="Arial" w:cs="Arial"/>
                <w:sz w:val="22"/>
                <w:szCs w:val="22"/>
                <w:lang w:val="bg-BG"/>
              </w:rPr>
              <w:t>исия</w:t>
            </w:r>
            <w:r w:rsidRPr="003B6D78">
              <w:rPr>
                <w:rFonts w:ascii="Arial" w:hAnsi="Arial" w:cs="Arial"/>
                <w:sz w:val="22"/>
                <w:szCs w:val="22"/>
                <w:lang w:val="bg-BG"/>
              </w:rPr>
              <w:t xml:space="preserve"> </w:t>
            </w:r>
            <w:r w:rsidR="006B2B6B" w:rsidRPr="003B6D78">
              <w:rPr>
                <w:rFonts w:ascii="Arial" w:hAnsi="Arial" w:cs="Arial"/>
                <w:sz w:val="22"/>
                <w:szCs w:val="22"/>
                <w:lang w:val="bg-BG"/>
              </w:rPr>
              <w:t xml:space="preserve">докладва на </w:t>
            </w:r>
            <w:r w:rsidR="005F0ECB" w:rsidRPr="003B6D78">
              <w:rPr>
                <w:rFonts w:ascii="Arial" w:hAnsi="Arial" w:cs="Arial"/>
                <w:sz w:val="22"/>
                <w:szCs w:val="22"/>
                <w:lang w:val="bg-BG"/>
              </w:rPr>
              <w:t>У</w:t>
            </w:r>
            <w:r w:rsidR="006B2B6B" w:rsidRPr="003B6D78">
              <w:rPr>
                <w:rFonts w:ascii="Arial" w:hAnsi="Arial" w:cs="Arial"/>
                <w:sz w:val="22"/>
                <w:szCs w:val="22"/>
                <w:lang w:val="bg-BG"/>
              </w:rPr>
              <w:t xml:space="preserve">правителния съвет за работата на съответната </w:t>
            </w:r>
            <w:r w:rsidR="005C0F4F" w:rsidRPr="003B6D78">
              <w:rPr>
                <w:rFonts w:ascii="Arial" w:hAnsi="Arial" w:cs="Arial"/>
                <w:sz w:val="22"/>
                <w:szCs w:val="22"/>
                <w:lang w:val="bg-BG"/>
              </w:rPr>
              <w:t>к</w:t>
            </w:r>
            <w:r w:rsidR="006B2B6B" w:rsidRPr="003B6D78">
              <w:rPr>
                <w:rFonts w:ascii="Arial" w:hAnsi="Arial" w:cs="Arial"/>
                <w:sz w:val="22"/>
                <w:szCs w:val="22"/>
                <w:lang w:val="bg-BG"/>
              </w:rPr>
              <w:t>омисия</w:t>
            </w:r>
            <w:r w:rsidRPr="003B6D78">
              <w:rPr>
                <w:rFonts w:ascii="Arial" w:hAnsi="Arial" w:cs="Arial"/>
                <w:sz w:val="22"/>
                <w:szCs w:val="22"/>
                <w:lang w:val="bg-BG"/>
              </w:rPr>
              <w:t xml:space="preserve"> поне веднъж годишно</w:t>
            </w:r>
            <w:r w:rsidR="006B2B6B" w:rsidRPr="003B6D78">
              <w:rPr>
                <w:rFonts w:ascii="Arial" w:hAnsi="Arial" w:cs="Arial"/>
                <w:sz w:val="22"/>
                <w:szCs w:val="22"/>
                <w:lang w:val="bg-BG"/>
              </w:rPr>
              <w:t>.</w:t>
            </w:r>
          </w:p>
          <w:p w14:paraId="1947F00C" w14:textId="77777777" w:rsidR="006B2B6B" w:rsidRPr="003B6D78" w:rsidRDefault="006B2B6B" w:rsidP="00241C2B">
            <w:pPr>
              <w:jc w:val="both"/>
              <w:rPr>
                <w:rFonts w:ascii="Arial" w:hAnsi="Arial" w:cs="Arial"/>
                <w:sz w:val="22"/>
                <w:szCs w:val="22"/>
                <w:lang w:val="bg-BG"/>
              </w:rPr>
            </w:pPr>
          </w:p>
          <w:p w14:paraId="77D0B740" w14:textId="7AD39801"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4</w:t>
            </w:r>
            <w:r w:rsidRPr="003B6D78">
              <w:rPr>
                <w:rFonts w:ascii="Arial" w:hAnsi="Arial" w:cs="Arial"/>
                <w:b/>
                <w:sz w:val="22"/>
                <w:szCs w:val="22"/>
                <w:lang w:val="bg-BG"/>
              </w:rPr>
              <w:t xml:space="preserve"> </w:t>
            </w:r>
            <w:r w:rsidR="00643E99" w:rsidRPr="003B6D78">
              <w:rPr>
                <w:rFonts w:ascii="Arial" w:hAnsi="Arial" w:cs="Arial"/>
                <w:b/>
                <w:sz w:val="22"/>
                <w:szCs w:val="22"/>
                <w:lang w:val="bg-BG"/>
              </w:rPr>
              <w:t>Р</w:t>
            </w:r>
            <w:r w:rsidRPr="003B6D78">
              <w:rPr>
                <w:rFonts w:ascii="Arial" w:hAnsi="Arial" w:cs="Arial"/>
                <w:b/>
                <w:sz w:val="22"/>
                <w:szCs w:val="22"/>
                <w:lang w:val="bg-BG"/>
              </w:rPr>
              <w:t>егионални представители</w:t>
            </w:r>
          </w:p>
          <w:p w14:paraId="1D13099D" w14:textId="60A8BB01"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По решение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 могат да бъдат определени регионални представители в Германия и</w:t>
            </w:r>
            <w:r w:rsidR="00643E99" w:rsidRPr="003B6D78">
              <w:rPr>
                <w:rFonts w:ascii="Arial" w:hAnsi="Arial" w:cs="Arial"/>
                <w:sz w:val="22"/>
                <w:szCs w:val="22"/>
                <w:lang w:val="bg-BG"/>
              </w:rPr>
              <w:t>/или</w:t>
            </w:r>
            <w:r w:rsidRPr="003B6D78">
              <w:rPr>
                <w:rFonts w:ascii="Arial" w:hAnsi="Arial" w:cs="Arial"/>
                <w:sz w:val="22"/>
                <w:szCs w:val="22"/>
                <w:lang w:val="bg-BG"/>
              </w:rPr>
              <w:t xml:space="preserve"> в България. </w:t>
            </w:r>
            <w:r w:rsidR="00643E99" w:rsidRPr="003B6D78">
              <w:rPr>
                <w:rFonts w:ascii="Arial" w:hAnsi="Arial" w:cs="Arial"/>
                <w:sz w:val="22"/>
                <w:szCs w:val="22"/>
                <w:lang w:val="bg-BG"/>
              </w:rPr>
              <w:t>Р</w:t>
            </w:r>
            <w:r w:rsidRPr="003B6D78">
              <w:rPr>
                <w:rFonts w:ascii="Arial" w:hAnsi="Arial" w:cs="Arial"/>
                <w:sz w:val="22"/>
                <w:szCs w:val="22"/>
                <w:lang w:val="bg-BG"/>
              </w:rPr>
              <w:t>егионални</w:t>
            </w:r>
            <w:r w:rsidR="00643E99" w:rsidRPr="003B6D78">
              <w:rPr>
                <w:rFonts w:ascii="Arial" w:hAnsi="Arial" w:cs="Arial"/>
                <w:sz w:val="22"/>
                <w:szCs w:val="22"/>
                <w:lang w:val="bg-BG"/>
              </w:rPr>
              <w:t>те</w:t>
            </w:r>
            <w:r w:rsidRPr="003B6D78">
              <w:rPr>
                <w:rFonts w:ascii="Arial" w:hAnsi="Arial" w:cs="Arial"/>
                <w:sz w:val="22"/>
                <w:szCs w:val="22"/>
                <w:lang w:val="bg-BG"/>
              </w:rPr>
              <w:t xml:space="preserve"> представители </w:t>
            </w:r>
            <w:r w:rsidR="00643E99" w:rsidRPr="003B6D78">
              <w:rPr>
                <w:rFonts w:ascii="Arial" w:hAnsi="Arial" w:cs="Arial"/>
                <w:sz w:val="22"/>
                <w:szCs w:val="22"/>
                <w:lang w:val="bg-BG"/>
              </w:rPr>
              <w:t>извършват дейността си доброволно и на обществени начала</w:t>
            </w:r>
            <w:r w:rsidRPr="003B6D78">
              <w:rPr>
                <w:rFonts w:ascii="Arial" w:hAnsi="Arial" w:cs="Arial"/>
                <w:sz w:val="22"/>
                <w:szCs w:val="22"/>
                <w:lang w:val="bg-BG"/>
              </w:rPr>
              <w:t>.</w:t>
            </w:r>
          </w:p>
          <w:p w14:paraId="7E648D25" w14:textId="77777777" w:rsidR="006B2B6B" w:rsidRPr="003B6D78" w:rsidRDefault="006B2B6B" w:rsidP="00241C2B">
            <w:pPr>
              <w:jc w:val="both"/>
              <w:rPr>
                <w:rFonts w:ascii="Arial" w:hAnsi="Arial" w:cs="Arial"/>
                <w:sz w:val="22"/>
                <w:szCs w:val="22"/>
                <w:lang w:val="bg-BG"/>
              </w:rPr>
            </w:pPr>
          </w:p>
          <w:p w14:paraId="7287BEB9" w14:textId="77777777" w:rsidR="00F0081A" w:rsidRPr="003B6D78" w:rsidRDefault="00F0081A" w:rsidP="00241C2B">
            <w:pPr>
              <w:jc w:val="both"/>
              <w:rPr>
                <w:rFonts w:ascii="Arial" w:hAnsi="Arial" w:cs="Arial"/>
                <w:sz w:val="22"/>
                <w:szCs w:val="22"/>
                <w:lang w:val="bg-BG"/>
              </w:rPr>
            </w:pPr>
          </w:p>
          <w:p w14:paraId="5CACA9D4" w14:textId="77777777"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bg-BG"/>
              </w:rPr>
              <w:t>6. Контролна комисия</w:t>
            </w:r>
          </w:p>
          <w:p w14:paraId="66FC1623" w14:textId="77777777" w:rsidR="006B2B6B" w:rsidRPr="003B6D78" w:rsidRDefault="006B2B6B" w:rsidP="00601DBE">
            <w:pPr>
              <w:jc w:val="both"/>
              <w:rPr>
                <w:rFonts w:ascii="Arial" w:hAnsi="Arial" w:cs="Arial"/>
                <w:sz w:val="22"/>
                <w:szCs w:val="22"/>
                <w:lang w:val="bg-BG"/>
              </w:rPr>
            </w:pPr>
          </w:p>
          <w:p w14:paraId="6FEA1AAC" w14:textId="77777777"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5</w:t>
            </w:r>
            <w:r w:rsidRPr="003B6D78">
              <w:rPr>
                <w:rFonts w:ascii="Arial" w:hAnsi="Arial" w:cs="Arial"/>
                <w:b/>
                <w:sz w:val="22"/>
                <w:szCs w:val="22"/>
                <w:lang w:val="bg-BG"/>
              </w:rPr>
              <w:t xml:space="preserve"> </w:t>
            </w:r>
            <w:r w:rsidR="00B913BD" w:rsidRPr="003B6D78">
              <w:rPr>
                <w:rFonts w:ascii="Arial" w:hAnsi="Arial" w:cs="Arial"/>
                <w:b/>
                <w:sz w:val="22"/>
                <w:szCs w:val="22"/>
                <w:lang w:val="bg-BG"/>
              </w:rPr>
              <w:t xml:space="preserve"> Състав и правомощия</w:t>
            </w:r>
          </w:p>
          <w:p w14:paraId="030E3026" w14:textId="77777777" w:rsidR="00E3726C" w:rsidRPr="003B6D78" w:rsidRDefault="00E3726C" w:rsidP="00241C2B">
            <w:pPr>
              <w:jc w:val="both"/>
              <w:rPr>
                <w:rFonts w:ascii="Arial" w:hAnsi="Arial" w:cs="Arial"/>
                <w:b/>
                <w:sz w:val="22"/>
                <w:szCs w:val="22"/>
                <w:lang w:val="bg-BG"/>
              </w:rPr>
            </w:pPr>
          </w:p>
          <w:p w14:paraId="5259D86D"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/1/ Контролната комисия проверява счетоводните книги, счетоводните документи, както и годишното приключване на Камарата.</w:t>
            </w:r>
          </w:p>
          <w:p w14:paraId="5BD0B766"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Контролната комисия се избира от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за срок от </w:t>
            </w:r>
            <w:r w:rsidR="00B8061E" w:rsidRPr="003B6D78">
              <w:rPr>
                <w:rFonts w:ascii="Arial" w:hAnsi="Arial" w:cs="Arial"/>
                <w:sz w:val="22"/>
                <w:szCs w:val="22"/>
                <w:lang w:val="bg-BG"/>
              </w:rPr>
              <w:t xml:space="preserve">четири </w:t>
            </w:r>
            <w:r w:rsidRPr="003B6D78">
              <w:rPr>
                <w:rFonts w:ascii="Arial" w:hAnsi="Arial" w:cs="Arial"/>
                <w:sz w:val="22"/>
                <w:szCs w:val="22"/>
                <w:lang w:val="bg-BG"/>
              </w:rPr>
              <w:t xml:space="preserve">години. Един от членовете на </w:t>
            </w:r>
            <w:r w:rsidR="005C0F4F" w:rsidRPr="003B6D78">
              <w:rPr>
                <w:rFonts w:ascii="Arial" w:hAnsi="Arial" w:cs="Arial"/>
                <w:sz w:val="22"/>
                <w:szCs w:val="22"/>
                <w:lang w:val="bg-BG"/>
              </w:rPr>
              <w:t>К</w:t>
            </w:r>
            <w:r w:rsidRPr="003B6D78">
              <w:rPr>
                <w:rFonts w:ascii="Arial" w:hAnsi="Arial" w:cs="Arial"/>
                <w:sz w:val="22"/>
                <w:szCs w:val="22"/>
                <w:lang w:val="bg-BG"/>
              </w:rPr>
              <w:t xml:space="preserve">онтролната комисия се избира от кръга на лицензираните експерт-счетоводители. Контролната комисия се състои от нечетен брой проверители, като мнозинството от тях трябва да </w:t>
            </w:r>
            <w:r w:rsidRPr="003B6D78">
              <w:rPr>
                <w:rFonts w:ascii="Arial" w:hAnsi="Arial" w:cs="Arial"/>
                <w:sz w:val="22"/>
                <w:szCs w:val="22"/>
                <w:lang w:val="bg-BG"/>
              </w:rPr>
              <w:lastRenderedPageBreak/>
              <w:t xml:space="preserve">бъдат членове на Камарата. Членове на </w:t>
            </w:r>
            <w:r w:rsidR="005F0ECB" w:rsidRPr="003B6D78">
              <w:rPr>
                <w:rFonts w:ascii="Arial" w:hAnsi="Arial" w:cs="Arial"/>
                <w:sz w:val="22"/>
                <w:szCs w:val="22"/>
                <w:lang w:val="bg-BG"/>
              </w:rPr>
              <w:t>У</w:t>
            </w:r>
            <w:r w:rsidRPr="003B6D78">
              <w:rPr>
                <w:rFonts w:ascii="Arial" w:hAnsi="Arial" w:cs="Arial"/>
                <w:sz w:val="22"/>
                <w:szCs w:val="22"/>
                <w:lang w:val="bg-BG"/>
              </w:rPr>
              <w:t>правителния съвет не могат да бъдат избирани за членове на Контролната комисия.</w:t>
            </w:r>
          </w:p>
          <w:p w14:paraId="7118A0D0"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/3/ Контролната комисия констатира всяка година до тридесет и първи декември чрез подписан от членовете й протокол състоянието на касовата наличност и на банковите сметки. За проверката на годишното приключване се изготвя писмен доклад. На редовното </w:t>
            </w:r>
            <w:r w:rsidR="003D18AA" w:rsidRPr="003B6D78">
              <w:rPr>
                <w:rFonts w:ascii="Arial" w:hAnsi="Arial" w:cs="Arial"/>
                <w:sz w:val="22"/>
                <w:szCs w:val="22"/>
                <w:lang w:val="bg-BG"/>
              </w:rPr>
              <w:t>О</w:t>
            </w:r>
            <w:r w:rsidRPr="003B6D78">
              <w:rPr>
                <w:rFonts w:ascii="Arial" w:hAnsi="Arial" w:cs="Arial"/>
                <w:sz w:val="22"/>
                <w:szCs w:val="22"/>
                <w:lang w:val="bg-BG"/>
              </w:rPr>
              <w:t>бщо събрание резултатите от проверката се съобщават и разясняват пред членовете на Камарата.</w:t>
            </w:r>
          </w:p>
          <w:p w14:paraId="58DE46D1" w14:textId="77777777" w:rsidR="006B2B6B" w:rsidRPr="003B6D78" w:rsidRDefault="006B2B6B" w:rsidP="00241C2B">
            <w:pPr>
              <w:jc w:val="both"/>
              <w:rPr>
                <w:rFonts w:ascii="Arial" w:hAnsi="Arial" w:cs="Arial"/>
                <w:sz w:val="22"/>
                <w:szCs w:val="22"/>
                <w:lang w:val="bg-BG"/>
              </w:rPr>
            </w:pPr>
          </w:p>
          <w:p w14:paraId="624FB87C" w14:textId="77777777" w:rsidR="006B2B6B" w:rsidRPr="003B6D78" w:rsidRDefault="006B2B6B" w:rsidP="00241C2B">
            <w:pPr>
              <w:jc w:val="both"/>
              <w:rPr>
                <w:rFonts w:ascii="Arial" w:hAnsi="Arial" w:cs="Arial"/>
                <w:sz w:val="22"/>
                <w:szCs w:val="22"/>
                <w:lang w:val="bg-BG"/>
              </w:rPr>
            </w:pPr>
          </w:p>
          <w:p w14:paraId="276550DA" w14:textId="59F27D11"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de-DE"/>
              </w:rPr>
              <w:t>V</w:t>
            </w:r>
            <w:r w:rsidRPr="003B6D78">
              <w:rPr>
                <w:rFonts w:ascii="Arial" w:hAnsi="Arial" w:cs="Arial"/>
                <w:b/>
                <w:sz w:val="22"/>
                <w:szCs w:val="22"/>
                <w:lang w:val="bg-BG"/>
              </w:rPr>
              <w:t>. ИМУЩЕСТВО НА КАМАРАТА</w:t>
            </w:r>
          </w:p>
          <w:p w14:paraId="74DB92EF" w14:textId="77777777" w:rsidR="006B2B6B" w:rsidRPr="003B6D78" w:rsidRDefault="006B2B6B" w:rsidP="00601DBE">
            <w:pPr>
              <w:jc w:val="both"/>
              <w:rPr>
                <w:rFonts w:ascii="Arial" w:hAnsi="Arial" w:cs="Arial"/>
                <w:sz w:val="22"/>
                <w:szCs w:val="22"/>
                <w:lang w:val="bg-BG"/>
              </w:rPr>
            </w:pPr>
          </w:p>
          <w:p w14:paraId="26A0CF90" w14:textId="77777777"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A52C1C" w:rsidRPr="003B6D78">
              <w:rPr>
                <w:rFonts w:ascii="Arial" w:hAnsi="Arial" w:cs="Arial"/>
                <w:b/>
                <w:sz w:val="22"/>
                <w:szCs w:val="22"/>
                <w:lang w:val="bg-BG"/>
              </w:rPr>
              <w:t>6</w:t>
            </w:r>
            <w:r w:rsidRPr="003B6D78">
              <w:rPr>
                <w:rFonts w:ascii="Arial" w:hAnsi="Arial" w:cs="Arial"/>
                <w:b/>
                <w:sz w:val="22"/>
                <w:szCs w:val="22"/>
                <w:lang w:val="bg-BG"/>
              </w:rPr>
              <w:t xml:space="preserve"> </w:t>
            </w:r>
            <w:r w:rsidR="00B913BD" w:rsidRPr="003B6D78">
              <w:rPr>
                <w:rFonts w:ascii="Arial" w:hAnsi="Arial" w:cs="Arial"/>
                <w:b/>
                <w:sz w:val="22"/>
                <w:szCs w:val="22"/>
                <w:lang w:val="bg-BG"/>
              </w:rPr>
              <w:t>Формиране и използване</w:t>
            </w:r>
          </w:p>
          <w:p w14:paraId="204945AC" w14:textId="77777777" w:rsidR="00CD4A57" w:rsidRPr="003B6D78" w:rsidRDefault="00CD4A57" w:rsidP="00241C2B">
            <w:pPr>
              <w:jc w:val="both"/>
              <w:rPr>
                <w:rFonts w:ascii="Arial" w:hAnsi="Arial" w:cs="Arial"/>
                <w:sz w:val="22"/>
                <w:szCs w:val="22"/>
                <w:lang w:val="bg-BG"/>
              </w:rPr>
            </w:pPr>
          </w:p>
          <w:p w14:paraId="0247A128" w14:textId="038705FD" w:rsidR="00E5209E"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/1/ </w:t>
            </w:r>
            <w:r w:rsidR="00E5209E" w:rsidRPr="003B6D78">
              <w:rPr>
                <w:rFonts w:ascii="Arial" w:hAnsi="Arial" w:cs="Arial"/>
                <w:sz w:val="22"/>
                <w:szCs w:val="22"/>
                <w:lang w:val="bg-BG"/>
              </w:rPr>
              <w:t>Имуществото на Камарата се формира от:</w:t>
            </w:r>
          </w:p>
          <w:p w14:paraId="10FE26D8" w14:textId="2F1EB686" w:rsidR="00E5209E" w:rsidRPr="003B6D78" w:rsidRDefault="006B2B6B" w:rsidP="00241C2B">
            <w:pPr>
              <w:numPr>
                <w:ilvl w:val="0"/>
                <w:numId w:val="28"/>
              </w:numPr>
              <w:jc w:val="both"/>
              <w:rPr>
                <w:rFonts w:ascii="Arial" w:hAnsi="Arial" w:cs="Arial"/>
                <w:sz w:val="22"/>
                <w:szCs w:val="22"/>
                <w:lang w:val="de-DE"/>
              </w:rPr>
            </w:pPr>
            <w:proofErr w:type="spellStart"/>
            <w:r w:rsidRPr="003B6D78">
              <w:rPr>
                <w:rFonts w:ascii="Arial" w:hAnsi="Arial" w:cs="Arial"/>
                <w:sz w:val="22"/>
                <w:szCs w:val="22"/>
                <w:lang w:val="de-DE"/>
              </w:rPr>
              <w:t>годиш</w:t>
            </w:r>
            <w:r w:rsidR="00E5209E" w:rsidRPr="003B6D78">
              <w:rPr>
                <w:rFonts w:ascii="Arial" w:hAnsi="Arial" w:cs="Arial"/>
                <w:sz w:val="22"/>
                <w:szCs w:val="22"/>
                <w:lang w:val="de-DE"/>
              </w:rPr>
              <w:t>ен</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членски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w:t>
            </w:r>
            <w:proofErr w:type="spellEnd"/>
            <w:r w:rsidR="00E5209E" w:rsidRPr="003B6D78">
              <w:rPr>
                <w:rFonts w:ascii="Arial" w:hAnsi="Arial" w:cs="Arial"/>
                <w:sz w:val="22"/>
                <w:szCs w:val="22"/>
                <w:lang w:val="de-DE"/>
              </w:rPr>
              <w:t>;</w:t>
            </w:r>
          </w:p>
          <w:p w14:paraId="58F8455C" w14:textId="76534332" w:rsidR="00AB6803" w:rsidRPr="003B6D78" w:rsidRDefault="00AC20F5" w:rsidP="00241C2B">
            <w:pPr>
              <w:numPr>
                <w:ilvl w:val="0"/>
                <w:numId w:val="28"/>
              </w:numPr>
              <w:jc w:val="both"/>
              <w:rPr>
                <w:rFonts w:ascii="Arial" w:hAnsi="Arial" w:cs="Arial"/>
                <w:sz w:val="22"/>
                <w:szCs w:val="22"/>
                <w:lang w:val="de-DE"/>
              </w:rPr>
            </w:pPr>
            <w:r w:rsidRPr="003B6D78">
              <w:rPr>
                <w:rFonts w:ascii="Arial" w:hAnsi="Arial" w:cs="Arial"/>
                <w:sz w:val="22"/>
                <w:szCs w:val="22"/>
                <w:lang w:val="bg-BG"/>
              </w:rPr>
              <w:t xml:space="preserve">встъпителни и </w:t>
            </w:r>
            <w:proofErr w:type="spellStart"/>
            <w:r w:rsidR="00AB6803" w:rsidRPr="003B6D78">
              <w:rPr>
                <w:rFonts w:ascii="Arial" w:hAnsi="Arial" w:cs="Arial"/>
                <w:sz w:val="22"/>
                <w:szCs w:val="22"/>
                <w:lang w:val="de-DE"/>
              </w:rPr>
              <w:t>допълнителни</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вноски</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от</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членове</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на</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Камарата</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за</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които</w:t>
            </w:r>
            <w:proofErr w:type="spellEnd"/>
            <w:r w:rsidR="00AB6803" w:rsidRPr="003B6D78">
              <w:rPr>
                <w:rFonts w:ascii="Arial" w:hAnsi="Arial" w:cs="Arial"/>
                <w:sz w:val="22"/>
                <w:szCs w:val="22"/>
                <w:lang w:val="de-DE"/>
              </w:rPr>
              <w:t xml:space="preserve"> </w:t>
            </w:r>
            <w:r w:rsidRPr="003B6D78">
              <w:rPr>
                <w:rFonts w:ascii="Arial" w:hAnsi="Arial" w:cs="Arial"/>
                <w:sz w:val="22"/>
                <w:szCs w:val="22"/>
                <w:lang w:val="bg-BG"/>
              </w:rPr>
              <w:t>Управителният съвет</w:t>
            </w:r>
            <w:r w:rsidR="00AB6803" w:rsidRPr="003B6D78">
              <w:rPr>
                <w:rFonts w:ascii="Arial" w:hAnsi="Arial" w:cs="Arial"/>
                <w:sz w:val="22"/>
                <w:szCs w:val="22"/>
                <w:lang w:val="de-DE"/>
              </w:rPr>
              <w:t xml:space="preserve"> е </w:t>
            </w:r>
            <w:proofErr w:type="spellStart"/>
            <w:r w:rsidR="00AB6803" w:rsidRPr="003B6D78">
              <w:rPr>
                <w:rFonts w:ascii="Arial" w:hAnsi="Arial" w:cs="Arial"/>
                <w:sz w:val="22"/>
                <w:szCs w:val="22"/>
                <w:lang w:val="de-DE"/>
              </w:rPr>
              <w:t>взел</w:t>
            </w:r>
            <w:proofErr w:type="spellEnd"/>
            <w:r w:rsidR="00AB6803" w:rsidRPr="003B6D78">
              <w:rPr>
                <w:rFonts w:ascii="Arial" w:hAnsi="Arial" w:cs="Arial"/>
                <w:sz w:val="22"/>
                <w:szCs w:val="22"/>
                <w:lang w:val="de-DE"/>
              </w:rPr>
              <w:t xml:space="preserve"> </w:t>
            </w:r>
            <w:proofErr w:type="spellStart"/>
            <w:r w:rsidR="00AB6803" w:rsidRPr="003B6D78">
              <w:rPr>
                <w:rFonts w:ascii="Arial" w:hAnsi="Arial" w:cs="Arial"/>
                <w:sz w:val="22"/>
                <w:szCs w:val="22"/>
                <w:lang w:val="de-DE"/>
              </w:rPr>
              <w:t>решение</w:t>
            </w:r>
            <w:proofErr w:type="spellEnd"/>
            <w:r w:rsidR="00AB6803" w:rsidRPr="003B6D78">
              <w:rPr>
                <w:rFonts w:ascii="Arial" w:hAnsi="Arial" w:cs="Arial"/>
                <w:sz w:val="22"/>
                <w:szCs w:val="22"/>
                <w:lang w:val="de-DE"/>
              </w:rPr>
              <w:t>;</w:t>
            </w:r>
          </w:p>
          <w:p w14:paraId="482A718E" w14:textId="7345CDCC" w:rsidR="00ED79C1" w:rsidRPr="003B6D78" w:rsidRDefault="00E5209E" w:rsidP="00241C2B">
            <w:pPr>
              <w:numPr>
                <w:ilvl w:val="0"/>
                <w:numId w:val="28"/>
              </w:numPr>
              <w:jc w:val="both"/>
              <w:rPr>
                <w:rFonts w:ascii="Arial" w:hAnsi="Arial" w:cs="Arial"/>
                <w:sz w:val="22"/>
                <w:szCs w:val="22"/>
                <w:lang w:val="de-DE"/>
              </w:rPr>
            </w:pPr>
            <w:proofErr w:type="spellStart"/>
            <w:r w:rsidRPr="003B6D78">
              <w:rPr>
                <w:rFonts w:ascii="Arial" w:hAnsi="Arial" w:cs="Arial"/>
                <w:sz w:val="22"/>
                <w:szCs w:val="22"/>
                <w:lang w:val="de-DE"/>
              </w:rPr>
              <w:t>приходи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предоставяни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услуги</w:t>
            </w:r>
            <w:proofErr w:type="spellEnd"/>
            <w:r w:rsidRPr="003B6D78">
              <w:rPr>
                <w:rFonts w:ascii="Arial" w:hAnsi="Arial" w:cs="Arial"/>
                <w:sz w:val="22"/>
                <w:szCs w:val="22"/>
                <w:lang w:val="de-DE"/>
              </w:rPr>
              <w:t>,</w:t>
            </w:r>
            <w:r w:rsidRPr="003B6D78" w:rsidDel="00E5209E">
              <w:rPr>
                <w:rFonts w:ascii="Arial" w:hAnsi="Arial" w:cs="Arial"/>
                <w:sz w:val="22"/>
                <w:szCs w:val="22"/>
                <w:lang w:val="de-DE"/>
              </w:rPr>
              <w:t xml:space="preserve"> </w:t>
            </w:r>
            <w:proofErr w:type="spellStart"/>
            <w:r w:rsidR="00B43270" w:rsidRPr="003B6D78">
              <w:rPr>
                <w:rFonts w:ascii="Arial" w:hAnsi="Arial" w:cs="Arial"/>
                <w:sz w:val="22"/>
                <w:szCs w:val="22"/>
                <w:lang w:val="de-DE"/>
              </w:rPr>
              <w:t>от</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лихви</w:t>
            </w:r>
            <w:proofErr w:type="spellEnd"/>
            <w:r w:rsidR="00B43270" w:rsidRPr="003B6D78">
              <w:rPr>
                <w:rFonts w:ascii="Arial" w:hAnsi="Arial" w:cs="Arial"/>
                <w:sz w:val="22"/>
                <w:szCs w:val="22"/>
                <w:lang w:val="de-DE"/>
              </w:rPr>
              <w:t xml:space="preserve">, </w:t>
            </w:r>
            <w:proofErr w:type="spellStart"/>
            <w:r w:rsidR="00E47929" w:rsidRPr="003B6D78">
              <w:rPr>
                <w:rFonts w:ascii="Arial" w:hAnsi="Arial" w:cs="Arial"/>
                <w:sz w:val="22"/>
                <w:szCs w:val="22"/>
                <w:lang w:val="de-DE"/>
              </w:rPr>
              <w:t>от</w:t>
            </w:r>
            <w:proofErr w:type="spellEnd"/>
            <w:r w:rsidR="00E47929" w:rsidRPr="003B6D78">
              <w:rPr>
                <w:rFonts w:ascii="Arial" w:hAnsi="Arial" w:cs="Arial"/>
                <w:sz w:val="22"/>
                <w:szCs w:val="22"/>
                <w:lang w:val="de-DE"/>
              </w:rPr>
              <w:t xml:space="preserve"> </w:t>
            </w:r>
            <w:proofErr w:type="spellStart"/>
            <w:r w:rsidRPr="003B6D78">
              <w:rPr>
                <w:rFonts w:ascii="Arial" w:hAnsi="Arial" w:cs="Arial"/>
                <w:sz w:val="22"/>
                <w:szCs w:val="22"/>
                <w:lang w:val="de-DE"/>
              </w:rPr>
              <w:t>недвижими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имоти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собственост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участия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капитала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търговски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дружества</w:t>
            </w:r>
            <w:proofErr w:type="spellEnd"/>
            <w:r w:rsidR="00AC3264" w:rsidRPr="003B6D78">
              <w:rPr>
                <w:rFonts w:ascii="Arial" w:hAnsi="Arial" w:cs="Arial"/>
                <w:sz w:val="22"/>
                <w:szCs w:val="22"/>
                <w:lang w:val="de-DE"/>
              </w:rPr>
              <w:t xml:space="preserve">, </w:t>
            </w:r>
            <w:proofErr w:type="spellStart"/>
            <w:r w:rsidR="00AC3264" w:rsidRPr="003B6D78">
              <w:rPr>
                <w:rFonts w:ascii="Arial" w:hAnsi="Arial" w:cs="Arial"/>
                <w:sz w:val="22"/>
                <w:szCs w:val="22"/>
                <w:lang w:val="de-DE"/>
              </w:rPr>
              <w:t>от</w:t>
            </w:r>
            <w:proofErr w:type="spellEnd"/>
            <w:r w:rsidR="00AC3264" w:rsidRPr="003B6D78">
              <w:rPr>
                <w:rFonts w:ascii="Arial" w:hAnsi="Arial" w:cs="Arial"/>
                <w:sz w:val="22"/>
                <w:szCs w:val="22"/>
                <w:lang w:val="de-DE"/>
              </w:rPr>
              <w:t xml:space="preserve"> </w:t>
            </w:r>
            <w:proofErr w:type="spellStart"/>
            <w:r w:rsidR="00AC3264" w:rsidRPr="003B6D78">
              <w:rPr>
                <w:rFonts w:ascii="Arial" w:hAnsi="Arial" w:cs="Arial"/>
                <w:sz w:val="22"/>
                <w:szCs w:val="22"/>
                <w:lang w:val="de-DE"/>
              </w:rPr>
              <w:t>публикации</w:t>
            </w:r>
            <w:proofErr w:type="spellEnd"/>
            <w:r w:rsidR="00AC3264" w:rsidRPr="003B6D78">
              <w:rPr>
                <w:rFonts w:ascii="Arial" w:hAnsi="Arial" w:cs="Arial"/>
                <w:sz w:val="22"/>
                <w:szCs w:val="22"/>
                <w:lang w:val="de-DE"/>
              </w:rPr>
              <w:t xml:space="preserve"> и </w:t>
            </w:r>
            <w:proofErr w:type="spellStart"/>
            <w:r w:rsidR="00AC3264" w:rsidRPr="003B6D78">
              <w:rPr>
                <w:rFonts w:ascii="Arial" w:hAnsi="Arial" w:cs="Arial"/>
                <w:sz w:val="22"/>
                <w:szCs w:val="22"/>
                <w:lang w:val="de-DE"/>
              </w:rPr>
              <w:t>др</w:t>
            </w:r>
            <w:proofErr w:type="spellEnd"/>
            <w:r w:rsidR="00AC3264" w:rsidRPr="003B6D78">
              <w:rPr>
                <w:rFonts w:ascii="Arial" w:hAnsi="Arial" w:cs="Arial"/>
                <w:sz w:val="22"/>
                <w:szCs w:val="22"/>
                <w:lang w:val="de-DE"/>
              </w:rPr>
              <w:t>.</w:t>
            </w:r>
            <w:r w:rsidRPr="003B6D78">
              <w:rPr>
                <w:rFonts w:ascii="Arial" w:hAnsi="Arial" w:cs="Arial"/>
                <w:sz w:val="22"/>
                <w:szCs w:val="22"/>
                <w:lang w:val="de-DE"/>
              </w:rPr>
              <w:t>;</w:t>
            </w:r>
          </w:p>
          <w:p w14:paraId="12E2FBEB" w14:textId="77777777" w:rsidR="00FB67C4" w:rsidRPr="003B6D78" w:rsidRDefault="00FB67C4" w:rsidP="00241C2B">
            <w:pPr>
              <w:ind w:left="360"/>
              <w:jc w:val="both"/>
              <w:rPr>
                <w:rFonts w:ascii="Arial" w:hAnsi="Arial" w:cs="Arial"/>
                <w:sz w:val="22"/>
                <w:szCs w:val="22"/>
                <w:lang w:val="de-DE"/>
              </w:rPr>
            </w:pPr>
          </w:p>
          <w:p w14:paraId="5FF4BB56" w14:textId="46B4E711" w:rsidR="002F0B5E" w:rsidRPr="003B6D78" w:rsidRDefault="00ED79C1" w:rsidP="00241C2B">
            <w:pPr>
              <w:numPr>
                <w:ilvl w:val="0"/>
                <w:numId w:val="28"/>
              </w:numPr>
              <w:jc w:val="both"/>
              <w:rPr>
                <w:rFonts w:ascii="Arial" w:hAnsi="Arial" w:cs="Arial"/>
                <w:sz w:val="22"/>
                <w:szCs w:val="22"/>
                <w:lang w:val="de-DE"/>
              </w:rPr>
            </w:pPr>
            <w:r w:rsidRPr="003B6D78">
              <w:rPr>
                <w:rFonts w:ascii="Arial" w:hAnsi="Arial" w:cs="Arial"/>
                <w:sz w:val="22"/>
                <w:szCs w:val="22"/>
                <w:lang w:val="bg-BG"/>
              </w:rPr>
              <w:t>субсидии</w:t>
            </w:r>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предоставяни</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на</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Камарата</w:t>
            </w:r>
            <w:proofErr w:type="spellEnd"/>
            <w:r w:rsidR="00B43270" w:rsidRPr="003B6D78">
              <w:rPr>
                <w:rFonts w:ascii="Arial" w:hAnsi="Arial" w:cs="Arial"/>
                <w:sz w:val="22"/>
                <w:szCs w:val="22"/>
                <w:lang w:val="de-DE"/>
              </w:rPr>
              <w:t xml:space="preserve"> </w:t>
            </w:r>
            <w:r w:rsidRPr="003B6D78">
              <w:rPr>
                <w:rFonts w:ascii="Arial" w:hAnsi="Arial" w:cs="Arial"/>
                <w:sz w:val="22"/>
                <w:szCs w:val="22"/>
                <w:lang w:val="bg-BG"/>
              </w:rPr>
              <w:t xml:space="preserve">ежегодно </w:t>
            </w:r>
            <w:proofErr w:type="spellStart"/>
            <w:r w:rsidR="00B43270" w:rsidRPr="003B6D78">
              <w:rPr>
                <w:rFonts w:ascii="Arial" w:hAnsi="Arial" w:cs="Arial"/>
                <w:sz w:val="22"/>
                <w:szCs w:val="22"/>
                <w:lang w:val="de-DE"/>
              </w:rPr>
              <w:t>от</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Федерална</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република</w:t>
            </w:r>
            <w:proofErr w:type="spellEnd"/>
            <w:r w:rsidR="00B43270" w:rsidRPr="003B6D78">
              <w:rPr>
                <w:rFonts w:ascii="Arial" w:hAnsi="Arial" w:cs="Arial"/>
                <w:sz w:val="22"/>
                <w:szCs w:val="22"/>
                <w:lang w:val="de-DE"/>
              </w:rPr>
              <w:t xml:space="preserve"> </w:t>
            </w:r>
            <w:proofErr w:type="spellStart"/>
            <w:r w:rsidR="00B43270" w:rsidRPr="003B6D78">
              <w:rPr>
                <w:rFonts w:ascii="Arial" w:hAnsi="Arial" w:cs="Arial"/>
                <w:sz w:val="22"/>
                <w:szCs w:val="22"/>
                <w:lang w:val="de-DE"/>
              </w:rPr>
              <w:t>Германия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чрез</w:t>
            </w:r>
            <w:proofErr w:type="spellEnd"/>
            <w:r w:rsidRPr="003B6D78">
              <w:rPr>
                <w:rFonts w:ascii="Arial" w:hAnsi="Arial" w:cs="Arial"/>
                <w:sz w:val="22"/>
                <w:szCs w:val="22"/>
                <w:lang w:val="de-DE"/>
              </w:rPr>
              <w:t xml:space="preserve"> DIHK, в </w:t>
            </w:r>
            <w:proofErr w:type="spellStart"/>
            <w:r w:rsidRPr="003B6D78">
              <w:rPr>
                <w:rFonts w:ascii="Arial" w:hAnsi="Arial" w:cs="Arial"/>
                <w:sz w:val="22"/>
                <w:szCs w:val="22"/>
                <w:lang w:val="de-DE"/>
              </w:rPr>
              <w:t>рамките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установеното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външноикономическо</w:t>
            </w:r>
            <w:proofErr w:type="spellEnd"/>
            <w:r w:rsidRPr="003B6D78">
              <w:rPr>
                <w:rFonts w:ascii="Arial" w:hAnsi="Arial" w:cs="Arial"/>
                <w:sz w:val="22"/>
                <w:szCs w:val="22"/>
                <w:lang w:val="de-DE"/>
              </w:rPr>
              <w:t xml:space="preserve"> </w:t>
            </w:r>
            <w:r w:rsidR="00B67D9B" w:rsidRPr="003B6D78">
              <w:rPr>
                <w:rFonts w:ascii="Arial" w:hAnsi="Arial" w:cs="Arial"/>
                <w:sz w:val="22"/>
                <w:szCs w:val="22"/>
                <w:lang w:val="bg-BG"/>
              </w:rPr>
              <w:t>насърчаване</w:t>
            </w:r>
            <w:r w:rsidRPr="003B6D78">
              <w:rPr>
                <w:rFonts w:ascii="Arial" w:hAnsi="Arial" w:cs="Arial"/>
                <w:sz w:val="22"/>
                <w:szCs w:val="22"/>
                <w:lang w:val="de-DE"/>
              </w:rPr>
              <w:t>;</w:t>
            </w:r>
          </w:p>
          <w:p w14:paraId="25CAC2EB" w14:textId="77777777" w:rsidR="00FB31BA" w:rsidRPr="003B6D78" w:rsidRDefault="00FB31BA" w:rsidP="004926AD">
            <w:pPr>
              <w:jc w:val="both"/>
              <w:rPr>
                <w:rFonts w:ascii="Arial" w:hAnsi="Arial" w:cs="Arial"/>
                <w:sz w:val="22"/>
                <w:szCs w:val="22"/>
                <w:lang w:val="de-DE"/>
              </w:rPr>
            </w:pPr>
          </w:p>
          <w:p w14:paraId="327808D6" w14:textId="297DE754" w:rsidR="006B2B6B" w:rsidRPr="003B6D78" w:rsidRDefault="006B2B6B" w:rsidP="00241C2B">
            <w:pPr>
              <w:numPr>
                <w:ilvl w:val="0"/>
                <w:numId w:val="28"/>
              </w:numPr>
              <w:jc w:val="both"/>
              <w:rPr>
                <w:rFonts w:ascii="Arial" w:hAnsi="Arial" w:cs="Arial"/>
                <w:sz w:val="22"/>
                <w:szCs w:val="22"/>
                <w:lang w:val="de-DE"/>
              </w:rPr>
            </w:pPr>
            <w:proofErr w:type="spellStart"/>
            <w:r w:rsidRPr="003B6D78">
              <w:rPr>
                <w:rFonts w:ascii="Arial" w:hAnsi="Arial" w:cs="Arial"/>
                <w:sz w:val="22"/>
                <w:szCs w:val="22"/>
                <w:lang w:val="de-DE"/>
              </w:rPr>
              <w:t>доброволни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вноски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дарения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спонсорство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завещания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както</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други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източници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допустими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от</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закона</w:t>
            </w:r>
            <w:proofErr w:type="spellEnd"/>
            <w:r w:rsidR="00B43270" w:rsidRPr="003B6D78">
              <w:rPr>
                <w:rFonts w:ascii="Arial" w:hAnsi="Arial" w:cs="Arial"/>
                <w:sz w:val="22"/>
                <w:szCs w:val="22"/>
                <w:lang w:val="bg-BG"/>
              </w:rPr>
              <w:t>.</w:t>
            </w:r>
          </w:p>
          <w:p w14:paraId="41F7D215" w14:textId="6C6CF7C4" w:rsidR="00F359E7"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 xml:space="preserve">/2/ </w:t>
            </w:r>
            <w:proofErr w:type="spellStart"/>
            <w:r w:rsidR="00F359E7" w:rsidRPr="003B6D78">
              <w:rPr>
                <w:rFonts w:ascii="Arial" w:hAnsi="Arial" w:cs="Arial"/>
                <w:sz w:val="22"/>
                <w:szCs w:val="22"/>
                <w:lang w:val="de-DE"/>
              </w:rPr>
              <w:t>Имуществото</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на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Камарата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може</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да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се</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състои</w:t>
            </w:r>
            <w:proofErr w:type="spellEnd"/>
            <w:r w:rsidR="00F359E7" w:rsidRPr="003B6D78">
              <w:rPr>
                <w:rFonts w:ascii="Arial" w:hAnsi="Arial" w:cs="Arial"/>
                <w:sz w:val="22"/>
                <w:szCs w:val="22"/>
                <w:lang w:val="de-DE"/>
              </w:rPr>
              <w:t xml:space="preserve"> и </w:t>
            </w:r>
            <w:proofErr w:type="spellStart"/>
            <w:r w:rsidR="00F359E7" w:rsidRPr="003B6D78">
              <w:rPr>
                <w:rFonts w:ascii="Arial" w:hAnsi="Arial" w:cs="Arial"/>
                <w:sz w:val="22"/>
                <w:szCs w:val="22"/>
                <w:lang w:val="de-DE"/>
              </w:rPr>
              <w:t>от</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право</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на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собственост</w:t>
            </w:r>
            <w:proofErr w:type="spellEnd"/>
            <w:r w:rsidR="00F359E7" w:rsidRPr="003B6D78">
              <w:rPr>
                <w:rFonts w:ascii="Arial" w:hAnsi="Arial" w:cs="Arial"/>
                <w:sz w:val="22"/>
                <w:szCs w:val="22"/>
                <w:lang w:val="de-DE"/>
              </w:rPr>
              <w:t xml:space="preserve"> и </w:t>
            </w:r>
            <w:proofErr w:type="spellStart"/>
            <w:r w:rsidR="00F359E7" w:rsidRPr="003B6D78">
              <w:rPr>
                <w:rFonts w:ascii="Arial" w:hAnsi="Arial" w:cs="Arial"/>
                <w:sz w:val="22"/>
                <w:szCs w:val="22"/>
                <w:lang w:val="de-DE"/>
              </w:rPr>
              <w:t>други</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вещни</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права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върху</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недвижими</w:t>
            </w:r>
            <w:proofErr w:type="spellEnd"/>
            <w:r w:rsidR="00F359E7" w:rsidRPr="003B6D78">
              <w:rPr>
                <w:rFonts w:ascii="Arial" w:hAnsi="Arial" w:cs="Arial"/>
                <w:sz w:val="22"/>
                <w:szCs w:val="22"/>
                <w:lang w:val="de-DE"/>
              </w:rPr>
              <w:t xml:space="preserve"> и </w:t>
            </w:r>
            <w:proofErr w:type="spellStart"/>
            <w:r w:rsidR="00F359E7" w:rsidRPr="003B6D78">
              <w:rPr>
                <w:rFonts w:ascii="Arial" w:hAnsi="Arial" w:cs="Arial"/>
                <w:sz w:val="22"/>
                <w:szCs w:val="22"/>
                <w:lang w:val="de-DE"/>
              </w:rPr>
              <w:t>движими</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вещи</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от</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права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върху</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интелектуална</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собственост</w:t>
            </w:r>
            <w:proofErr w:type="spellEnd"/>
            <w:r w:rsidR="00F359E7" w:rsidRPr="003B6D78">
              <w:rPr>
                <w:rFonts w:ascii="Arial" w:hAnsi="Arial" w:cs="Arial"/>
                <w:sz w:val="22"/>
                <w:szCs w:val="22"/>
                <w:lang w:val="de-DE"/>
              </w:rPr>
              <w:t xml:space="preserve"> и </w:t>
            </w:r>
            <w:proofErr w:type="spellStart"/>
            <w:r w:rsidR="00F359E7" w:rsidRPr="003B6D78">
              <w:rPr>
                <w:rFonts w:ascii="Arial" w:hAnsi="Arial" w:cs="Arial"/>
                <w:sz w:val="22"/>
                <w:szCs w:val="22"/>
                <w:lang w:val="de-DE"/>
              </w:rPr>
              <w:t>от</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вземания</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спрямо</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трети</w:t>
            </w:r>
            <w:proofErr w:type="spellEnd"/>
            <w:r w:rsidR="00F359E7" w:rsidRPr="003B6D78">
              <w:rPr>
                <w:rFonts w:ascii="Arial" w:hAnsi="Arial" w:cs="Arial"/>
                <w:sz w:val="22"/>
                <w:szCs w:val="22"/>
                <w:lang w:val="de-DE"/>
              </w:rPr>
              <w:t xml:space="preserve"> </w:t>
            </w:r>
            <w:proofErr w:type="spellStart"/>
            <w:r w:rsidR="00F359E7" w:rsidRPr="003B6D78">
              <w:rPr>
                <w:rFonts w:ascii="Arial" w:hAnsi="Arial" w:cs="Arial"/>
                <w:sz w:val="22"/>
                <w:szCs w:val="22"/>
                <w:lang w:val="de-DE"/>
              </w:rPr>
              <w:t>лица</w:t>
            </w:r>
            <w:proofErr w:type="spellEnd"/>
            <w:r w:rsidR="00F359E7" w:rsidRPr="003B6D78">
              <w:rPr>
                <w:rFonts w:ascii="Arial" w:hAnsi="Arial" w:cs="Arial"/>
                <w:sz w:val="22"/>
                <w:szCs w:val="22"/>
                <w:lang w:val="de-DE"/>
              </w:rPr>
              <w:t>.</w:t>
            </w:r>
          </w:p>
          <w:p w14:paraId="5B434F63" w14:textId="2B69FA6A" w:rsidR="006B2B6B" w:rsidRPr="003B6D78" w:rsidRDefault="00F359E7" w:rsidP="00241C2B">
            <w:pPr>
              <w:jc w:val="both"/>
              <w:rPr>
                <w:rFonts w:ascii="Arial" w:hAnsi="Arial" w:cs="Arial"/>
                <w:sz w:val="22"/>
                <w:szCs w:val="22"/>
                <w:lang w:val="de-DE"/>
              </w:rPr>
            </w:pPr>
            <w:r w:rsidRPr="003B6D78">
              <w:rPr>
                <w:rFonts w:ascii="Arial" w:hAnsi="Arial" w:cs="Arial"/>
                <w:sz w:val="22"/>
                <w:szCs w:val="22"/>
                <w:lang w:val="de-DE"/>
              </w:rPr>
              <w:lastRenderedPageBreak/>
              <w:t xml:space="preserve">/3/ </w:t>
            </w:r>
            <w:r w:rsidR="006B2B6B" w:rsidRPr="003B6D78">
              <w:rPr>
                <w:rFonts w:ascii="Arial" w:hAnsi="Arial" w:cs="Arial"/>
                <w:sz w:val="22"/>
                <w:szCs w:val="22"/>
                <w:lang w:val="de-DE"/>
              </w:rPr>
              <w:t xml:space="preserve">С </w:t>
            </w:r>
            <w:proofErr w:type="spellStart"/>
            <w:r w:rsidR="006B2B6B" w:rsidRPr="003B6D78">
              <w:rPr>
                <w:rFonts w:ascii="Arial" w:hAnsi="Arial" w:cs="Arial"/>
                <w:sz w:val="22"/>
                <w:szCs w:val="22"/>
                <w:lang w:val="de-DE"/>
              </w:rPr>
              <w:t>имуществото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разпорежда</w:t>
            </w:r>
            <w:proofErr w:type="spellEnd"/>
            <w:r w:rsidR="006B2B6B" w:rsidRPr="003B6D78">
              <w:rPr>
                <w:rFonts w:ascii="Arial" w:hAnsi="Arial" w:cs="Arial"/>
                <w:sz w:val="22"/>
                <w:szCs w:val="22"/>
                <w:lang w:val="de-DE"/>
              </w:rPr>
              <w:t xml:space="preserve"> </w:t>
            </w:r>
            <w:proofErr w:type="spellStart"/>
            <w:r w:rsidR="00B913BD" w:rsidRPr="003B6D78">
              <w:rPr>
                <w:rFonts w:ascii="Arial" w:hAnsi="Arial" w:cs="Arial"/>
                <w:sz w:val="22"/>
                <w:szCs w:val="22"/>
                <w:lang w:val="de-DE"/>
              </w:rPr>
              <w:t>У</w:t>
            </w:r>
            <w:r w:rsidR="006B2B6B" w:rsidRPr="003B6D78">
              <w:rPr>
                <w:rFonts w:ascii="Arial" w:hAnsi="Arial" w:cs="Arial"/>
                <w:sz w:val="22"/>
                <w:szCs w:val="22"/>
                <w:lang w:val="de-DE"/>
              </w:rPr>
              <w:t>правителният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съвет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след</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предварително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съгласуване</w:t>
            </w:r>
            <w:proofErr w:type="spellEnd"/>
            <w:r w:rsidR="006B2B6B" w:rsidRPr="003B6D78">
              <w:rPr>
                <w:rFonts w:ascii="Arial" w:hAnsi="Arial" w:cs="Arial"/>
                <w:sz w:val="22"/>
                <w:szCs w:val="22"/>
                <w:lang w:val="de-DE"/>
              </w:rPr>
              <w:t xml:space="preserve"> с </w:t>
            </w:r>
            <w:proofErr w:type="spellStart"/>
            <w:r w:rsidR="005F0ECB" w:rsidRPr="003B6D78">
              <w:rPr>
                <w:rFonts w:ascii="Arial" w:hAnsi="Arial" w:cs="Arial"/>
                <w:sz w:val="22"/>
                <w:szCs w:val="22"/>
                <w:lang w:val="de-DE"/>
              </w:rPr>
              <w:t>Г</w:t>
            </w:r>
            <w:r w:rsidR="006B2B6B" w:rsidRPr="003B6D78">
              <w:rPr>
                <w:rFonts w:ascii="Arial" w:hAnsi="Arial" w:cs="Arial"/>
                <w:sz w:val="22"/>
                <w:szCs w:val="22"/>
                <w:lang w:val="de-DE"/>
              </w:rPr>
              <w:t>лавния</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управител</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Доколкото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получава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целеви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парични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помощи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средствата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от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тях</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могат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да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използват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само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за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целите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за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които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предоставени</w:t>
            </w:r>
            <w:proofErr w:type="spellEnd"/>
            <w:r w:rsidR="006B2B6B" w:rsidRPr="003B6D78">
              <w:rPr>
                <w:rFonts w:ascii="Arial" w:hAnsi="Arial" w:cs="Arial"/>
                <w:sz w:val="22"/>
                <w:szCs w:val="22"/>
                <w:lang w:val="de-DE"/>
              </w:rPr>
              <w:t>.</w:t>
            </w:r>
          </w:p>
          <w:p w14:paraId="4049680D" w14:textId="0DC77138" w:rsidR="00A15509"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A15509" w:rsidRPr="003B6D78">
              <w:rPr>
                <w:rFonts w:ascii="Arial" w:hAnsi="Arial" w:cs="Arial"/>
                <w:sz w:val="22"/>
                <w:szCs w:val="22"/>
                <w:lang w:val="de-DE"/>
              </w:rPr>
              <w:t>4</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Имуществото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използва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само</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00345298" w:rsidRPr="003B6D78">
              <w:rPr>
                <w:rFonts w:ascii="Arial" w:hAnsi="Arial" w:cs="Arial"/>
                <w:sz w:val="22"/>
                <w:szCs w:val="22"/>
                <w:lang w:val="de-DE"/>
              </w:rPr>
              <w:t>целите</w:t>
            </w:r>
            <w:proofErr w:type="spellEnd"/>
            <w:r w:rsidR="00345298" w:rsidRPr="003B6D78">
              <w:rPr>
                <w:rFonts w:ascii="Arial" w:hAnsi="Arial" w:cs="Arial"/>
                <w:sz w:val="22"/>
                <w:szCs w:val="22"/>
                <w:lang w:val="de-DE"/>
              </w:rPr>
              <w:t xml:space="preserve"> </w:t>
            </w:r>
            <w:proofErr w:type="spellStart"/>
            <w:r w:rsidR="00345298" w:rsidRPr="003B6D78">
              <w:rPr>
                <w:rFonts w:ascii="Arial" w:hAnsi="Arial" w:cs="Arial"/>
                <w:sz w:val="22"/>
                <w:szCs w:val="22"/>
                <w:lang w:val="de-DE"/>
              </w:rPr>
              <w:t>на</w:t>
            </w:r>
            <w:proofErr w:type="spellEnd"/>
            <w:r w:rsidR="00345298" w:rsidRPr="003B6D78">
              <w:rPr>
                <w:rFonts w:ascii="Arial" w:hAnsi="Arial" w:cs="Arial"/>
                <w:sz w:val="22"/>
                <w:szCs w:val="22"/>
                <w:lang w:val="de-DE"/>
              </w:rPr>
              <w:t xml:space="preserve"> </w:t>
            </w:r>
            <w:proofErr w:type="spellStart"/>
            <w:r w:rsidR="00345298"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00345298" w:rsidRPr="003B6D78">
              <w:rPr>
                <w:rFonts w:ascii="Arial" w:hAnsi="Arial" w:cs="Arial"/>
                <w:sz w:val="22"/>
                <w:szCs w:val="22"/>
                <w:lang w:val="de-DE"/>
              </w:rPr>
              <w:t>посочени</w:t>
            </w:r>
            <w:proofErr w:type="spellEnd"/>
            <w:r w:rsidR="00345298" w:rsidRPr="003B6D78">
              <w:rPr>
                <w:rFonts w:ascii="Arial" w:hAnsi="Arial" w:cs="Arial"/>
                <w:sz w:val="22"/>
                <w:szCs w:val="22"/>
                <w:lang w:val="de-DE"/>
              </w:rPr>
              <w:t xml:space="preserve"> </w:t>
            </w:r>
            <w:r w:rsidRPr="003B6D78">
              <w:rPr>
                <w:rFonts w:ascii="Arial" w:hAnsi="Arial" w:cs="Arial"/>
                <w:sz w:val="22"/>
                <w:szCs w:val="22"/>
                <w:lang w:val="de-DE"/>
              </w:rPr>
              <w:t xml:space="preserve">в </w:t>
            </w:r>
            <w:proofErr w:type="spellStart"/>
            <w:r w:rsidR="00B913BD" w:rsidRPr="003B6D78">
              <w:rPr>
                <w:rFonts w:ascii="Arial" w:hAnsi="Arial" w:cs="Arial"/>
                <w:sz w:val="22"/>
                <w:szCs w:val="22"/>
                <w:lang w:val="de-DE"/>
              </w:rPr>
              <w:t>У</w:t>
            </w:r>
            <w:r w:rsidRPr="003B6D78">
              <w:rPr>
                <w:rFonts w:ascii="Arial" w:hAnsi="Arial" w:cs="Arial"/>
                <w:sz w:val="22"/>
                <w:szCs w:val="22"/>
                <w:lang w:val="de-DE"/>
              </w:rPr>
              <w:t>става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разпределя</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печалба</w:t>
            </w:r>
            <w:proofErr w:type="spellEnd"/>
            <w:r w:rsidRPr="003B6D78">
              <w:rPr>
                <w:rFonts w:ascii="Arial" w:hAnsi="Arial" w:cs="Arial"/>
                <w:sz w:val="22"/>
                <w:szCs w:val="22"/>
                <w:lang w:val="de-DE"/>
              </w:rPr>
              <w:t xml:space="preserve">. </w:t>
            </w:r>
          </w:p>
          <w:p w14:paraId="5B298174" w14:textId="374F390D" w:rsidR="006B2B6B" w:rsidRPr="003B6D78" w:rsidRDefault="00A15509" w:rsidP="00241C2B">
            <w:pPr>
              <w:jc w:val="both"/>
              <w:rPr>
                <w:rFonts w:ascii="Arial" w:hAnsi="Arial" w:cs="Arial"/>
                <w:sz w:val="22"/>
                <w:szCs w:val="22"/>
                <w:lang w:val="de-DE"/>
              </w:rPr>
            </w:pPr>
            <w:r w:rsidRPr="003B6D78">
              <w:rPr>
                <w:rFonts w:ascii="Arial" w:hAnsi="Arial" w:cs="Arial"/>
                <w:sz w:val="22"/>
                <w:szCs w:val="22"/>
                <w:lang w:val="de-DE"/>
              </w:rPr>
              <w:t xml:space="preserve">/5/ </w:t>
            </w:r>
            <w:proofErr w:type="spellStart"/>
            <w:r w:rsidR="006B2B6B" w:rsidRPr="003B6D78">
              <w:rPr>
                <w:rFonts w:ascii="Arial" w:hAnsi="Arial" w:cs="Arial"/>
                <w:sz w:val="22"/>
                <w:szCs w:val="22"/>
                <w:lang w:val="de-DE"/>
              </w:rPr>
              <w:t>Членовете</w:t>
            </w:r>
            <w:proofErr w:type="spellEnd"/>
            <w:r w:rsidR="006B2B6B" w:rsidRPr="003B6D78">
              <w:rPr>
                <w:rFonts w:ascii="Arial" w:hAnsi="Arial" w:cs="Arial"/>
                <w:sz w:val="22"/>
                <w:szCs w:val="22"/>
                <w:lang w:val="de-DE"/>
              </w:rPr>
              <w:t xml:space="preserve"> </w:t>
            </w:r>
            <w:proofErr w:type="spellStart"/>
            <w:r w:rsidR="00523938" w:rsidRPr="003B6D78">
              <w:rPr>
                <w:rFonts w:ascii="Arial" w:hAnsi="Arial" w:cs="Arial"/>
                <w:sz w:val="22"/>
                <w:szCs w:val="22"/>
                <w:lang w:val="de-DE"/>
              </w:rPr>
              <w:t>на</w:t>
            </w:r>
            <w:proofErr w:type="spellEnd"/>
            <w:r w:rsidR="00523938" w:rsidRPr="003B6D78">
              <w:rPr>
                <w:rFonts w:ascii="Arial" w:hAnsi="Arial" w:cs="Arial"/>
                <w:sz w:val="22"/>
                <w:szCs w:val="22"/>
                <w:lang w:val="de-DE"/>
              </w:rPr>
              <w:t xml:space="preserve"> </w:t>
            </w:r>
            <w:proofErr w:type="spellStart"/>
            <w:proofErr w:type="gramStart"/>
            <w:r w:rsidR="00523938" w:rsidRPr="003B6D78">
              <w:rPr>
                <w:rFonts w:ascii="Arial" w:hAnsi="Arial" w:cs="Arial"/>
                <w:sz w:val="22"/>
                <w:szCs w:val="22"/>
                <w:lang w:val="de-DE"/>
              </w:rPr>
              <w:t>Камарата</w:t>
            </w:r>
            <w:proofErr w:type="spellEnd"/>
            <w:r w:rsidR="00523938" w:rsidRPr="003B6D78">
              <w:rPr>
                <w:rFonts w:ascii="Arial" w:hAnsi="Arial" w:cs="Arial"/>
                <w:sz w:val="22"/>
                <w:szCs w:val="22"/>
                <w:lang w:val="de-DE"/>
              </w:rPr>
              <w:t xml:space="preserve"> </w:t>
            </w:r>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не</w:t>
            </w:r>
            <w:proofErr w:type="spellEnd"/>
            <w:proofErr w:type="gram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получават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дивиденти</w:t>
            </w:r>
            <w:proofErr w:type="spellEnd"/>
            <w:r w:rsidR="00E47929" w:rsidRPr="003B6D78">
              <w:rPr>
                <w:rFonts w:ascii="Arial" w:hAnsi="Arial" w:cs="Arial"/>
                <w:sz w:val="22"/>
                <w:szCs w:val="22"/>
                <w:lang w:val="de-DE"/>
              </w:rPr>
              <w:t>,</w:t>
            </w:r>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нито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каквито</w:t>
            </w:r>
            <w:proofErr w:type="spellEnd"/>
            <w:r w:rsidR="006B2B6B" w:rsidRPr="003B6D78">
              <w:rPr>
                <w:rFonts w:ascii="Arial" w:hAnsi="Arial" w:cs="Arial"/>
                <w:sz w:val="22"/>
                <w:szCs w:val="22"/>
                <w:lang w:val="de-DE"/>
              </w:rPr>
              <w:t xml:space="preserve"> и </w:t>
            </w:r>
            <w:proofErr w:type="spellStart"/>
            <w:r w:rsidR="006B2B6B" w:rsidRPr="003B6D78">
              <w:rPr>
                <w:rFonts w:ascii="Arial" w:hAnsi="Arial" w:cs="Arial"/>
                <w:sz w:val="22"/>
                <w:szCs w:val="22"/>
                <w:lang w:val="de-DE"/>
              </w:rPr>
              <w:t>да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други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имуществени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облаги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от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средствата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Членовете</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съгласно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българското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законодателство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нямат</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никакви</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права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върху</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имуществото</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на</w:t>
            </w:r>
            <w:proofErr w:type="spellEnd"/>
            <w:r w:rsidR="006B2B6B" w:rsidRPr="003B6D78">
              <w:rPr>
                <w:rFonts w:ascii="Arial" w:hAnsi="Arial" w:cs="Arial"/>
                <w:sz w:val="22"/>
                <w:szCs w:val="22"/>
                <w:lang w:val="de-DE"/>
              </w:rPr>
              <w:t xml:space="preserve"> </w:t>
            </w:r>
            <w:proofErr w:type="spellStart"/>
            <w:r w:rsidR="006B2B6B" w:rsidRPr="003B6D78">
              <w:rPr>
                <w:rFonts w:ascii="Arial" w:hAnsi="Arial" w:cs="Arial"/>
                <w:sz w:val="22"/>
                <w:szCs w:val="22"/>
                <w:lang w:val="de-DE"/>
              </w:rPr>
              <w:t>Камарата</w:t>
            </w:r>
            <w:proofErr w:type="spellEnd"/>
            <w:r w:rsidR="006B2B6B" w:rsidRPr="003B6D78">
              <w:rPr>
                <w:rFonts w:ascii="Arial" w:hAnsi="Arial" w:cs="Arial"/>
                <w:sz w:val="22"/>
                <w:szCs w:val="22"/>
                <w:lang w:val="de-DE"/>
              </w:rPr>
              <w:t xml:space="preserve">. </w:t>
            </w:r>
          </w:p>
          <w:p w14:paraId="62582AF6" w14:textId="754C7B0A" w:rsidR="006B2B6B" w:rsidRPr="003B6D78" w:rsidRDefault="006B2B6B" w:rsidP="00241C2B">
            <w:pPr>
              <w:jc w:val="both"/>
              <w:rPr>
                <w:rFonts w:ascii="Arial" w:hAnsi="Arial" w:cs="Arial"/>
                <w:sz w:val="22"/>
                <w:szCs w:val="22"/>
                <w:lang w:val="de-DE"/>
              </w:rPr>
            </w:pPr>
            <w:r w:rsidRPr="003B6D78">
              <w:rPr>
                <w:rFonts w:ascii="Arial" w:hAnsi="Arial" w:cs="Arial"/>
                <w:sz w:val="22"/>
                <w:szCs w:val="22"/>
                <w:lang w:val="de-DE"/>
              </w:rPr>
              <w:t>/</w:t>
            </w:r>
            <w:r w:rsidR="00A15509" w:rsidRPr="003B6D78">
              <w:rPr>
                <w:rFonts w:ascii="Arial" w:hAnsi="Arial" w:cs="Arial"/>
                <w:sz w:val="22"/>
                <w:szCs w:val="22"/>
                <w:lang w:val="de-DE"/>
              </w:rPr>
              <w:t>6</w:t>
            </w:r>
            <w:r w:rsidRPr="003B6D78">
              <w:rPr>
                <w:rFonts w:ascii="Arial" w:hAnsi="Arial" w:cs="Arial"/>
                <w:sz w:val="22"/>
                <w:szCs w:val="22"/>
                <w:lang w:val="de-DE"/>
              </w:rPr>
              <w:t xml:space="preserve">/ </w:t>
            </w:r>
            <w:proofErr w:type="spellStart"/>
            <w:r w:rsidRPr="003B6D78">
              <w:rPr>
                <w:rFonts w:ascii="Arial" w:hAnsi="Arial" w:cs="Arial"/>
                <w:sz w:val="22"/>
                <w:szCs w:val="22"/>
                <w:lang w:val="de-DE"/>
              </w:rPr>
              <w:t>Счетоводните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книги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на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Камарата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водят</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български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левове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Паралелно</w:t>
            </w:r>
            <w:proofErr w:type="spellEnd"/>
            <w:r w:rsidRPr="003B6D78">
              <w:rPr>
                <w:rFonts w:ascii="Arial" w:hAnsi="Arial" w:cs="Arial"/>
                <w:sz w:val="22"/>
                <w:szCs w:val="22"/>
                <w:lang w:val="de-DE"/>
              </w:rPr>
              <w:t xml:space="preserve"> с </w:t>
            </w:r>
            <w:proofErr w:type="spellStart"/>
            <w:r w:rsidRPr="003B6D78">
              <w:rPr>
                <w:rFonts w:ascii="Arial" w:hAnsi="Arial" w:cs="Arial"/>
                <w:sz w:val="22"/>
                <w:szCs w:val="22"/>
                <w:lang w:val="de-DE"/>
              </w:rPr>
              <w:t>това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за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собствени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цели</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може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да</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се</w:t>
            </w:r>
            <w:proofErr w:type="spellEnd"/>
            <w:r w:rsidRPr="003B6D78">
              <w:rPr>
                <w:rFonts w:ascii="Arial" w:hAnsi="Arial" w:cs="Arial"/>
                <w:sz w:val="22"/>
                <w:szCs w:val="22"/>
                <w:lang w:val="de-DE"/>
              </w:rPr>
              <w:t xml:space="preserve"> </w:t>
            </w:r>
            <w:proofErr w:type="spellStart"/>
            <w:r w:rsidRPr="003B6D78">
              <w:rPr>
                <w:rFonts w:ascii="Arial" w:hAnsi="Arial" w:cs="Arial"/>
                <w:sz w:val="22"/>
                <w:szCs w:val="22"/>
                <w:lang w:val="de-DE"/>
              </w:rPr>
              <w:t>води</w:t>
            </w:r>
            <w:proofErr w:type="spellEnd"/>
            <w:r w:rsidRPr="003B6D78">
              <w:rPr>
                <w:rFonts w:ascii="Arial" w:hAnsi="Arial" w:cs="Arial"/>
                <w:sz w:val="22"/>
                <w:szCs w:val="22"/>
                <w:lang w:val="de-DE"/>
              </w:rPr>
              <w:t xml:space="preserve"> и </w:t>
            </w:r>
            <w:proofErr w:type="spellStart"/>
            <w:r w:rsidRPr="003B6D78">
              <w:rPr>
                <w:rFonts w:ascii="Arial" w:hAnsi="Arial" w:cs="Arial"/>
                <w:sz w:val="22"/>
                <w:szCs w:val="22"/>
                <w:lang w:val="de-DE"/>
              </w:rPr>
              <w:t>счетоводство</w:t>
            </w:r>
            <w:proofErr w:type="spellEnd"/>
            <w:r w:rsidRPr="003B6D78">
              <w:rPr>
                <w:rFonts w:ascii="Arial" w:hAnsi="Arial" w:cs="Arial"/>
                <w:sz w:val="22"/>
                <w:szCs w:val="22"/>
                <w:lang w:val="de-DE"/>
              </w:rPr>
              <w:t xml:space="preserve"> в </w:t>
            </w:r>
            <w:proofErr w:type="spellStart"/>
            <w:r w:rsidRPr="003B6D78">
              <w:rPr>
                <w:rFonts w:ascii="Arial" w:hAnsi="Arial" w:cs="Arial"/>
                <w:sz w:val="22"/>
                <w:szCs w:val="22"/>
                <w:lang w:val="de-DE"/>
              </w:rPr>
              <w:t>евро</w:t>
            </w:r>
            <w:proofErr w:type="spellEnd"/>
            <w:r w:rsidRPr="003B6D78">
              <w:rPr>
                <w:rFonts w:ascii="Arial" w:hAnsi="Arial" w:cs="Arial"/>
                <w:sz w:val="22"/>
                <w:szCs w:val="22"/>
                <w:lang w:val="de-DE"/>
              </w:rPr>
              <w:t>.</w:t>
            </w:r>
          </w:p>
          <w:p w14:paraId="03B9BEB6" w14:textId="77777777" w:rsidR="006B2B6B" w:rsidRPr="003B6D78" w:rsidRDefault="006B2B6B" w:rsidP="00241C2B">
            <w:pPr>
              <w:jc w:val="both"/>
              <w:rPr>
                <w:rFonts w:ascii="Arial" w:hAnsi="Arial" w:cs="Arial"/>
                <w:sz w:val="22"/>
                <w:szCs w:val="22"/>
                <w:lang w:val="de-DE"/>
              </w:rPr>
            </w:pPr>
          </w:p>
          <w:p w14:paraId="56D63D05" w14:textId="77777777" w:rsidR="00523938" w:rsidRPr="003B6D78" w:rsidRDefault="00523938" w:rsidP="00241C2B">
            <w:pPr>
              <w:jc w:val="both"/>
              <w:rPr>
                <w:rFonts w:ascii="Arial" w:hAnsi="Arial" w:cs="Arial"/>
                <w:sz w:val="22"/>
                <w:szCs w:val="22"/>
                <w:lang w:val="de-DE"/>
              </w:rPr>
            </w:pPr>
          </w:p>
          <w:p w14:paraId="79558EE7" w14:textId="6F319E15" w:rsidR="006213E9" w:rsidRPr="003B6D78" w:rsidRDefault="006B2B6B" w:rsidP="00241C2B">
            <w:pPr>
              <w:jc w:val="both"/>
              <w:rPr>
                <w:rFonts w:ascii="Arial" w:hAnsi="Arial" w:cs="Arial"/>
                <w:b/>
                <w:sz w:val="22"/>
                <w:szCs w:val="22"/>
                <w:lang w:val="de-DE"/>
              </w:rPr>
            </w:pPr>
            <w:r w:rsidRPr="003B6D78">
              <w:rPr>
                <w:rFonts w:ascii="Arial" w:hAnsi="Arial" w:cs="Arial"/>
                <w:b/>
                <w:sz w:val="22"/>
                <w:szCs w:val="22"/>
                <w:lang w:val="de-DE"/>
              </w:rPr>
              <w:t>V</w:t>
            </w:r>
            <w:r w:rsidR="00261710" w:rsidRPr="003B6D78">
              <w:rPr>
                <w:rFonts w:ascii="Arial" w:hAnsi="Arial" w:cs="Arial"/>
                <w:b/>
                <w:sz w:val="22"/>
                <w:szCs w:val="22"/>
                <w:lang w:val="de-DE"/>
              </w:rPr>
              <w:t>I</w:t>
            </w:r>
            <w:r w:rsidRPr="003B6D78">
              <w:rPr>
                <w:rFonts w:ascii="Arial" w:hAnsi="Arial" w:cs="Arial"/>
                <w:b/>
                <w:sz w:val="22"/>
                <w:szCs w:val="22"/>
                <w:lang w:val="de-DE"/>
              </w:rPr>
              <w:t xml:space="preserve">. </w:t>
            </w:r>
            <w:r w:rsidR="00CC4EC8" w:rsidRPr="003B6D78">
              <w:rPr>
                <w:rFonts w:ascii="Arial" w:hAnsi="Arial" w:cs="Arial"/>
                <w:b/>
                <w:sz w:val="22"/>
                <w:szCs w:val="22"/>
                <w:lang w:val="de-DE"/>
              </w:rPr>
              <w:t xml:space="preserve">ПОСТОЯНЕН </w:t>
            </w:r>
            <w:r w:rsidR="00D1737B" w:rsidRPr="003B6D78">
              <w:rPr>
                <w:rFonts w:ascii="Arial" w:hAnsi="Arial" w:cs="Arial"/>
                <w:b/>
                <w:sz w:val="22"/>
                <w:szCs w:val="22"/>
                <w:lang w:val="de-DE"/>
              </w:rPr>
              <w:t>АРБИТРАЖЕН СЪД</w:t>
            </w:r>
          </w:p>
          <w:p w14:paraId="0FBA9629" w14:textId="77777777" w:rsidR="000E5D9D" w:rsidRPr="003B6D78" w:rsidRDefault="000E5D9D" w:rsidP="00241C2B">
            <w:pPr>
              <w:jc w:val="both"/>
              <w:rPr>
                <w:rFonts w:ascii="Arial" w:hAnsi="Arial" w:cs="Arial"/>
                <w:b/>
                <w:sz w:val="22"/>
                <w:szCs w:val="22"/>
                <w:lang w:val="de-DE"/>
              </w:rPr>
            </w:pPr>
          </w:p>
          <w:p w14:paraId="78C6093B" w14:textId="6B0F9A85" w:rsidR="00BA0D90" w:rsidRPr="003B6D78" w:rsidRDefault="00BA0D90" w:rsidP="00601DBE">
            <w:pPr>
              <w:jc w:val="both"/>
              <w:rPr>
                <w:rFonts w:ascii="Arial" w:hAnsi="Arial" w:cs="Arial"/>
                <w:b/>
                <w:sz w:val="22"/>
                <w:szCs w:val="22"/>
                <w:lang w:val="bg-BG"/>
              </w:rPr>
            </w:pPr>
            <w:proofErr w:type="spellStart"/>
            <w:r w:rsidRPr="003B6D78">
              <w:rPr>
                <w:rFonts w:ascii="Arial" w:hAnsi="Arial" w:cs="Arial"/>
                <w:b/>
                <w:sz w:val="22"/>
                <w:szCs w:val="22"/>
                <w:lang w:val="de-DE"/>
              </w:rPr>
              <w:t>Чл</w:t>
            </w:r>
            <w:proofErr w:type="spellEnd"/>
            <w:r w:rsidRPr="003B6D78">
              <w:rPr>
                <w:rFonts w:ascii="Arial" w:hAnsi="Arial" w:cs="Arial"/>
                <w:b/>
                <w:sz w:val="22"/>
                <w:szCs w:val="22"/>
                <w:lang w:val="de-DE"/>
              </w:rPr>
              <w:t xml:space="preserve">. 47 </w:t>
            </w:r>
            <w:r w:rsidR="004A755F" w:rsidRPr="003B6D78">
              <w:rPr>
                <w:rFonts w:ascii="Arial" w:hAnsi="Arial" w:cs="Arial"/>
                <w:b/>
                <w:sz w:val="22"/>
                <w:szCs w:val="22"/>
                <w:lang w:val="bg-BG"/>
              </w:rPr>
              <w:t>Създаване и правомощия</w:t>
            </w:r>
          </w:p>
          <w:p w14:paraId="2B00D3B5" w14:textId="53883E33" w:rsidR="00CC4EC8" w:rsidRPr="003B6D78" w:rsidRDefault="004A755F" w:rsidP="00666405">
            <w:pPr>
              <w:jc w:val="both"/>
              <w:rPr>
                <w:rFonts w:ascii="Arial" w:hAnsi="Arial" w:cs="Arial"/>
                <w:sz w:val="22"/>
                <w:szCs w:val="22"/>
                <w:lang w:val="bg-BG"/>
              </w:rPr>
            </w:pPr>
            <w:r w:rsidRPr="003B6D78">
              <w:rPr>
                <w:rFonts w:ascii="Arial" w:hAnsi="Arial" w:cs="Arial"/>
                <w:sz w:val="22"/>
                <w:szCs w:val="22"/>
                <w:lang w:val="bg-BG"/>
              </w:rPr>
              <w:t>/</w:t>
            </w:r>
            <w:r w:rsidR="00CC4EC8" w:rsidRPr="003B6D78">
              <w:rPr>
                <w:rFonts w:ascii="Arial" w:hAnsi="Arial" w:cs="Arial"/>
                <w:sz w:val="22"/>
                <w:szCs w:val="22"/>
                <w:lang w:val="bg-BG"/>
              </w:rPr>
              <w:t>1</w:t>
            </w:r>
            <w:r w:rsidRPr="003B6D78">
              <w:rPr>
                <w:rFonts w:ascii="Arial" w:hAnsi="Arial" w:cs="Arial"/>
                <w:sz w:val="22"/>
                <w:szCs w:val="22"/>
                <w:lang w:val="bg-BG"/>
              </w:rPr>
              <w:t>/</w:t>
            </w:r>
            <w:r w:rsidR="00CC4EC8" w:rsidRPr="003B6D78">
              <w:rPr>
                <w:rFonts w:ascii="Arial" w:hAnsi="Arial" w:cs="Arial"/>
                <w:sz w:val="22"/>
                <w:szCs w:val="22"/>
                <w:lang w:val="bg-BG"/>
              </w:rPr>
              <w:t xml:space="preserve"> С решение на Управителния съвет на Камарата се създава Постоянен арбитражен съд към Камарата. Постоянният арбитражен съд е независима правораздавателна институция, разглеждаща спорове съгласно Закона за международния търговски арбитраж и Правилни</w:t>
            </w:r>
            <w:r w:rsidR="00DE503E" w:rsidRPr="003B6D78">
              <w:rPr>
                <w:rFonts w:ascii="Arial" w:hAnsi="Arial" w:cs="Arial"/>
                <w:sz w:val="22"/>
                <w:szCs w:val="22"/>
                <w:lang w:val="bg-BG"/>
              </w:rPr>
              <w:t>ци</w:t>
            </w:r>
            <w:r w:rsidR="00CC4EC8" w:rsidRPr="003B6D78">
              <w:rPr>
                <w:rFonts w:ascii="Arial" w:hAnsi="Arial" w:cs="Arial"/>
                <w:sz w:val="22"/>
                <w:szCs w:val="22"/>
                <w:lang w:val="bg-BG"/>
              </w:rPr>
              <w:t xml:space="preserve"> на Постоянния арбитражен съд, приет</w:t>
            </w:r>
            <w:r w:rsidR="00DE503E" w:rsidRPr="003B6D78">
              <w:rPr>
                <w:rFonts w:ascii="Arial" w:hAnsi="Arial" w:cs="Arial"/>
                <w:sz w:val="22"/>
                <w:szCs w:val="22"/>
                <w:lang w:val="bg-BG"/>
              </w:rPr>
              <w:t>и</w:t>
            </w:r>
            <w:r w:rsidR="00CC4EC8" w:rsidRPr="003B6D78">
              <w:rPr>
                <w:rFonts w:ascii="Arial" w:hAnsi="Arial" w:cs="Arial"/>
                <w:sz w:val="22"/>
                <w:szCs w:val="22"/>
                <w:lang w:val="bg-BG"/>
              </w:rPr>
              <w:t xml:space="preserve"> от Управителния съвет на Камарата.</w:t>
            </w:r>
          </w:p>
          <w:p w14:paraId="6DDE2BD4" w14:textId="068099F5" w:rsidR="000F39E9" w:rsidRPr="003B6D78" w:rsidRDefault="004A755F" w:rsidP="00241C2B">
            <w:pPr>
              <w:jc w:val="both"/>
              <w:rPr>
                <w:rFonts w:ascii="Arial" w:hAnsi="Arial" w:cs="Arial"/>
                <w:sz w:val="22"/>
                <w:szCs w:val="22"/>
                <w:lang w:val="bg-BG"/>
              </w:rPr>
            </w:pPr>
            <w:r w:rsidRPr="003B6D78">
              <w:rPr>
                <w:rFonts w:ascii="Arial" w:hAnsi="Arial" w:cs="Arial"/>
                <w:sz w:val="22"/>
                <w:szCs w:val="22"/>
                <w:lang w:val="bg-BG"/>
              </w:rPr>
              <w:t>/</w:t>
            </w:r>
            <w:r w:rsidR="00CC4EC8" w:rsidRPr="003B6D78">
              <w:rPr>
                <w:rFonts w:ascii="Arial" w:hAnsi="Arial" w:cs="Arial"/>
                <w:sz w:val="22"/>
                <w:szCs w:val="22"/>
                <w:lang w:val="bg-BG"/>
              </w:rPr>
              <w:t>2</w:t>
            </w:r>
            <w:r w:rsidRPr="003B6D78">
              <w:rPr>
                <w:rFonts w:ascii="Arial" w:hAnsi="Arial" w:cs="Arial"/>
                <w:sz w:val="22"/>
                <w:szCs w:val="22"/>
                <w:lang w:val="bg-BG"/>
              </w:rPr>
              <w:t>/</w:t>
            </w:r>
            <w:r w:rsidR="00CC4EC8" w:rsidRPr="003B6D78">
              <w:rPr>
                <w:rFonts w:ascii="Arial" w:hAnsi="Arial" w:cs="Arial"/>
                <w:sz w:val="22"/>
                <w:szCs w:val="22"/>
                <w:lang w:val="bg-BG"/>
              </w:rPr>
              <w:t xml:space="preserve"> Управителния</w:t>
            </w:r>
            <w:r w:rsidR="00DE503E" w:rsidRPr="003B6D78">
              <w:rPr>
                <w:rFonts w:ascii="Arial" w:hAnsi="Arial" w:cs="Arial"/>
                <w:sz w:val="22"/>
                <w:szCs w:val="22"/>
                <w:lang w:val="bg-BG"/>
              </w:rPr>
              <w:t>т</w:t>
            </w:r>
            <w:r w:rsidR="00CC4EC8" w:rsidRPr="003B6D78">
              <w:rPr>
                <w:rFonts w:ascii="Arial" w:hAnsi="Arial" w:cs="Arial"/>
                <w:sz w:val="22"/>
                <w:szCs w:val="22"/>
                <w:lang w:val="bg-BG"/>
              </w:rPr>
              <w:t xml:space="preserve"> съвет на Камарата </w:t>
            </w:r>
            <w:r w:rsidR="000D64D4" w:rsidRPr="003B6D78">
              <w:rPr>
                <w:rFonts w:ascii="Arial" w:hAnsi="Arial" w:cs="Arial"/>
                <w:sz w:val="22"/>
                <w:szCs w:val="22"/>
                <w:lang w:val="bg-BG"/>
              </w:rPr>
              <w:t xml:space="preserve">приема и изменя </w:t>
            </w:r>
            <w:r w:rsidR="00D41DBC" w:rsidRPr="003B6D78">
              <w:rPr>
                <w:rFonts w:ascii="Arial" w:hAnsi="Arial" w:cs="Arial"/>
                <w:sz w:val="22"/>
                <w:szCs w:val="22"/>
                <w:lang w:val="bg-BG"/>
              </w:rPr>
              <w:t xml:space="preserve">всички </w:t>
            </w:r>
            <w:r w:rsidR="007C3543" w:rsidRPr="003B6D78">
              <w:rPr>
                <w:rFonts w:ascii="Arial" w:hAnsi="Arial" w:cs="Arial"/>
                <w:sz w:val="22"/>
                <w:szCs w:val="22"/>
                <w:lang w:val="bg-BG"/>
              </w:rPr>
              <w:t>актове</w:t>
            </w:r>
            <w:r w:rsidR="00D41DBC" w:rsidRPr="003B6D78">
              <w:rPr>
                <w:rFonts w:ascii="Arial" w:hAnsi="Arial" w:cs="Arial"/>
                <w:sz w:val="22"/>
                <w:szCs w:val="22"/>
                <w:lang w:val="bg-BG"/>
              </w:rPr>
              <w:t>,  свързани с устройството и дейността на Постоянния арбитражен съд към Камарата</w:t>
            </w:r>
            <w:r w:rsidR="00D41DBC" w:rsidRPr="003B6D78" w:rsidDel="0017571B">
              <w:rPr>
                <w:rFonts w:ascii="Arial" w:hAnsi="Arial" w:cs="Arial"/>
                <w:sz w:val="22"/>
                <w:szCs w:val="22"/>
                <w:lang w:val="bg-BG"/>
              </w:rPr>
              <w:t xml:space="preserve"> </w:t>
            </w:r>
            <w:r w:rsidR="00D41DBC" w:rsidRPr="003B6D78">
              <w:rPr>
                <w:rFonts w:ascii="Arial" w:hAnsi="Arial" w:cs="Arial"/>
                <w:sz w:val="22"/>
                <w:szCs w:val="22"/>
                <w:lang w:val="bg-BG"/>
              </w:rPr>
              <w:t>(като напр. Правилника, Тарифата за арбитражните такси и разноски и др.)</w:t>
            </w:r>
            <w:r w:rsidR="0088625C" w:rsidRPr="003B6D78">
              <w:rPr>
                <w:rFonts w:ascii="Arial" w:hAnsi="Arial" w:cs="Arial"/>
                <w:sz w:val="22"/>
                <w:szCs w:val="22"/>
                <w:lang w:val="bg-BG"/>
              </w:rPr>
              <w:t>.</w:t>
            </w:r>
          </w:p>
          <w:p w14:paraId="11FF4BE3" w14:textId="0DA7E0D4" w:rsidR="00A60BDF" w:rsidRPr="003B6D78" w:rsidRDefault="000F39E9" w:rsidP="00241C2B">
            <w:pPr>
              <w:jc w:val="both"/>
              <w:rPr>
                <w:rFonts w:ascii="Arial" w:hAnsi="Arial" w:cs="Arial"/>
                <w:sz w:val="22"/>
                <w:szCs w:val="22"/>
                <w:lang w:val="bg-BG"/>
              </w:rPr>
            </w:pPr>
            <w:r w:rsidRPr="003B6D78">
              <w:rPr>
                <w:rFonts w:ascii="Arial" w:hAnsi="Arial" w:cs="Arial"/>
                <w:sz w:val="22"/>
                <w:szCs w:val="22"/>
                <w:lang w:val="bg-BG"/>
              </w:rPr>
              <w:t>/3/</w:t>
            </w:r>
            <w:r w:rsidR="000D64D4" w:rsidRPr="003B6D78">
              <w:rPr>
                <w:rFonts w:ascii="Arial" w:hAnsi="Arial" w:cs="Arial"/>
                <w:sz w:val="22"/>
                <w:szCs w:val="22"/>
                <w:lang w:val="bg-BG"/>
              </w:rPr>
              <w:t xml:space="preserve">  </w:t>
            </w:r>
            <w:r w:rsidRPr="003B6D78">
              <w:rPr>
                <w:rFonts w:ascii="Arial" w:hAnsi="Arial" w:cs="Arial"/>
                <w:sz w:val="22"/>
                <w:szCs w:val="22"/>
                <w:lang w:val="bg-BG"/>
              </w:rPr>
              <w:t xml:space="preserve">Управителния съвет на Камарата </w:t>
            </w:r>
            <w:r w:rsidR="000D64D4" w:rsidRPr="003B6D78">
              <w:rPr>
                <w:rFonts w:ascii="Arial" w:hAnsi="Arial" w:cs="Arial"/>
                <w:sz w:val="22"/>
                <w:szCs w:val="22"/>
                <w:lang w:val="bg-BG"/>
              </w:rPr>
              <w:t xml:space="preserve">избира състава на Президиума на Постоянния арбитражен съд и одобрява </w:t>
            </w:r>
            <w:r w:rsidR="0090509C" w:rsidRPr="003B6D78">
              <w:rPr>
                <w:rFonts w:ascii="Arial" w:hAnsi="Arial" w:cs="Arial"/>
                <w:sz w:val="22"/>
                <w:szCs w:val="22"/>
                <w:lang w:val="bg-BG"/>
              </w:rPr>
              <w:t xml:space="preserve">и изменя </w:t>
            </w:r>
            <w:r w:rsidR="000D64D4" w:rsidRPr="003B6D78">
              <w:rPr>
                <w:rFonts w:ascii="Arial" w:hAnsi="Arial" w:cs="Arial"/>
                <w:sz w:val="22"/>
                <w:szCs w:val="22"/>
                <w:lang w:val="bg-BG"/>
              </w:rPr>
              <w:t xml:space="preserve">списъка с арбитрите </w:t>
            </w:r>
            <w:r w:rsidR="0090509C" w:rsidRPr="003B6D78">
              <w:rPr>
                <w:rFonts w:ascii="Arial" w:hAnsi="Arial" w:cs="Arial"/>
                <w:iCs/>
                <w:sz w:val="22"/>
                <w:szCs w:val="22"/>
                <w:lang w:val="bg-BG"/>
              </w:rPr>
              <w:t>по предложение на Президиума</w:t>
            </w:r>
            <w:r w:rsidR="00D41DBC" w:rsidRPr="003B6D78">
              <w:rPr>
                <w:rFonts w:ascii="Arial" w:hAnsi="Arial" w:cs="Arial"/>
                <w:iCs/>
                <w:sz w:val="22"/>
                <w:szCs w:val="22"/>
                <w:lang w:val="bg-BG"/>
              </w:rPr>
              <w:t>.</w:t>
            </w:r>
          </w:p>
          <w:p w14:paraId="0A0F057B" w14:textId="3E7D5250" w:rsidR="00A60BDF" w:rsidRPr="003B6D78" w:rsidRDefault="00A60BDF" w:rsidP="00241C2B">
            <w:pPr>
              <w:jc w:val="both"/>
              <w:rPr>
                <w:rFonts w:ascii="Arial" w:hAnsi="Arial" w:cs="Arial"/>
                <w:sz w:val="22"/>
                <w:szCs w:val="22"/>
                <w:lang w:val="bg-BG"/>
              </w:rPr>
            </w:pPr>
          </w:p>
          <w:p w14:paraId="62D72FC4" w14:textId="77777777" w:rsidR="000E5D9D" w:rsidRPr="003B6D78" w:rsidRDefault="000E5D9D" w:rsidP="00241C2B">
            <w:pPr>
              <w:jc w:val="both"/>
              <w:rPr>
                <w:rFonts w:ascii="Arial" w:hAnsi="Arial" w:cs="Arial"/>
                <w:b/>
                <w:sz w:val="22"/>
                <w:szCs w:val="22"/>
                <w:lang w:val="bg-BG"/>
              </w:rPr>
            </w:pPr>
          </w:p>
          <w:p w14:paraId="07D6013F" w14:textId="0801AAC4" w:rsidR="006B2B6B" w:rsidRPr="003B6D78" w:rsidRDefault="006213E9" w:rsidP="00A14E90">
            <w:pPr>
              <w:jc w:val="both"/>
              <w:rPr>
                <w:rFonts w:ascii="Arial" w:hAnsi="Arial" w:cs="Arial"/>
                <w:b/>
                <w:sz w:val="22"/>
                <w:szCs w:val="22"/>
                <w:lang w:val="bg-BG"/>
              </w:rPr>
            </w:pPr>
            <w:r w:rsidRPr="003B6D78">
              <w:rPr>
                <w:rFonts w:ascii="Arial" w:hAnsi="Arial" w:cs="Arial"/>
                <w:b/>
                <w:sz w:val="22"/>
                <w:szCs w:val="22"/>
                <w:lang w:val="de-DE"/>
              </w:rPr>
              <w:t>VII</w:t>
            </w:r>
            <w:r w:rsidRPr="003B6D78">
              <w:rPr>
                <w:rFonts w:ascii="Arial" w:hAnsi="Arial" w:cs="Arial"/>
                <w:b/>
                <w:sz w:val="22"/>
                <w:szCs w:val="22"/>
                <w:lang w:val="bg-BG"/>
              </w:rPr>
              <w:t xml:space="preserve">. </w:t>
            </w:r>
            <w:r w:rsidR="006B2B6B" w:rsidRPr="003B6D78">
              <w:rPr>
                <w:rFonts w:ascii="Arial" w:hAnsi="Arial" w:cs="Arial"/>
                <w:b/>
                <w:sz w:val="22"/>
                <w:szCs w:val="22"/>
                <w:lang w:val="bg-BG"/>
              </w:rPr>
              <w:t>ПРЕКРАТЯВАНЕ НА КАМАРАТА</w:t>
            </w:r>
          </w:p>
          <w:p w14:paraId="37FA790C" w14:textId="77777777" w:rsidR="006B2B6B" w:rsidRPr="003B6D78" w:rsidRDefault="006B2B6B" w:rsidP="00601DBE">
            <w:pPr>
              <w:jc w:val="both"/>
              <w:rPr>
                <w:rFonts w:ascii="Arial" w:hAnsi="Arial" w:cs="Arial"/>
                <w:sz w:val="22"/>
                <w:szCs w:val="22"/>
                <w:lang w:val="bg-BG"/>
              </w:rPr>
            </w:pPr>
          </w:p>
          <w:p w14:paraId="1F028CD1" w14:textId="5CE18FF8"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4A755F" w:rsidRPr="003B6D78">
              <w:rPr>
                <w:rFonts w:ascii="Arial" w:hAnsi="Arial" w:cs="Arial"/>
                <w:b/>
                <w:sz w:val="22"/>
                <w:szCs w:val="22"/>
                <w:lang w:val="bg-BG"/>
              </w:rPr>
              <w:t>8</w:t>
            </w:r>
            <w:r w:rsidRPr="003B6D78">
              <w:rPr>
                <w:rFonts w:ascii="Arial" w:hAnsi="Arial" w:cs="Arial"/>
                <w:b/>
                <w:sz w:val="22"/>
                <w:szCs w:val="22"/>
                <w:lang w:val="bg-BG"/>
              </w:rPr>
              <w:t xml:space="preserve"> Основания и ред за прекратяване </w:t>
            </w:r>
          </w:p>
          <w:p w14:paraId="3FE0DE08"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/1/ Камарата се прекратява в следните случаи:</w:t>
            </w:r>
          </w:p>
          <w:p w14:paraId="30B2A3E9" w14:textId="24845685" w:rsidR="006B2B6B" w:rsidRPr="003B6D78" w:rsidRDefault="006B2B6B" w:rsidP="00241C2B">
            <w:pPr>
              <w:numPr>
                <w:ilvl w:val="0"/>
                <w:numId w:val="22"/>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по решение на извънредно </w:t>
            </w:r>
            <w:r w:rsidR="003D18AA" w:rsidRPr="003B6D78">
              <w:rPr>
                <w:rFonts w:ascii="Arial" w:hAnsi="Arial" w:cs="Arial"/>
                <w:sz w:val="22"/>
                <w:szCs w:val="22"/>
                <w:lang w:val="bg-BG"/>
              </w:rPr>
              <w:t>О</w:t>
            </w:r>
            <w:r w:rsidRPr="003B6D78">
              <w:rPr>
                <w:rFonts w:ascii="Arial" w:hAnsi="Arial" w:cs="Arial"/>
                <w:sz w:val="22"/>
                <w:szCs w:val="22"/>
                <w:lang w:val="bg-BG"/>
              </w:rPr>
              <w:t>бщо събрание</w:t>
            </w:r>
            <w:r w:rsidR="00002D83" w:rsidRPr="003B6D78">
              <w:rPr>
                <w:rFonts w:ascii="Arial" w:hAnsi="Arial" w:cs="Arial"/>
                <w:sz w:val="22"/>
                <w:szCs w:val="22"/>
                <w:lang w:val="bg-BG"/>
              </w:rPr>
              <w:t xml:space="preserve"> съгласно ал. 2</w:t>
            </w:r>
            <w:r w:rsidRPr="003B6D78">
              <w:rPr>
                <w:rFonts w:ascii="Arial" w:hAnsi="Arial" w:cs="Arial"/>
                <w:sz w:val="22"/>
                <w:szCs w:val="22"/>
                <w:lang w:val="bg-BG"/>
              </w:rPr>
              <w:t>;</w:t>
            </w:r>
          </w:p>
          <w:p w14:paraId="4A918963" w14:textId="77777777" w:rsidR="00B048A3" w:rsidRPr="003B6D78" w:rsidRDefault="00B048A3" w:rsidP="00A14E90">
            <w:pPr>
              <w:ind w:left="316"/>
              <w:jc w:val="both"/>
              <w:rPr>
                <w:rFonts w:ascii="Arial" w:hAnsi="Arial" w:cs="Arial"/>
                <w:sz w:val="22"/>
                <w:szCs w:val="22"/>
                <w:lang w:val="bg-BG"/>
              </w:rPr>
            </w:pPr>
          </w:p>
          <w:p w14:paraId="4D25017D" w14:textId="77777777" w:rsidR="006B2B6B" w:rsidRPr="003B6D78" w:rsidRDefault="006B2B6B" w:rsidP="00241C2B">
            <w:pPr>
              <w:numPr>
                <w:ilvl w:val="0"/>
                <w:numId w:val="22"/>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при прекратяване действието на споразуменията с </w:t>
            </w:r>
            <w:r w:rsidRPr="003B6D78">
              <w:rPr>
                <w:rFonts w:ascii="Arial" w:hAnsi="Arial" w:cs="Arial"/>
                <w:sz w:val="22"/>
                <w:szCs w:val="22"/>
                <w:lang w:val="de-DE"/>
              </w:rPr>
              <w:t>DIHK</w:t>
            </w:r>
            <w:r w:rsidRPr="003B6D78">
              <w:rPr>
                <w:rFonts w:ascii="Arial" w:hAnsi="Arial" w:cs="Arial"/>
                <w:sz w:val="22"/>
                <w:szCs w:val="22"/>
                <w:lang w:val="bg-BG"/>
              </w:rPr>
              <w:t>;</w:t>
            </w:r>
          </w:p>
          <w:p w14:paraId="1FB6E92F" w14:textId="4A5E1421" w:rsidR="006B2B6B" w:rsidRPr="003B6D78" w:rsidRDefault="006B2B6B" w:rsidP="00241C2B">
            <w:pPr>
              <w:numPr>
                <w:ilvl w:val="0"/>
                <w:numId w:val="22"/>
              </w:numPr>
              <w:tabs>
                <w:tab w:val="clear" w:pos="720"/>
                <w:tab w:val="num" w:pos="316"/>
              </w:tabs>
              <w:ind w:left="316" w:hanging="316"/>
              <w:jc w:val="both"/>
              <w:rPr>
                <w:rFonts w:ascii="Arial" w:hAnsi="Arial" w:cs="Arial"/>
                <w:sz w:val="22"/>
                <w:szCs w:val="22"/>
                <w:lang w:val="bg-BG"/>
              </w:rPr>
            </w:pPr>
            <w:r w:rsidRPr="003B6D78">
              <w:rPr>
                <w:rFonts w:ascii="Arial" w:hAnsi="Arial" w:cs="Arial"/>
                <w:sz w:val="22"/>
                <w:szCs w:val="22"/>
                <w:lang w:val="bg-BG"/>
              </w:rPr>
              <w:t xml:space="preserve">при прекратяване действието на </w:t>
            </w:r>
            <w:r w:rsidR="004C4CE7" w:rsidRPr="003B6D78">
              <w:rPr>
                <w:rFonts w:ascii="Arial" w:hAnsi="Arial" w:cs="Arial"/>
                <w:sz w:val="22"/>
                <w:szCs w:val="22"/>
                <w:lang w:val="bg-BG"/>
              </w:rPr>
              <w:t xml:space="preserve">договореностите </w:t>
            </w:r>
            <w:r w:rsidRPr="003B6D78">
              <w:rPr>
                <w:rFonts w:ascii="Arial" w:hAnsi="Arial" w:cs="Arial"/>
                <w:sz w:val="22"/>
                <w:szCs w:val="22"/>
                <w:lang w:val="bg-BG"/>
              </w:rPr>
              <w:t xml:space="preserve">с </w:t>
            </w:r>
            <w:r w:rsidRPr="003B6D78">
              <w:rPr>
                <w:rFonts w:ascii="Arial" w:hAnsi="Arial" w:cs="Arial"/>
                <w:sz w:val="22"/>
                <w:szCs w:val="22"/>
                <w:lang w:val="de-DE"/>
              </w:rPr>
              <w:t>DIHK</w:t>
            </w:r>
            <w:r w:rsidR="004C4CE7" w:rsidRPr="003B6D78">
              <w:rPr>
                <w:rFonts w:ascii="Arial" w:hAnsi="Arial" w:cs="Arial"/>
                <w:sz w:val="22"/>
                <w:szCs w:val="22"/>
                <w:lang w:val="bg-BG"/>
              </w:rPr>
              <w:t xml:space="preserve"> по отношение</w:t>
            </w:r>
            <w:r w:rsidRPr="003B6D78">
              <w:rPr>
                <w:rFonts w:ascii="Arial" w:hAnsi="Arial" w:cs="Arial"/>
                <w:sz w:val="22"/>
                <w:szCs w:val="22"/>
                <w:lang w:val="bg-BG"/>
              </w:rPr>
              <w:t xml:space="preserve"> правото на ползване на добавката “</w:t>
            </w:r>
            <w:r w:rsidRPr="003B6D78">
              <w:rPr>
                <w:rFonts w:ascii="Arial" w:hAnsi="Arial" w:cs="Arial"/>
                <w:sz w:val="22"/>
                <w:szCs w:val="22"/>
                <w:lang w:val="de-DE"/>
              </w:rPr>
              <w:t>AHK</w:t>
            </w:r>
            <w:r w:rsidRPr="003B6D78">
              <w:rPr>
                <w:rFonts w:ascii="Arial" w:hAnsi="Arial" w:cs="Arial"/>
                <w:sz w:val="22"/>
                <w:szCs w:val="22"/>
                <w:lang w:val="bg-BG"/>
              </w:rPr>
              <w:t xml:space="preserve"> - търговска камара в чужбина”.</w:t>
            </w:r>
          </w:p>
          <w:p w14:paraId="471C8292" w14:textId="77777777" w:rsidR="006A1B0A"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Камарата може да бъде прекратена само по решение на извънредно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свикано единствено за тази цел. Предложението за прекратяване на Камарата може да бъде направено от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или от най-малко една трета от редовните членове. Предложението за прекратяване на Камарата трябва да бъде представено в писмен вид пред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При постъпване на предложение за прекратяване на Камарата </w:t>
            </w:r>
            <w:r w:rsidR="005F0ECB" w:rsidRPr="003B6D78">
              <w:rPr>
                <w:rFonts w:ascii="Arial" w:hAnsi="Arial" w:cs="Arial"/>
                <w:sz w:val="22"/>
                <w:szCs w:val="22"/>
                <w:lang w:val="bg-BG"/>
              </w:rPr>
              <w:t>У</w:t>
            </w:r>
            <w:r w:rsidRPr="003B6D78">
              <w:rPr>
                <w:rFonts w:ascii="Arial" w:hAnsi="Arial" w:cs="Arial"/>
                <w:sz w:val="22"/>
                <w:szCs w:val="22"/>
                <w:lang w:val="bg-BG"/>
              </w:rPr>
              <w:t xml:space="preserve">правителният съвет е длъжен в четириседмичен срок да свика извънредно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Поканата за извънредното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трябва да съдържа изрично посочване на целта на </w:t>
            </w:r>
            <w:r w:rsidR="003D18AA" w:rsidRPr="003B6D78">
              <w:rPr>
                <w:rFonts w:ascii="Arial" w:hAnsi="Arial" w:cs="Arial"/>
                <w:sz w:val="22"/>
                <w:szCs w:val="22"/>
                <w:lang w:val="bg-BG"/>
              </w:rPr>
              <w:t>О</w:t>
            </w:r>
            <w:r w:rsidRPr="003B6D78">
              <w:rPr>
                <w:rFonts w:ascii="Arial" w:hAnsi="Arial" w:cs="Arial"/>
                <w:sz w:val="22"/>
                <w:szCs w:val="22"/>
                <w:lang w:val="bg-BG"/>
              </w:rPr>
              <w:t xml:space="preserve">бщото събрание. Извънредното </w:t>
            </w:r>
            <w:r w:rsidR="003D18AA" w:rsidRPr="003B6D78">
              <w:rPr>
                <w:rFonts w:ascii="Arial" w:hAnsi="Arial" w:cs="Arial"/>
                <w:sz w:val="22"/>
                <w:szCs w:val="22"/>
                <w:lang w:val="bg-BG"/>
              </w:rPr>
              <w:t>О</w:t>
            </w:r>
            <w:r w:rsidRPr="003B6D78">
              <w:rPr>
                <w:rFonts w:ascii="Arial" w:hAnsi="Arial" w:cs="Arial"/>
                <w:sz w:val="22"/>
                <w:szCs w:val="22"/>
                <w:lang w:val="bg-BG"/>
              </w:rPr>
              <w:t xml:space="preserve">бщо събрание може да взема решения, ако на него присъстват, респ. са надлежно представени повече от половината от всичките му членове. </w:t>
            </w:r>
          </w:p>
          <w:p w14:paraId="2BC9F45B" w14:textId="4ED490E5" w:rsidR="006B2B6B" w:rsidRPr="003B6D78" w:rsidRDefault="006A1B0A" w:rsidP="00241C2B">
            <w:pPr>
              <w:jc w:val="both"/>
              <w:rPr>
                <w:rFonts w:ascii="Arial" w:hAnsi="Arial" w:cs="Arial"/>
                <w:sz w:val="22"/>
                <w:szCs w:val="22"/>
                <w:lang w:val="bg-BG"/>
              </w:rPr>
            </w:pPr>
            <w:r w:rsidRPr="003B6D78">
              <w:rPr>
                <w:rFonts w:ascii="Arial" w:hAnsi="Arial" w:cs="Arial"/>
                <w:sz w:val="22"/>
                <w:szCs w:val="22"/>
                <w:lang w:val="bg-BG"/>
              </w:rPr>
              <w:t xml:space="preserve">/3/ </w:t>
            </w:r>
            <w:r w:rsidR="006B2B6B" w:rsidRPr="003B6D78">
              <w:rPr>
                <w:rFonts w:ascii="Arial" w:hAnsi="Arial" w:cs="Arial"/>
                <w:sz w:val="22"/>
                <w:szCs w:val="22"/>
                <w:lang w:val="bg-BG"/>
              </w:rPr>
              <w:t xml:space="preserve">Решението за прекратяване на Камарата може да бъде взето само с мнозинство от две трети от присъстващите и представените членове. Общото събрание взема решение за прехвърляне на имуществото на Камарата съгласно чл. </w:t>
            </w:r>
            <w:r w:rsidR="00115BA2" w:rsidRPr="003B6D78">
              <w:rPr>
                <w:rFonts w:ascii="Arial" w:hAnsi="Arial" w:cs="Arial"/>
                <w:sz w:val="22"/>
                <w:szCs w:val="22"/>
                <w:lang w:val="bg-BG"/>
              </w:rPr>
              <w:t>50</w:t>
            </w:r>
            <w:r w:rsidR="00DE3D6D" w:rsidRPr="003B6D78">
              <w:rPr>
                <w:rFonts w:ascii="Arial" w:hAnsi="Arial" w:cs="Arial"/>
                <w:sz w:val="22"/>
                <w:szCs w:val="22"/>
                <w:lang w:val="bg-BG"/>
              </w:rPr>
              <w:t xml:space="preserve"> </w:t>
            </w:r>
            <w:r w:rsidR="006B2B6B" w:rsidRPr="003B6D78">
              <w:rPr>
                <w:rFonts w:ascii="Arial" w:hAnsi="Arial" w:cs="Arial"/>
                <w:sz w:val="22"/>
                <w:szCs w:val="22"/>
                <w:lang w:val="bg-BG"/>
              </w:rPr>
              <w:t xml:space="preserve">от този устав с обикновено мнозинство от </w:t>
            </w:r>
            <w:r w:rsidR="00DA67AA" w:rsidRPr="003B6D78">
              <w:rPr>
                <w:rFonts w:ascii="Arial" w:hAnsi="Arial" w:cs="Arial"/>
                <w:sz w:val="22"/>
                <w:szCs w:val="22"/>
                <w:lang w:val="bg-BG"/>
              </w:rPr>
              <w:t>присъстващите и представените членове</w:t>
            </w:r>
            <w:r w:rsidR="006B2B6B" w:rsidRPr="003B6D78">
              <w:rPr>
                <w:rFonts w:ascii="Arial" w:hAnsi="Arial" w:cs="Arial"/>
                <w:sz w:val="22"/>
                <w:szCs w:val="22"/>
                <w:lang w:val="bg-BG"/>
              </w:rPr>
              <w:t>.</w:t>
            </w:r>
          </w:p>
          <w:p w14:paraId="7DB00E50" w14:textId="77777777" w:rsidR="006B2B6B" w:rsidRPr="003B6D78" w:rsidRDefault="006B2B6B" w:rsidP="00241C2B">
            <w:pPr>
              <w:jc w:val="both"/>
              <w:rPr>
                <w:rFonts w:ascii="Arial" w:hAnsi="Arial" w:cs="Arial"/>
                <w:sz w:val="22"/>
                <w:szCs w:val="22"/>
                <w:lang w:val="bg-BG"/>
              </w:rPr>
            </w:pPr>
          </w:p>
          <w:p w14:paraId="6622094C" w14:textId="77777777" w:rsidR="006B2B6B" w:rsidRPr="003B6D78" w:rsidRDefault="006B2B6B" w:rsidP="00241C2B">
            <w:pPr>
              <w:jc w:val="both"/>
              <w:rPr>
                <w:rFonts w:ascii="Arial" w:hAnsi="Arial" w:cs="Arial"/>
                <w:sz w:val="22"/>
                <w:szCs w:val="22"/>
                <w:lang w:val="bg-BG"/>
              </w:rPr>
            </w:pPr>
          </w:p>
          <w:p w14:paraId="42CB9ABA" w14:textId="424B6B19" w:rsidR="006B2B6B" w:rsidRPr="003B6D78" w:rsidRDefault="006B2B6B" w:rsidP="00A14E90">
            <w:pPr>
              <w:jc w:val="both"/>
              <w:rPr>
                <w:rFonts w:ascii="Arial" w:hAnsi="Arial" w:cs="Arial"/>
                <w:b/>
                <w:sz w:val="22"/>
                <w:szCs w:val="22"/>
                <w:lang w:val="bg-BG"/>
              </w:rPr>
            </w:pPr>
            <w:r w:rsidRPr="003B6D78">
              <w:rPr>
                <w:rFonts w:ascii="Arial" w:hAnsi="Arial" w:cs="Arial"/>
                <w:b/>
                <w:sz w:val="22"/>
                <w:szCs w:val="22"/>
                <w:lang w:val="de-DE"/>
              </w:rPr>
              <w:lastRenderedPageBreak/>
              <w:t>V</w:t>
            </w:r>
            <w:r w:rsidRPr="003B6D78">
              <w:rPr>
                <w:rFonts w:ascii="Arial" w:hAnsi="Arial" w:cs="Arial"/>
                <w:b/>
                <w:sz w:val="22"/>
                <w:szCs w:val="22"/>
                <w:lang w:val="bg-BG"/>
              </w:rPr>
              <w:t>І</w:t>
            </w:r>
            <w:r w:rsidR="00DC2A3C" w:rsidRPr="003B6D78">
              <w:rPr>
                <w:rFonts w:ascii="Arial" w:hAnsi="Arial" w:cs="Arial"/>
                <w:b/>
                <w:sz w:val="22"/>
                <w:szCs w:val="22"/>
                <w:lang w:val="de-DE"/>
              </w:rPr>
              <w:t>I</w:t>
            </w:r>
            <w:r w:rsidR="006213E9" w:rsidRPr="003B6D78">
              <w:rPr>
                <w:rFonts w:ascii="Arial" w:hAnsi="Arial" w:cs="Arial"/>
                <w:b/>
                <w:sz w:val="22"/>
                <w:szCs w:val="22"/>
                <w:lang w:val="de-DE"/>
              </w:rPr>
              <w:t>I</w:t>
            </w:r>
            <w:r w:rsidRPr="003B6D78">
              <w:rPr>
                <w:rFonts w:ascii="Arial" w:hAnsi="Arial" w:cs="Arial"/>
                <w:b/>
                <w:sz w:val="22"/>
                <w:szCs w:val="22"/>
                <w:lang w:val="bg-BG"/>
              </w:rPr>
              <w:t>. ЛИКВИДАЦИЯ</w:t>
            </w:r>
          </w:p>
          <w:p w14:paraId="17FB9D8D" w14:textId="77777777" w:rsidR="006B2B6B" w:rsidRPr="003B6D78" w:rsidRDefault="006B2B6B" w:rsidP="00601DBE">
            <w:pPr>
              <w:jc w:val="both"/>
              <w:rPr>
                <w:rFonts w:ascii="Arial" w:hAnsi="Arial" w:cs="Arial"/>
                <w:sz w:val="22"/>
                <w:szCs w:val="22"/>
                <w:lang w:val="bg-BG"/>
              </w:rPr>
            </w:pPr>
          </w:p>
          <w:p w14:paraId="2AD7E4BE" w14:textId="7916F238"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4</w:t>
            </w:r>
            <w:r w:rsidR="004A755F" w:rsidRPr="003B6D78">
              <w:rPr>
                <w:rFonts w:ascii="Arial" w:hAnsi="Arial" w:cs="Arial"/>
                <w:b/>
                <w:sz w:val="22"/>
                <w:szCs w:val="22"/>
                <w:lang w:val="bg-BG"/>
              </w:rPr>
              <w:t>9</w:t>
            </w:r>
            <w:r w:rsidRPr="003B6D78">
              <w:rPr>
                <w:rFonts w:ascii="Arial" w:hAnsi="Arial" w:cs="Arial"/>
                <w:b/>
                <w:sz w:val="22"/>
                <w:szCs w:val="22"/>
                <w:lang w:val="bg-BG"/>
              </w:rPr>
              <w:t xml:space="preserve"> Ликвидация </w:t>
            </w:r>
          </w:p>
          <w:p w14:paraId="376F218B"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/1/ При прекратяване на Камарата се извършва ликвидация с изключение на случая, когато Камарата се преобразува.</w:t>
            </w:r>
          </w:p>
          <w:p w14:paraId="3D66A724"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Ликвидацията на Камарата се извършва от </w:t>
            </w:r>
            <w:r w:rsidR="006779B3" w:rsidRPr="003B6D78">
              <w:rPr>
                <w:rFonts w:ascii="Arial" w:hAnsi="Arial" w:cs="Arial"/>
                <w:sz w:val="22"/>
                <w:szCs w:val="22"/>
                <w:lang w:val="bg-BG"/>
              </w:rPr>
              <w:t>У</w:t>
            </w:r>
            <w:r w:rsidRPr="003B6D78">
              <w:rPr>
                <w:rFonts w:ascii="Arial" w:hAnsi="Arial" w:cs="Arial"/>
                <w:sz w:val="22"/>
                <w:szCs w:val="22"/>
                <w:lang w:val="bg-BG"/>
              </w:rPr>
              <w:t xml:space="preserve">правителния съвет или от определен от </w:t>
            </w:r>
            <w:r w:rsidR="006779B3" w:rsidRPr="003B6D78">
              <w:rPr>
                <w:rFonts w:ascii="Arial" w:hAnsi="Arial" w:cs="Arial"/>
                <w:sz w:val="22"/>
                <w:szCs w:val="22"/>
                <w:lang w:val="bg-BG"/>
              </w:rPr>
              <w:t>У</w:t>
            </w:r>
            <w:r w:rsidRPr="003B6D78">
              <w:rPr>
                <w:rFonts w:ascii="Arial" w:hAnsi="Arial" w:cs="Arial"/>
                <w:sz w:val="22"/>
                <w:szCs w:val="22"/>
                <w:lang w:val="bg-BG"/>
              </w:rPr>
              <w:t>правителния съвет ликвидатор.</w:t>
            </w:r>
          </w:p>
          <w:p w14:paraId="2626DB28"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/3/ Финансовите средства за извършването на ликвидацията и в частност размерът на възнаграждението на ликвидатора се определят от </w:t>
            </w:r>
            <w:r w:rsidR="006779B3" w:rsidRPr="003B6D78">
              <w:rPr>
                <w:rFonts w:ascii="Arial" w:hAnsi="Arial" w:cs="Arial"/>
                <w:sz w:val="22"/>
                <w:szCs w:val="22"/>
                <w:lang w:val="bg-BG"/>
              </w:rPr>
              <w:t>У</w:t>
            </w:r>
            <w:r w:rsidRPr="003B6D78">
              <w:rPr>
                <w:rFonts w:ascii="Arial" w:hAnsi="Arial" w:cs="Arial"/>
                <w:sz w:val="22"/>
                <w:szCs w:val="22"/>
                <w:lang w:val="bg-BG"/>
              </w:rPr>
              <w:t>правителния съвет.</w:t>
            </w:r>
          </w:p>
          <w:p w14:paraId="3BB26785"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/4/ Относно цялостното производство по ликвидацията, особено правомощията на ликвидатора, се прилагат разпоредбите на българското законодателство.</w:t>
            </w:r>
          </w:p>
          <w:p w14:paraId="463A38ED" w14:textId="77777777" w:rsidR="006B2B6B" w:rsidRPr="003B6D78" w:rsidRDefault="006B2B6B" w:rsidP="00241C2B">
            <w:pPr>
              <w:jc w:val="both"/>
              <w:rPr>
                <w:rFonts w:ascii="Arial" w:hAnsi="Arial" w:cs="Arial"/>
                <w:sz w:val="22"/>
                <w:szCs w:val="22"/>
                <w:lang w:val="bg-BG"/>
              </w:rPr>
            </w:pPr>
          </w:p>
          <w:p w14:paraId="42A6AD3F" w14:textId="00574ABB"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 xml:space="preserve">Чл. </w:t>
            </w:r>
            <w:r w:rsidR="004A755F" w:rsidRPr="003B6D78">
              <w:rPr>
                <w:rFonts w:ascii="Arial" w:hAnsi="Arial" w:cs="Arial"/>
                <w:b/>
                <w:sz w:val="22"/>
                <w:szCs w:val="22"/>
                <w:lang w:val="bg-BG"/>
              </w:rPr>
              <w:t>50</w:t>
            </w:r>
            <w:r w:rsidR="00A52C1C" w:rsidRPr="003B6D78">
              <w:rPr>
                <w:rFonts w:ascii="Arial" w:hAnsi="Arial" w:cs="Arial"/>
                <w:b/>
                <w:sz w:val="22"/>
                <w:szCs w:val="22"/>
                <w:lang w:val="bg-BG"/>
              </w:rPr>
              <w:t xml:space="preserve"> </w:t>
            </w:r>
            <w:r w:rsidRPr="003B6D78">
              <w:rPr>
                <w:rFonts w:ascii="Arial" w:hAnsi="Arial" w:cs="Arial"/>
                <w:b/>
                <w:sz w:val="22"/>
                <w:szCs w:val="22"/>
                <w:lang w:val="bg-BG"/>
              </w:rPr>
              <w:t>Имуществени последици след прекратяване на Камарата</w:t>
            </w:r>
          </w:p>
          <w:p w14:paraId="0F5118DD" w14:textId="03797344"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По решение на извънредното </w:t>
            </w:r>
            <w:r w:rsidR="0097186C" w:rsidRPr="003B6D78">
              <w:rPr>
                <w:rFonts w:ascii="Arial" w:hAnsi="Arial" w:cs="Arial"/>
                <w:sz w:val="22"/>
                <w:szCs w:val="22"/>
                <w:lang w:val="bg-BG"/>
              </w:rPr>
              <w:t>О</w:t>
            </w:r>
            <w:r w:rsidRPr="003B6D78">
              <w:rPr>
                <w:rFonts w:ascii="Arial" w:hAnsi="Arial" w:cs="Arial"/>
                <w:sz w:val="22"/>
                <w:szCs w:val="22"/>
                <w:lang w:val="bg-BG"/>
              </w:rPr>
              <w:t xml:space="preserve">бщо събрание въз основа на предложение на </w:t>
            </w:r>
            <w:r w:rsidRPr="003B6D78">
              <w:rPr>
                <w:rFonts w:ascii="Arial" w:hAnsi="Arial" w:cs="Arial"/>
                <w:sz w:val="22"/>
                <w:szCs w:val="22"/>
                <w:lang w:val="de-DE"/>
              </w:rPr>
              <w:t>DIHK</w:t>
            </w:r>
            <w:r w:rsidRPr="003B6D78">
              <w:rPr>
                <w:rFonts w:ascii="Arial" w:hAnsi="Arial" w:cs="Arial"/>
                <w:sz w:val="22"/>
                <w:szCs w:val="22"/>
                <w:lang w:val="bg-BG"/>
              </w:rPr>
              <w:t xml:space="preserve"> имуществото, което е налице при прекратяване на Камарата след изпълнение на всички нейни задължения, се прехвърля на институция със същите или подобни </w:t>
            </w:r>
            <w:r w:rsidR="004C4CE7" w:rsidRPr="003B6D78">
              <w:rPr>
                <w:rFonts w:ascii="Arial" w:hAnsi="Arial" w:cs="Arial"/>
                <w:sz w:val="22"/>
                <w:szCs w:val="22"/>
                <w:lang w:val="bg-BG"/>
              </w:rPr>
              <w:t xml:space="preserve">цели </w:t>
            </w:r>
            <w:r w:rsidRPr="003B6D78">
              <w:rPr>
                <w:rFonts w:ascii="Arial" w:hAnsi="Arial" w:cs="Arial"/>
                <w:sz w:val="22"/>
                <w:szCs w:val="22"/>
                <w:lang w:val="bg-BG"/>
              </w:rPr>
              <w:t xml:space="preserve">или се разпределя между други институции, които имат за цел да насърчават </w:t>
            </w:r>
            <w:proofErr w:type="spellStart"/>
            <w:r w:rsidRPr="003B6D78">
              <w:rPr>
                <w:rFonts w:ascii="Arial" w:hAnsi="Arial" w:cs="Arial"/>
                <w:sz w:val="22"/>
                <w:szCs w:val="22"/>
                <w:lang w:val="bg-BG"/>
              </w:rPr>
              <w:t>германо</w:t>
            </w:r>
            <w:proofErr w:type="spellEnd"/>
            <w:r w:rsidRPr="003B6D78">
              <w:rPr>
                <w:rFonts w:ascii="Arial" w:hAnsi="Arial" w:cs="Arial"/>
                <w:sz w:val="22"/>
                <w:szCs w:val="22"/>
                <w:lang w:val="bg-BG"/>
              </w:rPr>
              <w:t xml:space="preserve">-българските икономически отношения. Горното не се отнася за частта от имуществото на Камарата под формата на целеви парични средства, предоставяни от Федерална </w:t>
            </w:r>
            <w:r w:rsidR="00A75A19" w:rsidRPr="003B6D78">
              <w:rPr>
                <w:rFonts w:ascii="Arial" w:hAnsi="Arial" w:cs="Arial"/>
                <w:sz w:val="22"/>
                <w:szCs w:val="22"/>
                <w:lang w:val="bg-BG"/>
              </w:rPr>
              <w:t>Р</w:t>
            </w:r>
            <w:r w:rsidRPr="003B6D78">
              <w:rPr>
                <w:rFonts w:ascii="Arial" w:hAnsi="Arial" w:cs="Arial"/>
                <w:sz w:val="22"/>
                <w:szCs w:val="22"/>
                <w:lang w:val="bg-BG"/>
              </w:rPr>
              <w:t>епублика Германия. При прекратяване на Камарата тези средства подлежат на връщане на Федерална република Германия.</w:t>
            </w:r>
          </w:p>
          <w:p w14:paraId="35339AFF" w14:textId="77777777" w:rsidR="006B2B6B" w:rsidRPr="003B6D78" w:rsidRDefault="006B2B6B" w:rsidP="00241C2B">
            <w:pPr>
              <w:jc w:val="both"/>
              <w:rPr>
                <w:rFonts w:ascii="Arial" w:hAnsi="Arial" w:cs="Arial"/>
                <w:sz w:val="22"/>
                <w:szCs w:val="22"/>
                <w:lang w:val="bg-BG"/>
              </w:rPr>
            </w:pPr>
          </w:p>
          <w:p w14:paraId="17CDF1C5" w14:textId="77777777" w:rsidR="006B2B6B" w:rsidRPr="003B6D78" w:rsidRDefault="006B2B6B" w:rsidP="00241C2B">
            <w:pPr>
              <w:jc w:val="both"/>
              <w:rPr>
                <w:rFonts w:ascii="Arial" w:hAnsi="Arial" w:cs="Arial"/>
                <w:sz w:val="22"/>
                <w:szCs w:val="22"/>
                <w:lang w:val="bg-BG"/>
              </w:rPr>
            </w:pPr>
          </w:p>
          <w:p w14:paraId="52C0D0D5" w14:textId="0C2536DE" w:rsidR="006B2B6B" w:rsidRPr="003B6D78" w:rsidRDefault="006213E9" w:rsidP="00A14E90">
            <w:pPr>
              <w:jc w:val="both"/>
              <w:rPr>
                <w:rFonts w:ascii="Arial" w:hAnsi="Arial" w:cs="Arial"/>
                <w:b/>
                <w:sz w:val="22"/>
                <w:szCs w:val="22"/>
                <w:lang w:val="bg-BG"/>
              </w:rPr>
            </w:pPr>
            <w:r w:rsidRPr="003B6D78">
              <w:rPr>
                <w:rFonts w:ascii="Arial" w:hAnsi="Arial" w:cs="Arial"/>
                <w:b/>
                <w:sz w:val="22"/>
                <w:szCs w:val="22"/>
                <w:lang w:val="de-DE"/>
              </w:rPr>
              <w:t>IX</w:t>
            </w:r>
            <w:r w:rsidR="006B2B6B" w:rsidRPr="003B6D78">
              <w:rPr>
                <w:rFonts w:ascii="Arial" w:hAnsi="Arial" w:cs="Arial"/>
                <w:b/>
                <w:sz w:val="22"/>
                <w:szCs w:val="22"/>
                <w:lang w:val="bg-BG"/>
              </w:rPr>
              <w:t>. ПРАВОПРИЕМСТВО НА ДЕЛОВИ КЛУБ НА ГЕРМАНСКАТА ИКОНОМИКА В БЪЛГАРИЯ (ДКГИ)</w:t>
            </w:r>
          </w:p>
          <w:p w14:paraId="4A18530B" w14:textId="77777777" w:rsidR="006B2B6B" w:rsidRPr="003B6D78" w:rsidRDefault="006B2B6B" w:rsidP="00601DBE">
            <w:pPr>
              <w:jc w:val="both"/>
              <w:rPr>
                <w:rFonts w:ascii="Arial" w:hAnsi="Arial" w:cs="Arial"/>
                <w:sz w:val="22"/>
                <w:szCs w:val="22"/>
                <w:lang w:val="bg-BG"/>
              </w:rPr>
            </w:pPr>
          </w:p>
          <w:p w14:paraId="2236BAC5" w14:textId="1793735B" w:rsidR="00A43502"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5</w:t>
            </w:r>
            <w:r w:rsidR="004A755F" w:rsidRPr="003B6D78">
              <w:rPr>
                <w:rFonts w:ascii="Arial" w:hAnsi="Arial" w:cs="Arial"/>
                <w:b/>
                <w:sz w:val="22"/>
                <w:szCs w:val="22"/>
                <w:lang w:val="bg-BG"/>
              </w:rPr>
              <w:t>1</w:t>
            </w:r>
            <w:r w:rsidRPr="003B6D78">
              <w:rPr>
                <w:rFonts w:ascii="Arial" w:hAnsi="Arial" w:cs="Arial"/>
                <w:b/>
                <w:sz w:val="22"/>
                <w:szCs w:val="22"/>
                <w:lang w:val="bg-BG"/>
              </w:rPr>
              <w:t xml:space="preserve"> Вливане на ДКГИ в Камарата</w:t>
            </w:r>
          </w:p>
          <w:p w14:paraId="48BD8FD0" w14:textId="312C150D"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 </w:t>
            </w:r>
          </w:p>
          <w:p w14:paraId="355C5D9A" w14:textId="77777777" w:rsidR="00CB1A5F" w:rsidRPr="003B6D78" w:rsidRDefault="00CB1A5F" w:rsidP="00241C2B">
            <w:pPr>
              <w:jc w:val="both"/>
              <w:rPr>
                <w:rFonts w:ascii="Arial" w:hAnsi="Arial" w:cs="Arial"/>
                <w:sz w:val="22"/>
                <w:szCs w:val="22"/>
                <w:lang w:val="bg-BG"/>
              </w:rPr>
            </w:pPr>
          </w:p>
          <w:p w14:paraId="2B4303B8"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lastRenderedPageBreak/>
              <w:t xml:space="preserve">/1/ Камарата е правоприемник на сдружение с нестопанска цел с наименование “Делови клуб на германската икономика в България” (ДКГИ), вписано в регистъра на юридическите лица с нестопанска цел при СГС по ф. д. 1159/1998 г., парт. № 6735, том 61, стр.135, със седалище и адрес на управление гр. София, община София-Изгрев, ул. “Фредерик </w:t>
            </w:r>
            <w:proofErr w:type="spellStart"/>
            <w:r w:rsidRPr="003B6D78">
              <w:rPr>
                <w:rFonts w:ascii="Arial" w:hAnsi="Arial" w:cs="Arial"/>
                <w:sz w:val="22"/>
                <w:szCs w:val="22"/>
                <w:lang w:val="bg-BG"/>
              </w:rPr>
              <w:t>Жолио</w:t>
            </w:r>
            <w:proofErr w:type="spellEnd"/>
            <w:r w:rsidRPr="003B6D78">
              <w:rPr>
                <w:rFonts w:ascii="Arial" w:hAnsi="Arial" w:cs="Arial"/>
                <w:sz w:val="22"/>
                <w:szCs w:val="22"/>
                <w:lang w:val="bg-BG"/>
              </w:rPr>
              <w:t xml:space="preserve"> Кюри” № 25А в резултат на вливане по силата на Решение на Общото събрание на ДКГИ от 18.05.2004г. и Решение на Общото събрание на Камарата от 01.06.2004г., вписано в регистъра на Софийски градски съд. </w:t>
            </w:r>
          </w:p>
          <w:p w14:paraId="44F26590"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/2/ Камарата е универсален правоприемник на всички права и задължения на ДКГИ. </w:t>
            </w:r>
          </w:p>
          <w:p w14:paraId="222F163D" w14:textId="77777777" w:rsidR="006B2B6B" w:rsidRPr="003B6D78" w:rsidRDefault="006B2B6B" w:rsidP="00241C2B">
            <w:pPr>
              <w:jc w:val="both"/>
              <w:rPr>
                <w:rFonts w:ascii="Arial" w:hAnsi="Arial" w:cs="Arial"/>
                <w:sz w:val="22"/>
                <w:szCs w:val="22"/>
                <w:lang w:val="bg-BG"/>
              </w:rPr>
            </w:pPr>
          </w:p>
          <w:p w14:paraId="0374DC3C" w14:textId="07F4E484"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5</w:t>
            </w:r>
            <w:r w:rsidR="004A755F" w:rsidRPr="003B6D78">
              <w:rPr>
                <w:rFonts w:ascii="Arial" w:hAnsi="Arial" w:cs="Arial"/>
                <w:b/>
                <w:sz w:val="22"/>
                <w:szCs w:val="22"/>
                <w:lang w:val="bg-BG"/>
              </w:rPr>
              <w:t>2</w:t>
            </w:r>
            <w:r w:rsidRPr="003B6D78">
              <w:rPr>
                <w:rFonts w:ascii="Arial" w:hAnsi="Arial" w:cs="Arial"/>
                <w:b/>
                <w:sz w:val="22"/>
                <w:szCs w:val="22"/>
                <w:lang w:val="bg-BG"/>
              </w:rPr>
              <w:t xml:space="preserve"> Преминаване на членството от ДКГИ към Камарата </w:t>
            </w:r>
          </w:p>
          <w:p w14:paraId="35319482" w14:textId="58EF4430"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Всички членове на ДКГИ към 18.05.2004г. стават членове на Камарата от момента на вписване на вливането в регистъра на Софийски градски съд.</w:t>
            </w:r>
          </w:p>
          <w:p w14:paraId="585A70AC" w14:textId="0512EF19" w:rsidR="006B2B6B" w:rsidRDefault="006B2B6B" w:rsidP="00241C2B">
            <w:pPr>
              <w:jc w:val="both"/>
              <w:rPr>
                <w:rFonts w:ascii="Arial" w:hAnsi="Arial" w:cs="Arial"/>
                <w:sz w:val="22"/>
                <w:szCs w:val="22"/>
                <w:lang w:val="bg-BG"/>
              </w:rPr>
            </w:pPr>
          </w:p>
          <w:p w14:paraId="426B5345" w14:textId="77777777" w:rsidR="000E75D1" w:rsidRPr="003B6D78" w:rsidRDefault="000E75D1" w:rsidP="00241C2B">
            <w:pPr>
              <w:jc w:val="both"/>
              <w:rPr>
                <w:rFonts w:ascii="Arial" w:hAnsi="Arial" w:cs="Arial"/>
                <w:sz w:val="22"/>
                <w:szCs w:val="22"/>
                <w:lang w:val="bg-BG"/>
              </w:rPr>
            </w:pPr>
          </w:p>
          <w:p w14:paraId="20A162C2" w14:textId="77777777" w:rsidR="006B2B6B" w:rsidRPr="003B6D78" w:rsidRDefault="006B2B6B" w:rsidP="00241C2B">
            <w:pPr>
              <w:jc w:val="both"/>
              <w:rPr>
                <w:rFonts w:ascii="Arial" w:hAnsi="Arial" w:cs="Arial"/>
                <w:sz w:val="22"/>
                <w:szCs w:val="22"/>
                <w:lang w:val="bg-BG"/>
              </w:rPr>
            </w:pPr>
          </w:p>
          <w:p w14:paraId="6A567202" w14:textId="4763E293" w:rsidR="006B2B6B" w:rsidRPr="003B6D78" w:rsidRDefault="00DC2A3C" w:rsidP="00A14E90">
            <w:pPr>
              <w:jc w:val="both"/>
              <w:rPr>
                <w:rFonts w:ascii="Arial" w:hAnsi="Arial" w:cs="Arial"/>
                <w:b/>
                <w:sz w:val="22"/>
                <w:szCs w:val="22"/>
                <w:lang w:val="bg-BG"/>
              </w:rPr>
            </w:pPr>
            <w:r w:rsidRPr="003B6D78">
              <w:rPr>
                <w:rFonts w:ascii="Arial" w:hAnsi="Arial" w:cs="Arial"/>
                <w:b/>
                <w:sz w:val="22"/>
                <w:szCs w:val="22"/>
                <w:lang w:val="de-DE"/>
              </w:rPr>
              <w:t>X</w:t>
            </w:r>
            <w:r w:rsidR="006B2B6B" w:rsidRPr="003B6D78">
              <w:rPr>
                <w:rFonts w:ascii="Arial" w:hAnsi="Arial" w:cs="Arial"/>
                <w:b/>
                <w:sz w:val="22"/>
                <w:szCs w:val="22"/>
                <w:lang w:val="bg-BG"/>
              </w:rPr>
              <w:t>. ЗАКЛЮЧИТЕЛНИ РАЗПОРЕДБИ</w:t>
            </w:r>
          </w:p>
          <w:p w14:paraId="1160A626" w14:textId="77777777" w:rsidR="005A6473" w:rsidRPr="003B6D78" w:rsidRDefault="005A6473" w:rsidP="00601DBE">
            <w:pPr>
              <w:jc w:val="both"/>
              <w:rPr>
                <w:rFonts w:ascii="Arial" w:hAnsi="Arial" w:cs="Arial"/>
                <w:sz w:val="22"/>
                <w:szCs w:val="22"/>
                <w:lang w:val="bg-BG"/>
              </w:rPr>
            </w:pPr>
          </w:p>
          <w:p w14:paraId="43D2B71A" w14:textId="38C625D6" w:rsidR="006B2B6B" w:rsidRPr="003B6D78" w:rsidRDefault="006B2B6B" w:rsidP="00666405">
            <w:pPr>
              <w:jc w:val="both"/>
              <w:rPr>
                <w:rFonts w:ascii="Arial" w:hAnsi="Arial" w:cs="Arial"/>
                <w:b/>
                <w:sz w:val="22"/>
                <w:szCs w:val="22"/>
                <w:lang w:val="bg-BG"/>
              </w:rPr>
            </w:pPr>
            <w:r w:rsidRPr="003B6D78">
              <w:rPr>
                <w:rFonts w:ascii="Arial" w:hAnsi="Arial" w:cs="Arial"/>
                <w:b/>
                <w:sz w:val="22"/>
                <w:szCs w:val="22"/>
                <w:lang w:val="bg-BG"/>
              </w:rPr>
              <w:t>Чл. 5</w:t>
            </w:r>
            <w:r w:rsidR="004A755F" w:rsidRPr="003B6D78">
              <w:rPr>
                <w:rFonts w:ascii="Arial" w:hAnsi="Arial" w:cs="Arial"/>
                <w:b/>
                <w:sz w:val="22"/>
                <w:szCs w:val="22"/>
                <w:lang w:val="bg-BG"/>
              </w:rPr>
              <w:t>3</w:t>
            </w:r>
            <w:r w:rsidRPr="003B6D78">
              <w:rPr>
                <w:rFonts w:ascii="Arial" w:hAnsi="Arial" w:cs="Arial"/>
                <w:b/>
                <w:sz w:val="22"/>
                <w:szCs w:val="22"/>
                <w:lang w:val="bg-BG"/>
              </w:rPr>
              <w:t xml:space="preserve"> Компетентен съд</w:t>
            </w:r>
          </w:p>
          <w:p w14:paraId="05C73C3D" w14:textId="77777777"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Всички спорове, възникнали от </w:t>
            </w:r>
            <w:proofErr w:type="spellStart"/>
            <w:r w:rsidRPr="003B6D78">
              <w:rPr>
                <w:rFonts w:ascii="Arial" w:hAnsi="Arial" w:cs="Arial"/>
                <w:sz w:val="22"/>
                <w:szCs w:val="22"/>
                <w:lang w:val="bg-BG"/>
              </w:rPr>
              <w:t>членствените</w:t>
            </w:r>
            <w:proofErr w:type="spellEnd"/>
            <w:r w:rsidRPr="003B6D78">
              <w:rPr>
                <w:rFonts w:ascii="Arial" w:hAnsi="Arial" w:cs="Arial"/>
                <w:sz w:val="22"/>
                <w:szCs w:val="22"/>
                <w:lang w:val="bg-BG"/>
              </w:rPr>
              <w:t xml:space="preserve"> правоотношения или във връзка с дейността и правния статут на органите на Камарата, се решават от компетентния съд в гр. София.</w:t>
            </w:r>
          </w:p>
          <w:p w14:paraId="11E6F65A" w14:textId="77777777" w:rsidR="00A43502" w:rsidRPr="003B6D78" w:rsidRDefault="00A43502" w:rsidP="00241C2B">
            <w:pPr>
              <w:jc w:val="both"/>
              <w:rPr>
                <w:rFonts w:ascii="Arial" w:hAnsi="Arial" w:cs="Arial"/>
                <w:sz w:val="22"/>
                <w:szCs w:val="22"/>
                <w:lang w:val="bg-BG"/>
              </w:rPr>
            </w:pPr>
          </w:p>
          <w:p w14:paraId="64858C4C" w14:textId="1D79CEF5" w:rsidR="006B2B6B" w:rsidRPr="003B6D78" w:rsidRDefault="006B2B6B" w:rsidP="00241C2B">
            <w:pPr>
              <w:jc w:val="both"/>
              <w:rPr>
                <w:rFonts w:ascii="Arial" w:hAnsi="Arial" w:cs="Arial"/>
                <w:b/>
                <w:sz w:val="22"/>
                <w:szCs w:val="22"/>
                <w:lang w:val="bg-BG"/>
              </w:rPr>
            </w:pPr>
            <w:r w:rsidRPr="003B6D78">
              <w:rPr>
                <w:rFonts w:ascii="Arial" w:hAnsi="Arial" w:cs="Arial"/>
                <w:b/>
                <w:sz w:val="22"/>
                <w:szCs w:val="22"/>
                <w:lang w:val="bg-BG"/>
              </w:rPr>
              <w:t>Чл. 5</w:t>
            </w:r>
            <w:r w:rsidR="004A755F" w:rsidRPr="003B6D78">
              <w:rPr>
                <w:rFonts w:ascii="Arial" w:hAnsi="Arial" w:cs="Arial"/>
                <w:b/>
                <w:sz w:val="22"/>
                <w:szCs w:val="22"/>
                <w:lang w:val="bg-BG"/>
              </w:rPr>
              <w:t>4</w:t>
            </w:r>
            <w:r w:rsidRPr="003B6D78">
              <w:rPr>
                <w:rFonts w:ascii="Arial" w:hAnsi="Arial" w:cs="Arial"/>
                <w:b/>
                <w:sz w:val="22"/>
                <w:szCs w:val="22"/>
                <w:lang w:val="bg-BG"/>
              </w:rPr>
              <w:t xml:space="preserve"> Език за кореспонденция</w:t>
            </w:r>
          </w:p>
          <w:p w14:paraId="726422E3" w14:textId="191F56F9" w:rsidR="006B2B6B" w:rsidRPr="003B6D78" w:rsidRDefault="006B2B6B" w:rsidP="00241C2B">
            <w:pPr>
              <w:jc w:val="both"/>
              <w:rPr>
                <w:rFonts w:ascii="Arial" w:hAnsi="Arial" w:cs="Arial"/>
                <w:sz w:val="22"/>
                <w:szCs w:val="22"/>
                <w:lang w:val="bg-BG"/>
              </w:rPr>
            </w:pPr>
            <w:r w:rsidRPr="003B6D78">
              <w:rPr>
                <w:rFonts w:ascii="Arial" w:hAnsi="Arial" w:cs="Arial"/>
                <w:sz w:val="22"/>
                <w:szCs w:val="22"/>
                <w:lang w:val="bg-BG"/>
              </w:rPr>
              <w:t>Всички обсъждания, кореспонденция, преговори, както и всички документи се водят, респ. се изготвят на български и немски ези</w:t>
            </w:r>
            <w:r w:rsidR="004C4CE7" w:rsidRPr="003B6D78">
              <w:rPr>
                <w:rFonts w:ascii="Arial" w:hAnsi="Arial" w:cs="Arial"/>
                <w:sz w:val="22"/>
                <w:szCs w:val="22"/>
                <w:lang w:val="bg-BG"/>
              </w:rPr>
              <w:t>к</w:t>
            </w:r>
            <w:r w:rsidRPr="003B6D78">
              <w:rPr>
                <w:rFonts w:ascii="Arial" w:hAnsi="Arial" w:cs="Arial"/>
                <w:sz w:val="22"/>
                <w:szCs w:val="22"/>
                <w:lang w:val="bg-BG"/>
              </w:rPr>
              <w:t xml:space="preserve">. </w:t>
            </w:r>
          </w:p>
          <w:p w14:paraId="069B5228" w14:textId="4D009D03" w:rsidR="006B2B6B" w:rsidRPr="003B6D78" w:rsidRDefault="006B2B6B" w:rsidP="00A14E90">
            <w:pPr>
              <w:jc w:val="both"/>
              <w:rPr>
                <w:rFonts w:ascii="Arial" w:hAnsi="Arial" w:cs="Arial"/>
                <w:sz w:val="22"/>
                <w:szCs w:val="22"/>
                <w:lang w:val="bg-BG"/>
              </w:rPr>
            </w:pPr>
          </w:p>
          <w:p w14:paraId="0BAD59AC" w14:textId="77777777" w:rsidR="00925F6D" w:rsidRPr="003B6D78" w:rsidRDefault="00925F6D" w:rsidP="00241C2B">
            <w:pPr>
              <w:jc w:val="both"/>
              <w:rPr>
                <w:rFonts w:ascii="Arial" w:hAnsi="Arial" w:cs="Arial"/>
                <w:sz w:val="22"/>
                <w:szCs w:val="22"/>
                <w:lang w:val="bg-BG"/>
              </w:rPr>
            </w:pPr>
          </w:p>
          <w:p w14:paraId="1455CE83" w14:textId="2BEEA94A" w:rsidR="00925F6D" w:rsidRPr="003B6D78" w:rsidRDefault="00925F6D" w:rsidP="00241C2B">
            <w:pPr>
              <w:jc w:val="both"/>
              <w:rPr>
                <w:rFonts w:ascii="Arial" w:hAnsi="Arial" w:cs="Arial"/>
                <w:b/>
                <w:sz w:val="22"/>
                <w:szCs w:val="22"/>
                <w:lang w:val="bg-BG"/>
              </w:rPr>
            </w:pPr>
            <w:r w:rsidRPr="003B6D78">
              <w:rPr>
                <w:rFonts w:ascii="Arial" w:hAnsi="Arial" w:cs="Arial"/>
                <w:b/>
                <w:sz w:val="22"/>
                <w:szCs w:val="22"/>
                <w:lang w:val="bg-BG"/>
              </w:rPr>
              <w:t>Чл. 55 Равенство на половете</w:t>
            </w:r>
          </w:p>
          <w:p w14:paraId="3AE045D1" w14:textId="5358C9F8" w:rsidR="00925F6D" w:rsidRPr="003B6D78" w:rsidRDefault="004A26A9" w:rsidP="00241C2B">
            <w:pPr>
              <w:jc w:val="both"/>
              <w:rPr>
                <w:rFonts w:ascii="Arial" w:hAnsi="Arial" w:cs="Arial"/>
                <w:sz w:val="22"/>
                <w:szCs w:val="22"/>
                <w:lang w:val="bg-BG"/>
              </w:rPr>
            </w:pPr>
            <w:r w:rsidRPr="003B6D78">
              <w:rPr>
                <w:rFonts w:ascii="Arial" w:hAnsi="Arial" w:cs="Arial"/>
                <w:sz w:val="22"/>
                <w:szCs w:val="22"/>
                <w:lang w:val="bg-BG"/>
              </w:rPr>
              <w:t>Използван</w:t>
            </w:r>
            <w:r w:rsidR="00AE216D" w:rsidRPr="003B6D78">
              <w:rPr>
                <w:rFonts w:ascii="Arial" w:hAnsi="Arial" w:cs="Arial"/>
                <w:sz w:val="22"/>
                <w:szCs w:val="22"/>
                <w:lang w:val="bg-BG"/>
              </w:rPr>
              <w:t>ите</w:t>
            </w:r>
            <w:r w:rsidRPr="003B6D78">
              <w:rPr>
                <w:rFonts w:ascii="Arial" w:hAnsi="Arial" w:cs="Arial"/>
                <w:sz w:val="22"/>
                <w:szCs w:val="22"/>
                <w:lang w:val="bg-BG"/>
              </w:rPr>
              <w:t xml:space="preserve"> в настоящия Устав </w:t>
            </w:r>
            <w:r w:rsidR="00AE216D" w:rsidRPr="003B6D78">
              <w:rPr>
                <w:rFonts w:ascii="Arial" w:hAnsi="Arial" w:cs="Arial"/>
                <w:sz w:val="22"/>
                <w:szCs w:val="22"/>
                <w:lang w:val="bg-BG"/>
              </w:rPr>
              <w:t>означения на лица</w:t>
            </w:r>
            <w:r w:rsidRPr="003B6D78">
              <w:rPr>
                <w:rFonts w:ascii="Arial" w:hAnsi="Arial" w:cs="Arial"/>
                <w:sz w:val="22"/>
                <w:szCs w:val="22"/>
                <w:lang w:val="bg-BG"/>
              </w:rPr>
              <w:t xml:space="preserve"> се отнася</w:t>
            </w:r>
            <w:r w:rsidR="00AE216D" w:rsidRPr="003B6D78">
              <w:rPr>
                <w:rFonts w:ascii="Arial" w:hAnsi="Arial" w:cs="Arial"/>
                <w:sz w:val="22"/>
                <w:szCs w:val="22"/>
                <w:lang w:val="bg-BG"/>
              </w:rPr>
              <w:t>т</w:t>
            </w:r>
            <w:r w:rsidRPr="003B6D78">
              <w:rPr>
                <w:rFonts w:ascii="Arial" w:hAnsi="Arial" w:cs="Arial"/>
                <w:sz w:val="22"/>
                <w:szCs w:val="22"/>
                <w:lang w:val="bg-BG"/>
              </w:rPr>
              <w:t xml:space="preserve"> както до</w:t>
            </w:r>
            <w:r w:rsidR="00925F6D" w:rsidRPr="003B6D78">
              <w:rPr>
                <w:rFonts w:ascii="Arial" w:hAnsi="Arial" w:cs="Arial"/>
                <w:sz w:val="22"/>
                <w:szCs w:val="22"/>
                <w:lang w:val="bg-BG"/>
              </w:rPr>
              <w:t xml:space="preserve"> лица от мъжки, така и </w:t>
            </w:r>
            <w:r w:rsidRPr="003B6D78">
              <w:rPr>
                <w:rFonts w:ascii="Arial" w:hAnsi="Arial" w:cs="Arial"/>
                <w:sz w:val="22"/>
                <w:szCs w:val="22"/>
                <w:lang w:val="bg-BG"/>
              </w:rPr>
              <w:t>до</w:t>
            </w:r>
            <w:r w:rsidR="00925F6D" w:rsidRPr="003B6D78">
              <w:rPr>
                <w:rFonts w:ascii="Arial" w:hAnsi="Arial" w:cs="Arial"/>
                <w:sz w:val="22"/>
                <w:szCs w:val="22"/>
                <w:lang w:val="bg-BG"/>
              </w:rPr>
              <w:t xml:space="preserve"> лица от женски пол.</w:t>
            </w:r>
          </w:p>
          <w:p w14:paraId="435C0C65" w14:textId="7F2F494C" w:rsidR="005919B8" w:rsidRPr="003B6D78" w:rsidRDefault="005919B8" w:rsidP="00241C2B">
            <w:pPr>
              <w:jc w:val="both"/>
              <w:rPr>
                <w:rFonts w:ascii="Arial" w:hAnsi="Arial" w:cs="Arial"/>
                <w:b/>
                <w:sz w:val="22"/>
                <w:szCs w:val="22"/>
                <w:lang w:val="bg-BG"/>
              </w:rPr>
            </w:pPr>
          </w:p>
          <w:p w14:paraId="6867B2C7" w14:textId="77777777" w:rsidR="002371CD" w:rsidRPr="003B6D78" w:rsidRDefault="002371CD" w:rsidP="00601DBE">
            <w:pPr>
              <w:jc w:val="both"/>
              <w:rPr>
                <w:rFonts w:ascii="Arial" w:hAnsi="Arial" w:cs="Arial"/>
                <w:sz w:val="22"/>
                <w:szCs w:val="22"/>
                <w:lang w:val="bg-BG"/>
              </w:rPr>
            </w:pPr>
          </w:p>
          <w:p w14:paraId="6D425FF2" w14:textId="77777777" w:rsidR="003F4D99" w:rsidRPr="003B6D78" w:rsidRDefault="003F4D99" w:rsidP="00666405">
            <w:pPr>
              <w:jc w:val="both"/>
              <w:rPr>
                <w:rFonts w:ascii="Arial" w:hAnsi="Arial" w:cs="Arial"/>
                <w:sz w:val="22"/>
                <w:szCs w:val="22"/>
                <w:lang w:val="bg-BG"/>
              </w:rPr>
            </w:pPr>
          </w:p>
          <w:p w14:paraId="2CBF6CCE" w14:textId="5E8C3E8B" w:rsidR="00352994" w:rsidRPr="001848F9" w:rsidRDefault="006B2B6B" w:rsidP="00241C2B">
            <w:pPr>
              <w:jc w:val="both"/>
              <w:rPr>
                <w:rFonts w:ascii="Arial" w:hAnsi="Arial" w:cs="Arial"/>
                <w:sz w:val="22"/>
                <w:szCs w:val="22"/>
                <w:lang w:val="bg-BG"/>
              </w:rPr>
            </w:pPr>
            <w:r w:rsidRPr="003B6D78">
              <w:rPr>
                <w:rFonts w:ascii="Arial" w:hAnsi="Arial" w:cs="Arial"/>
                <w:sz w:val="22"/>
                <w:szCs w:val="22"/>
                <w:lang w:val="bg-BG"/>
              </w:rPr>
              <w:t xml:space="preserve">Настоящата редакция на Устава е приета на Общото събрание на Камарата, проведено на </w:t>
            </w:r>
            <w:r w:rsidR="00DF2930" w:rsidRPr="003B6D78">
              <w:rPr>
                <w:rFonts w:ascii="Arial" w:hAnsi="Arial" w:cs="Arial"/>
                <w:sz w:val="22"/>
                <w:szCs w:val="22"/>
                <w:lang w:val="bg-BG"/>
              </w:rPr>
              <w:t>15.06.</w:t>
            </w:r>
            <w:r w:rsidR="00DC2A3C" w:rsidRPr="003B6D78">
              <w:rPr>
                <w:rFonts w:ascii="Arial" w:hAnsi="Arial" w:cs="Arial"/>
                <w:sz w:val="22"/>
                <w:szCs w:val="22"/>
                <w:lang w:val="bg-BG"/>
              </w:rPr>
              <w:t>201</w:t>
            </w:r>
            <w:r w:rsidR="004C4CE7" w:rsidRPr="003B6D78">
              <w:rPr>
                <w:rFonts w:ascii="Arial" w:hAnsi="Arial" w:cs="Arial"/>
                <w:sz w:val="22"/>
                <w:szCs w:val="22"/>
                <w:lang w:val="bg-BG"/>
              </w:rPr>
              <w:t>7</w:t>
            </w:r>
            <w:r w:rsidR="00DC2A3C" w:rsidRPr="003B6D78">
              <w:rPr>
                <w:rFonts w:ascii="Arial" w:hAnsi="Arial" w:cs="Arial"/>
                <w:sz w:val="22"/>
                <w:szCs w:val="22"/>
                <w:lang w:val="bg-BG"/>
              </w:rPr>
              <w:t xml:space="preserve"> </w:t>
            </w:r>
            <w:r w:rsidR="00657EF5" w:rsidRPr="003B6D78">
              <w:rPr>
                <w:rFonts w:ascii="Arial" w:hAnsi="Arial" w:cs="Arial"/>
                <w:sz w:val="22"/>
                <w:szCs w:val="22"/>
                <w:lang w:val="bg-BG"/>
              </w:rPr>
              <w:t>г</w:t>
            </w:r>
            <w:r w:rsidR="00C47890" w:rsidRPr="003B6D78">
              <w:rPr>
                <w:rFonts w:ascii="Arial" w:hAnsi="Arial" w:cs="Arial"/>
                <w:sz w:val="22"/>
                <w:szCs w:val="22"/>
                <w:lang w:val="bg-BG"/>
              </w:rPr>
              <w:t>.</w:t>
            </w:r>
            <w:r w:rsidR="00C47890">
              <w:rPr>
                <w:rFonts w:ascii="Arial" w:hAnsi="Arial" w:cs="Arial"/>
                <w:sz w:val="22"/>
                <w:szCs w:val="22"/>
                <w:lang w:val="bg-BG"/>
              </w:rPr>
              <w:t>,</w:t>
            </w:r>
            <w:r w:rsidR="00C47890" w:rsidRPr="003B6D78">
              <w:rPr>
                <w:rFonts w:ascii="Arial" w:hAnsi="Arial" w:cs="Arial"/>
                <w:sz w:val="22"/>
                <w:szCs w:val="22"/>
                <w:lang w:val="bg-BG"/>
              </w:rPr>
              <w:t xml:space="preserve"> и </w:t>
            </w:r>
            <w:r w:rsidR="00C47890">
              <w:rPr>
                <w:rFonts w:ascii="Arial" w:hAnsi="Arial" w:cs="Arial"/>
                <w:sz w:val="22"/>
                <w:szCs w:val="22"/>
                <w:lang w:val="bg-BG"/>
              </w:rPr>
              <w:t>е изменена на извънредно Общо събрание, проведено на 15.11.2019 г.</w:t>
            </w:r>
            <w:ins w:id="101" w:author="Author">
              <w:r w:rsidR="00BC13F9" w:rsidRPr="00623792">
                <w:rPr>
                  <w:rFonts w:ascii="Arial" w:hAnsi="Arial" w:cs="Arial"/>
                  <w:sz w:val="22"/>
                  <w:szCs w:val="22"/>
                  <w:lang w:val="bg-BG"/>
                </w:rPr>
                <w:t xml:space="preserve">, и на </w:t>
              </w:r>
              <w:r w:rsidR="00BC13F9" w:rsidRPr="001848F9">
                <w:rPr>
                  <w:rFonts w:ascii="Arial" w:hAnsi="Arial" w:cs="Arial"/>
                  <w:sz w:val="22"/>
                  <w:szCs w:val="22"/>
                  <w:lang w:val="bg-BG"/>
                </w:rPr>
                <w:t xml:space="preserve">редовното Общо събрание, проведено на </w:t>
              </w:r>
              <w:r w:rsidR="008E4835" w:rsidRPr="001848F9">
                <w:rPr>
                  <w:rFonts w:ascii="Arial" w:hAnsi="Arial" w:cs="Arial"/>
                  <w:sz w:val="22"/>
                  <w:szCs w:val="22"/>
                  <w:lang w:val="bg-BG"/>
                </w:rPr>
                <w:t>17</w:t>
              </w:r>
              <w:del w:id="102" w:author="Author">
                <w:r w:rsidR="00BC13F9" w:rsidRPr="001848F9" w:rsidDel="008E4835">
                  <w:rPr>
                    <w:rFonts w:ascii="Arial" w:hAnsi="Arial" w:cs="Arial"/>
                    <w:sz w:val="22"/>
                    <w:szCs w:val="22"/>
                    <w:lang w:val="bg-BG"/>
                  </w:rPr>
                  <w:delText>23</w:delText>
                </w:r>
              </w:del>
              <w:r w:rsidR="00BC13F9" w:rsidRPr="001848F9">
                <w:rPr>
                  <w:rFonts w:ascii="Arial" w:hAnsi="Arial" w:cs="Arial"/>
                  <w:sz w:val="22"/>
                  <w:szCs w:val="22"/>
                  <w:lang w:val="bg-BG"/>
                </w:rPr>
                <w:t>.09.2020 г.</w:t>
              </w:r>
            </w:ins>
          </w:p>
          <w:p w14:paraId="7F778CFE" w14:textId="77777777" w:rsidR="00786865" w:rsidRPr="003B6D78" w:rsidRDefault="00786865" w:rsidP="00241C2B">
            <w:pPr>
              <w:jc w:val="both"/>
              <w:rPr>
                <w:rFonts w:ascii="Arial" w:hAnsi="Arial" w:cs="Arial"/>
                <w:sz w:val="22"/>
                <w:szCs w:val="22"/>
                <w:lang w:val="bg-BG"/>
              </w:rPr>
            </w:pPr>
          </w:p>
          <w:p w14:paraId="2667B715" w14:textId="31733B87" w:rsidR="00786865" w:rsidRPr="003B6D78" w:rsidRDefault="00786865" w:rsidP="00241C2B">
            <w:pPr>
              <w:jc w:val="both"/>
              <w:rPr>
                <w:rFonts w:ascii="Arial" w:hAnsi="Arial" w:cs="Arial"/>
                <w:sz w:val="22"/>
                <w:szCs w:val="22"/>
                <w:lang w:val="bg-BG"/>
              </w:rPr>
            </w:pPr>
          </w:p>
        </w:tc>
      </w:tr>
    </w:tbl>
    <w:p w14:paraId="11D964B3" w14:textId="46BDEE9B" w:rsidR="00AA641E" w:rsidRPr="003B6D78" w:rsidRDefault="00AA641E" w:rsidP="001F01AE">
      <w:pPr>
        <w:jc w:val="both"/>
        <w:rPr>
          <w:rFonts w:ascii="Arial" w:hAnsi="Arial" w:cs="Arial"/>
          <w:sz w:val="22"/>
          <w:szCs w:val="22"/>
          <w:lang w:val="bg-BG"/>
        </w:rPr>
      </w:pPr>
    </w:p>
    <w:p w14:paraId="5BF8EDAF" w14:textId="77777777" w:rsidR="00487562" w:rsidRPr="003B6D78" w:rsidRDefault="00487562" w:rsidP="00487562">
      <w:pPr>
        <w:jc w:val="center"/>
        <w:rPr>
          <w:rFonts w:ascii="Arial" w:hAnsi="Arial" w:cs="Arial"/>
          <w:sz w:val="22"/>
          <w:szCs w:val="22"/>
          <w:lang w:val="de-DE"/>
        </w:rPr>
      </w:pPr>
      <w:r w:rsidRPr="003B6D78">
        <w:rPr>
          <w:rFonts w:ascii="Arial" w:hAnsi="Arial" w:cs="Arial"/>
          <w:b/>
          <w:sz w:val="22"/>
          <w:szCs w:val="22"/>
          <w:lang w:val="de-DE"/>
        </w:rPr>
        <w:t xml:space="preserve">Vorsitzender / </w:t>
      </w:r>
      <w:proofErr w:type="spellStart"/>
      <w:r w:rsidR="004C4CAE" w:rsidRPr="003B6D78">
        <w:rPr>
          <w:rFonts w:ascii="Arial" w:hAnsi="Arial" w:cs="Arial"/>
          <w:b/>
          <w:sz w:val="22"/>
          <w:szCs w:val="22"/>
          <w:lang w:val="de-DE"/>
        </w:rPr>
        <w:t>Председателстващ</w:t>
      </w:r>
      <w:proofErr w:type="spellEnd"/>
      <w:r w:rsidR="004C4CAE" w:rsidRPr="003B6D78">
        <w:rPr>
          <w:rFonts w:ascii="Arial" w:hAnsi="Arial" w:cs="Arial"/>
          <w:b/>
          <w:sz w:val="22"/>
          <w:szCs w:val="22"/>
          <w:lang w:val="de-DE"/>
        </w:rPr>
        <w:t>:</w:t>
      </w:r>
    </w:p>
    <w:p w14:paraId="77C3376D" w14:textId="77777777" w:rsidR="00487562" w:rsidRPr="003B6D78" w:rsidRDefault="00487562" w:rsidP="00487562">
      <w:pPr>
        <w:jc w:val="center"/>
        <w:rPr>
          <w:rFonts w:ascii="Arial" w:hAnsi="Arial" w:cs="Arial"/>
          <w:sz w:val="22"/>
          <w:szCs w:val="22"/>
          <w:lang w:val="de-DE"/>
        </w:rPr>
      </w:pPr>
    </w:p>
    <w:p w14:paraId="17323D2C" w14:textId="77777777" w:rsidR="00487562" w:rsidRPr="003B6D78" w:rsidRDefault="00487562" w:rsidP="00487562">
      <w:pPr>
        <w:jc w:val="center"/>
        <w:rPr>
          <w:rFonts w:ascii="Arial" w:hAnsi="Arial" w:cs="Arial"/>
          <w:sz w:val="22"/>
          <w:szCs w:val="22"/>
          <w:lang w:val="de-DE"/>
        </w:rPr>
      </w:pPr>
    </w:p>
    <w:p w14:paraId="7D617C19" w14:textId="77777777" w:rsidR="00174319" w:rsidRPr="003B6D78" w:rsidRDefault="00174319" w:rsidP="002C4D0F">
      <w:pPr>
        <w:rPr>
          <w:rFonts w:ascii="Arial" w:hAnsi="Arial" w:cs="Arial"/>
          <w:sz w:val="22"/>
          <w:szCs w:val="22"/>
          <w:lang w:val="de-DE"/>
        </w:rPr>
      </w:pPr>
    </w:p>
    <w:p w14:paraId="1FE2D75A" w14:textId="77777777" w:rsidR="00A076AE" w:rsidRPr="003B6D78" w:rsidRDefault="004C4CAE" w:rsidP="00487562">
      <w:pPr>
        <w:jc w:val="center"/>
        <w:rPr>
          <w:rFonts w:ascii="Arial" w:hAnsi="Arial" w:cs="Arial"/>
          <w:sz w:val="22"/>
          <w:szCs w:val="22"/>
          <w:lang w:val="de-DE"/>
        </w:rPr>
      </w:pPr>
      <w:r w:rsidRPr="003B6D78">
        <w:rPr>
          <w:rFonts w:ascii="Arial" w:hAnsi="Arial" w:cs="Arial"/>
          <w:sz w:val="22"/>
          <w:szCs w:val="22"/>
          <w:lang w:val="de-DE"/>
        </w:rPr>
        <w:t>________</w:t>
      </w:r>
      <w:r w:rsidR="002C4D0F" w:rsidRPr="003B6D78">
        <w:rPr>
          <w:rFonts w:ascii="Arial" w:hAnsi="Arial" w:cs="Arial"/>
          <w:sz w:val="22"/>
          <w:szCs w:val="22"/>
          <w:lang w:val="de-DE"/>
        </w:rPr>
        <w:t>_________________</w:t>
      </w:r>
      <w:r w:rsidRPr="003B6D78">
        <w:rPr>
          <w:rFonts w:ascii="Arial" w:hAnsi="Arial" w:cs="Arial"/>
          <w:sz w:val="22"/>
          <w:szCs w:val="22"/>
          <w:lang w:val="de-DE"/>
        </w:rPr>
        <w:t>____________</w:t>
      </w:r>
    </w:p>
    <w:p w14:paraId="41BAA696" w14:textId="51F41D10" w:rsidR="004C4CAE" w:rsidRPr="003B6D78" w:rsidRDefault="00DC2A3C" w:rsidP="00487562">
      <w:pPr>
        <w:jc w:val="center"/>
        <w:rPr>
          <w:rFonts w:ascii="Arial" w:hAnsi="Arial" w:cs="Arial"/>
          <w:sz w:val="22"/>
          <w:szCs w:val="22"/>
          <w:lang w:val="de-DE"/>
        </w:rPr>
      </w:pPr>
      <w:r w:rsidRPr="003B6D78">
        <w:rPr>
          <w:rFonts w:ascii="Arial" w:hAnsi="Arial" w:cs="Arial"/>
          <w:sz w:val="22"/>
          <w:szCs w:val="22"/>
          <w:lang w:val="de-DE"/>
        </w:rPr>
        <w:sym w:font="Wingdings" w:char="F06C"/>
      </w:r>
      <w:r w:rsidRPr="003B6D78">
        <w:rPr>
          <w:rFonts w:ascii="Arial" w:hAnsi="Arial" w:cs="Arial"/>
          <w:sz w:val="22"/>
          <w:szCs w:val="22"/>
          <w:lang w:val="de-DE"/>
        </w:rPr>
        <w:sym w:font="Wingdings" w:char="F06C"/>
      </w:r>
      <w:r w:rsidRPr="003B6D78">
        <w:rPr>
          <w:rFonts w:ascii="Arial" w:hAnsi="Arial" w:cs="Arial"/>
          <w:sz w:val="22"/>
          <w:szCs w:val="22"/>
          <w:lang w:val="de-DE"/>
        </w:rPr>
        <w:sym w:font="Wingdings" w:char="F06C"/>
      </w:r>
    </w:p>
    <w:p w14:paraId="3095ACAC" w14:textId="77777777" w:rsidR="00E90D3E" w:rsidRPr="003B6D78" w:rsidRDefault="00E90D3E" w:rsidP="00487562">
      <w:pPr>
        <w:jc w:val="center"/>
        <w:rPr>
          <w:rFonts w:ascii="Arial" w:hAnsi="Arial" w:cs="Arial"/>
          <w:sz w:val="22"/>
          <w:szCs w:val="22"/>
          <w:lang w:val="de-DE"/>
        </w:rPr>
      </w:pPr>
    </w:p>
    <w:p w14:paraId="790E16B3" w14:textId="77777777" w:rsidR="00AA641E" w:rsidRPr="003B6D78" w:rsidRDefault="00AA641E" w:rsidP="00487562">
      <w:pPr>
        <w:jc w:val="center"/>
        <w:rPr>
          <w:rFonts w:ascii="Arial" w:hAnsi="Arial" w:cs="Arial"/>
          <w:sz w:val="22"/>
          <w:szCs w:val="22"/>
          <w:lang w:val="bg-BG"/>
        </w:rPr>
      </w:pPr>
    </w:p>
    <w:p w14:paraId="2C89D786" w14:textId="77777777" w:rsidR="00487562" w:rsidRPr="003B6D78" w:rsidRDefault="00487562" w:rsidP="00487562">
      <w:pPr>
        <w:jc w:val="center"/>
        <w:rPr>
          <w:rFonts w:ascii="Arial" w:hAnsi="Arial"/>
          <w:b/>
          <w:sz w:val="22"/>
          <w:lang w:val="bg-BG"/>
        </w:rPr>
      </w:pPr>
      <w:proofErr w:type="spellStart"/>
      <w:r w:rsidRPr="003B6D78">
        <w:rPr>
          <w:rFonts w:ascii="Arial" w:hAnsi="Arial" w:cs="Arial"/>
          <w:b/>
          <w:sz w:val="22"/>
          <w:szCs w:val="22"/>
          <w:lang w:val="de-DE"/>
        </w:rPr>
        <w:t>Hauptgesch</w:t>
      </w:r>
      <w:proofErr w:type="spellEnd"/>
      <w:r w:rsidRPr="003B6D78">
        <w:rPr>
          <w:rFonts w:ascii="Arial" w:hAnsi="Arial"/>
          <w:b/>
          <w:sz w:val="22"/>
          <w:lang w:val="bg-BG"/>
        </w:rPr>
        <w:t>ä</w:t>
      </w:r>
      <w:proofErr w:type="spellStart"/>
      <w:r w:rsidRPr="003B6D78">
        <w:rPr>
          <w:rFonts w:ascii="Arial" w:hAnsi="Arial" w:cs="Arial"/>
          <w:b/>
          <w:sz w:val="22"/>
          <w:szCs w:val="22"/>
          <w:lang w:val="de-DE"/>
        </w:rPr>
        <w:t>ftsf</w:t>
      </w:r>
      <w:proofErr w:type="spellEnd"/>
      <w:r w:rsidRPr="003B6D78">
        <w:rPr>
          <w:rFonts w:ascii="Arial" w:hAnsi="Arial"/>
          <w:b/>
          <w:sz w:val="22"/>
          <w:lang w:val="bg-BG"/>
        </w:rPr>
        <w:t>ü</w:t>
      </w:r>
      <w:proofErr w:type="spellStart"/>
      <w:r w:rsidRPr="003B6D78">
        <w:rPr>
          <w:rFonts w:ascii="Arial" w:hAnsi="Arial" w:cs="Arial"/>
          <w:b/>
          <w:sz w:val="22"/>
          <w:szCs w:val="22"/>
          <w:lang w:val="de-DE"/>
        </w:rPr>
        <w:t>hrer</w:t>
      </w:r>
      <w:proofErr w:type="spellEnd"/>
      <w:r w:rsidRPr="003B6D78" w:rsidDel="00487562">
        <w:rPr>
          <w:rFonts w:ascii="Arial" w:hAnsi="Arial"/>
          <w:b/>
          <w:sz w:val="22"/>
          <w:lang w:val="bg-BG"/>
        </w:rPr>
        <w:t xml:space="preserve"> </w:t>
      </w:r>
      <w:r w:rsidRPr="003B6D78">
        <w:rPr>
          <w:rFonts w:ascii="Arial" w:hAnsi="Arial"/>
          <w:b/>
          <w:sz w:val="22"/>
          <w:lang w:val="bg-BG"/>
        </w:rPr>
        <w:t>/ Главен управител:</w:t>
      </w:r>
    </w:p>
    <w:p w14:paraId="3F1E0B51" w14:textId="77777777" w:rsidR="00487562" w:rsidRPr="003B6D78" w:rsidRDefault="00487562" w:rsidP="00487562">
      <w:pPr>
        <w:jc w:val="center"/>
        <w:rPr>
          <w:rFonts w:ascii="Arial" w:hAnsi="Arial"/>
          <w:sz w:val="22"/>
          <w:lang w:val="bg-BG"/>
        </w:rPr>
      </w:pPr>
    </w:p>
    <w:p w14:paraId="7EA501E2" w14:textId="77777777" w:rsidR="00174319" w:rsidRPr="003B6D78" w:rsidRDefault="00174319" w:rsidP="002C4D0F">
      <w:pPr>
        <w:rPr>
          <w:rFonts w:ascii="Arial" w:hAnsi="Arial"/>
          <w:sz w:val="22"/>
          <w:lang w:val="bg-BG"/>
        </w:rPr>
      </w:pPr>
    </w:p>
    <w:p w14:paraId="1B4624AE" w14:textId="77777777" w:rsidR="00174319" w:rsidRPr="003B6D78" w:rsidRDefault="00174319" w:rsidP="00487562">
      <w:pPr>
        <w:jc w:val="center"/>
        <w:rPr>
          <w:rFonts w:ascii="Arial" w:hAnsi="Arial"/>
          <w:sz w:val="22"/>
          <w:lang w:val="bg-BG"/>
        </w:rPr>
      </w:pPr>
    </w:p>
    <w:p w14:paraId="6CF9D823" w14:textId="77777777" w:rsidR="004C4CAE" w:rsidRPr="003B6D78" w:rsidRDefault="00A138D7" w:rsidP="00487562">
      <w:pPr>
        <w:jc w:val="center"/>
        <w:rPr>
          <w:rFonts w:ascii="Arial" w:hAnsi="Arial"/>
          <w:sz w:val="22"/>
          <w:lang w:val="bg-BG"/>
        </w:rPr>
      </w:pPr>
      <w:r w:rsidRPr="003B6D78">
        <w:rPr>
          <w:rFonts w:ascii="Arial" w:hAnsi="Arial"/>
          <w:sz w:val="22"/>
          <w:lang w:val="bg-BG"/>
        </w:rPr>
        <w:t>________</w:t>
      </w:r>
      <w:r w:rsidR="004C4CAE" w:rsidRPr="003B6D78">
        <w:rPr>
          <w:rFonts w:ascii="Arial" w:hAnsi="Arial"/>
          <w:sz w:val="22"/>
          <w:lang w:val="bg-BG"/>
        </w:rPr>
        <w:t>_____</w:t>
      </w:r>
      <w:r w:rsidR="002C4D0F" w:rsidRPr="003B6D78">
        <w:rPr>
          <w:rFonts w:ascii="Arial" w:hAnsi="Arial"/>
          <w:sz w:val="22"/>
          <w:lang w:val="bg-BG"/>
        </w:rPr>
        <w:t>__________</w:t>
      </w:r>
      <w:r w:rsidR="004C4CAE" w:rsidRPr="003B6D78">
        <w:rPr>
          <w:rFonts w:ascii="Arial" w:hAnsi="Arial"/>
          <w:sz w:val="22"/>
          <w:lang w:val="bg-BG"/>
        </w:rPr>
        <w:t>________________</w:t>
      </w:r>
    </w:p>
    <w:p w14:paraId="47E5A802" w14:textId="77777777" w:rsidR="004C4CAE" w:rsidRPr="00A14E90" w:rsidRDefault="00B11B5D" w:rsidP="00487562">
      <w:pPr>
        <w:jc w:val="center"/>
        <w:rPr>
          <w:rFonts w:ascii="Arial" w:hAnsi="Arial"/>
          <w:sz w:val="22"/>
          <w:lang w:val="bg-BG"/>
        </w:rPr>
      </w:pPr>
      <w:r w:rsidRPr="003B6D78">
        <w:rPr>
          <w:rFonts w:ascii="Arial" w:hAnsi="Arial" w:cs="Arial"/>
          <w:sz w:val="22"/>
          <w:szCs w:val="22"/>
          <w:lang w:val="de-DE"/>
        </w:rPr>
        <w:t>Herr</w:t>
      </w:r>
      <w:r w:rsidRPr="003B6D78">
        <w:rPr>
          <w:rFonts w:ascii="Arial" w:hAnsi="Arial"/>
          <w:sz w:val="22"/>
          <w:lang w:val="bg-BG"/>
        </w:rPr>
        <w:t xml:space="preserve"> </w:t>
      </w:r>
      <w:r w:rsidRPr="003B6D78">
        <w:rPr>
          <w:rFonts w:ascii="Arial" w:hAnsi="Arial" w:cs="Arial"/>
          <w:sz w:val="22"/>
          <w:szCs w:val="22"/>
          <w:lang w:val="de-DE"/>
        </w:rPr>
        <w:t>Dr</w:t>
      </w:r>
      <w:r w:rsidRPr="003B6D78">
        <w:rPr>
          <w:rFonts w:ascii="Arial" w:hAnsi="Arial"/>
          <w:sz w:val="22"/>
          <w:lang w:val="bg-BG"/>
        </w:rPr>
        <w:t xml:space="preserve">. </w:t>
      </w:r>
      <w:r w:rsidRPr="003B6D78">
        <w:rPr>
          <w:rFonts w:ascii="Arial" w:hAnsi="Arial" w:cs="Arial"/>
          <w:sz w:val="22"/>
          <w:szCs w:val="22"/>
          <w:lang w:val="de-DE"/>
        </w:rPr>
        <w:t>Mitko</w:t>
      </w:r>
      <w:r w:rsidRPr="003B6D78">
        <w:rPr>
          <w:rFonts w:ascii="Arial" w:hAnsi="Arial"/>
          <w:sz w:val="22"/>
          <w:lang w:val="bg-BG"/>
        </w:rPr>
        <w:t xml:space="preserve"> </w:t>
      </w:r>
      <w:r w:rsidRPr="003B6D78">
        <w:rPr>
          <w:rFonts w:ascii="Arial" w:hAnsi="Arial" w:cs="Arial"/>
          <w:sz w:val="22"/>
          <w:szCs w:val="22"/>
          <w:lang w:val="de-DE"/>
        </w:rPr>
        <w:t>Vassilev</w:t>
      </w:r>
      <w:r w:rsidRPr="003B6D78">
        <w:rPr>
          <w:rFonts w:ascii="Arial" w:hAnsi="Arial"/>
          <w:sz w:val="22"/>
          <w:lang w:val="bg-BG"/>
        </w:rPr>
        <w:t xml:space="preserve"> / </w:t>
      </w:r>
      <w:r w:rsidR="004C4CAE" w:rsidRPr="003B6D78">
        <w:rPr>
          <w:rFonts w:ascii="Arial" w:hAnsi="Arial"/>
          <w:sz w:val="22"/>
          <w:lang w:val="bg-BG"/>
        </w:rPr>
        <w:t>г-н д-р Митко Василев</w:t>
      </w:r>
    </w:p>
    <w:sectPr w:rsidR="004C4CAE" w:rsidRPr="00A14E90">
      <w:footerReference w:type="even" r:id="rId11"/>
      <w:footerReference w:type="default" r:id="rId12"/>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Author" w:initials="A">
    <w:p w14:paraId="254DDBE7" w14:textId="0D22FC6B" w:rsidR="00A3454A" w:rsidRPr="00674B71" w:rsidRDefault="00A3454A">
      <w:pPr>
        <w:pStyle w:val="CommentText"/>
        <w:rPr>
          <w:lang w:val="de-DE"/>
        </w:rPr>
      </w:pPr>
      <w:r w:rsidRPr="00674B71">
        <w:rPr>
          <w:rStyle w:val="CommentReference"/>
          <w:i/>
          <w:iC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4DDB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4DDBE7" w16cid:durableId="22A9E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0299" w14:textId="77777777" w:rsidR="00A3454A" w:rsidRDefault="00A3454A">
      <w:r>
        <w:separator/>
      </w:r>
    </w:p>
  </w:endnote>
  <w:endnote w:type="continuationSeparator" w:id="0">
    <w:p w14:paraId="180B5932" w14:textId="77777777" w:rsidR="00A3454A" w:rsidRDefault="00A3454A">
      <w:r>
        <w:continuationSeparator/>
      </w:r>
    </w:p>
  </w:endnote>
  <w:endnote w:type="continuationNotice" w:id="1">
    <w:p w14:paraId="1D24E7CD" w14:textId="77777777" w:rsidR="00A3454A" w:rsidRDefault="00A34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okU">
    <w:altName w:val="Courier New"/>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087F" w14:textId="77777777" w:rsidR="00A3454A" w:rsidRDefault="00A3454A" w:rsidP="00097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EB61E" w14:textId="77777777" w:rsidR="00A3454A" w:rsidRDefault="00A3454A" w:rsidP="00962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1724" w14:textId="77777777" w:rsidR="00A3454A" w:rsidRDefault="00A3454A" w:rsidP="00097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4E6177C0" w14:textId="77777777" w:rsidR="00A3454A" w:rsidRDefault="00A3454A" w:rsidP="00962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3265" w14:textId="77777777" w:rsidR="00A3454A" w:rsidRDefault="00A3454A">
      <w:r>
        <w:separator/>
      </w:r>
    </w:p>
  </w:footnote>
  <w:footnote w:type="continuationSeparator" w:id="0">
    <w:p w14:paraId="5C99DC0A" w14:textId="77777777" w:rsidR="00A3454A" w:rsidRDefault="00A3454A">
      <w:r>
        <w:continuationSeparator/>
      </w:r>
    </w:p>
  </w:footnote>
  <w:footnote w:type="continuationNotice" w:id="1">
    <w:p w14:paraId="0015AC86" w14:textId="77777777" w:rsidR="00A3454A" w:rsidRDefault="00A345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BD7"/>
    <w:multiLevelType w:val="hybridMultilevel"/>
    <w:tmpl w:val="3766D610"/>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273232C"/>
    <w:multiLevelType w:val="hybridMultilevel"/>
    <w:tmpl w:val="010EEB9E"/>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AD959A3"/>
    <w:multiLevelType w:val="hybridMultilevel"/>
    <w:tmpl w:val="003C486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B0F7A4B"/>
    <w:multiLevelType w:val="hybridMultilevel"/>
    <w:tmpl w:val="B508870A"/>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C26424D"/>
    <w:multiLevelType w:val="hybridMultilevel"/>
    <w:tmpl w:val="678A9F7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0CBA6B5C"/>
    <w:multiLevelType w:val="hybridMultilevel"/>
    <w:tmpl w:val="5A828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284B2E"/>
    <w:multiLevelType w:val="hybridMultilevel"/>
    <w:tmpl w:val="ACD61B6C"/>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0E796E20"/>
    <w:multiLevelType w:val="hybridMultilevel"/>
    <w:tmpl w:val="40DA67E0"/>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5481D25"/>
    <w:multiLevelType w:val="hybridMultilevel"/>
    <w:tmpl w:val="757CBA66"/>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7C176A8"/>
    <w:multiLevelType w:val="hybridMultilevel"/>
    <w:tmpl w:val="D5269C20"/>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C4C3CE8"/>
    <w:multiLevelType w:val="hybridMultilevel"/>
    <w:tmpl w:val="8932BA9E"/>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96538"/>
    <w:multiLevelType w:val="hybridMultilevel"/>
    <w:tmpl w:val="FA0C275C"/>
    <w:lvl w:ilvl="0" w:tplc="ED2AFE4A">
      <w:start w:val="4"/>
      <w:numFmt w:val="decimal"/>
      <w:pStyle w:val="NumAbsatz"/>
      <w:lvlText w:val="(%1)"/>
      <w:lvlJc w:val="left"/>
      <w:pPr>
        <w:tabs>
          <w:tab w:val="num" w:pos="705"/>
        </w:tabs>
        <w:ind w:left="705" w:hanging="70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25F73CA6"/>
    <w:multiLevelType w:val="hybridMultilevel"/>
    <w:tmpl w:val="E9563E3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26A8478D"/>
    <w:multiLevelType w:val="hybridMultilevel"/>
    <w:tmpl w:val="3E362CC6"/>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28503C56"/>
    <w:multiLevelType w:val="hybridMultilevel"/>
    <w:tmpl w:val="DF847CA4"/>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292119A2"/>
    <w:multiLevelType w:val="hybridMultilevel"/>
    <w:tmpl w:val="0C101DC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84158E8"/>
    <w:multiLevelType w:val="hybridMultilevel"/>
    <w:tmpl w:val="82A8E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5422A45"/>
    <w:multiLevelType w:val="hybridMultilevel"/>
    <w:tmpl w:val="B2F4AB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9242F16"/>
    <w:multiLevelType w:val="hybridMultilevel"/>
    <w:tmpl w:val="56AC85B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4C330997"/>
    <w:multiLevelType w:val="hybridMultilevel"/>
    <w:tmpl w:val="167E5AD2"/>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C412B61"/>
    <w:multiLevelType w:val="hybridMultilevel"/>
    <w:tmpl w:val="BA864A52"/>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5924128B"/>
    <w:multiLevelType w:val="hybridMultilevel"/>
    <w:tmpl w:val="32FA1FFC"/>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596838F4"/>
    <w:multiLevelType w:val="hybridMultilevel"/>
    <w:tmpl w:val="647662A6"/>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5BE1237D"/>
    <w:multiLevelType w:val="hybridMultilevel"/>
    <w:tmpl w:val="79B20514"/>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5F440B9B"/>
    <w:multiLevelType w:val="hybridMultilevel"/>
    <w:tmpl w:val="BC64E728"/>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3976DCC"/>
    <w:multiLevelType w:val="hybridMultilevel"/>
    <w:tmpl w:val="D390D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876160"/>
    <w:multiLevelType w:val="hybridMultilevel"/>
    <w:tmpl w:val="B4048DFA"/>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66261CFB"/>
    <w:multiLevelType w:val="hybridMultilevel"/>
    <w:tmpl w:val="DE3E848C"/>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68321DF2"/>
    <w:multiLevelType w:val="hybridMultilevel"/>
    <w:tmpl w:val="023CF244"/>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6A840F77"/>
    <w:multiLevelType w:val="hybridMultilevel"/>
    <w:tmpl w:val="0CAA4C70"/>
    <w:lvl w:ilvl="0" w:tplc="A042ACD4">
      <w:start w:val="1"/>
      <w:numFmt w:val="decimal"/>
      <w:lvlText w:val="(%1)"/>
      <w:lvlJc w:val="left"/>
      <w:pPr>
        <w:tabs>
          <w:tab w:val="num" w:pos="705"/>
        </w:tabs>
        <w:ind w:left="705" w:hanging="705"/>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15:restartNumberingAfterBreak="0">
    <w:nsid w:val="756F6F27"/>
    <w:multiLevelType w:val="hybridMultilevel"/>
    <w:tmpl w:val="0C38087C"/>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7CB742F2"/>
    <w:multiLevelType w:val="hybridMultilevel"/>
    <w:tmpl w:val="1C683812"/>
    <w:lvl w:ilvl="0" w:tplc="27F2C89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6"/>
  </w:num>
  <w:num w:numId="4">
    <w:abstractNumId w:val="6"/>
  </w:num>
  <w:num w:numId="5">
    <w:abstractNumId w:val="15"/>
  </w:num>
  <w:num w:numId="6">
    <w:abstractNumId w:val="31"/>
  </w:num>
  <w:num w:numId="7">
    <w:abstractNumId w:val="22"/>
  </w:num>
  <w:num w:numId="8">
    <w:abstractNumId w:val="28"/>
  </w:num>
  <w:num w:numId="9">
    <w:abstractNumId w:val="1"/>
  </w:num>
  <w:num w:numId="10">
    <w:abstractNumId w:val="19"/>
  </w:num>
  <w:num w:numId="11">
    <w:abstractNumId w:val="24"/>
  </w:num>
  <w:num w:numId="12">
    <w:abstractNumId w:val="20"/>
  </w:num>
  <w:num w:numId="13">
    <w:abstractNumId w:val="18"/>
  </w:num>
  <w:num w:numId="14">
    <w:abstractNumId w:val="14"/>
  </w:num>
  <w:num w:numId="15">
    <w:abstractNumId w:val="23"/>
  </w:num>
  <w:num w:numId="16">
    <w:abstractNumId w:val="7"/>
  </w:num>
  <w:num w:numId="17">
    <w:abstractNumId w:val="10"/>
  </w:num>
  <w:num w:numId="18">
    <w:abstractNumId w:val="30"/>
  </w:num>
  <w:num w:numId="19">
    <w:abstractNumId w:val="27"/>
  </w:num>
  <w:num w:numId="20">
    <w:abstractNumId w:val="13"/>
  </w:num>
  <w:num w:numId="21">
    <w:abstractNumId w:val="9"/>
  </w:num>
  <w:num w:numId="22">
    <w:abstractNumId w:val="4"/>
  </w:num>
  <w:num w:numId="23">
    <w:abstractNumId w:val="2"/>
  </w:num>
  <w:num w:numId="24">
    <w:abstractNumId w:val="3"/>
  </w:num>
  <w:num w:numId="25">
    <w:abstractNumId w:val="8"/>
  </w:num>
  <w:num w:numId="26">
    <w:abstractNumId w:val="12"/>
  </w:num>
  <w:num w:numId="27">
    <w:abstractNumId w:val="5"/>
  </w:num>
  <w:num w:numId="28">
    <w:abstractNumId w:val="25"/>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94"/>
    <w:rsid w:val="00000340"/>
    <w:rsid w:val="000005F5"/>
    <w:rsid w:val="00000DD5"/>
    <w:rsid w:val="000024EB"/>
    <w:rsid w:val="000026D3"/>
    <w:rsid w:val="00002D83"/>
    <w:rsid w:val="00003B95"/>
    <w:rsid w:val="00007256"/>
    <w:rsid w:val="000076DA"/>
    <w:rsid w:val="00010271"/>
    <w:rsid w:val="000114E1"/>
    <w:rsid w:val="00011757"/>
    <w:rsid w:val="00013D4A"/>
    <w:rsid w:val="0001464A"/>
    <w:rsid w:val="0001491D"/>
    <w:rsid w:val="00015738"/>
    <w:rsid w:val="000164A2"/>
    <w:rsid w:val="0002106E"/>
    <w:rsid w:val="00021791"/>
    <w:rsid w:val="000226BD"/>
    <w:rsid w:val="000277AC"/>
    <w:rsid w:val="0003075C"/>
    <w:rsid w:val="00030856"/>
    <w:rsid w:val="0003147F"/>
    <w:rsid w:val="00032D03"/>
    <w:rsid w:val="0003399F"/>
    <w:rsid w:val="00044C92"/>
    <w:rsid w:val="00044DF8"/>
    <w:rsid w:val="00051420"/>
    <w:rsid w:val="00052440"/>
    <w:rsid w:val="000546BA"/>
    <w:rsid w:val="000548E1"/>
    <w:rsid w:val="00054D09"/>
    <w:rsid w:val="00056178"/>
    <w:rsid w:val="00056265"/>
    <w:rsid w:val="00060AAE"/>
    <w:rsid w:val="000625D8"/>
    <w:rsid w:val="00062904"/>
    <w:rsid w:val="00065DEB"/>
    <w:rsid w:val="00066988"/>
    <w:rsid w:val="00066FEF"/>
    <w:rsid w:val="00067576"/>
    <w:rsid w:val="00070B01"/>
    <w:rsid w:val="00071013"/>
    <w:rsid w:val="00074FD1"/>
    <w:rsid w:val="0007776A"/>
    <w:rsid w:val="00077968"/>
    <w:rsid w:val="00077C9C"/>
    <w:rsid w:val="00080DFD"/>
    <w:rsid w:val="00082371"/>
    <w:rsid w:val="00082BE5"/>
    <w:rsid w:val="00083427"/>
    <w:rsid w:val="000835C2"/>
    <w:rsid w:val="00090A24"/>
    <w:rsid w:val="00090C4C"/>
    <w:rsid w:val="00091AC3"/>
    <w:rsid w:val="00091D62"/>
    <w:rsid w:val="000938D7"/>
    <w:rsid w:val="00095EAB"/>
    <w:rsid w:val="00096ABC"/>
    <w:rsid w:val="000975FB"/>
    <w:rsid w:val="00097628"/>
    <w:rsid w:val="00097F2C"/>
    <w:rsid w:val="000A0A3A"/>
    <w:rsid w:val="000A1951"/>
    <w:rsid w:val="000A2336"/>
    <w:rsid w:val="000A2AFA"/>
    <w:rsid w:val="000A565A"/>
    <w:rsid w:val="000A5A8D"/>
    <w:rsid w:val="000A5F99"/>
    <w:rsid w:val="000A63EA"/>
    <w:rsid w:val="000A6F14"/>
    <w:rsid w:val="000A6F5A"/>
    <w:rsid w:val="000B21EC"/>
    <w:rsid w:val="000B24FA"/>
    <w:rsid w:val="000B41CD"/>
    <w:rsid w:val="000B4B9D"/>
    <w:rsid w:val="000B512D"/>
    <w:rsid w:val="000B5B7A"/>
    <w:rsid w:val="000B5D74"/>
    <w:rsid w:val="000B6EA9"/>
    <w:rsid w:val="000B7012"/>
    <w:rsid w:val="000C2759"/>
    <w:rsid w:val="000C3FB6"/>
    <w:rsid w:val="000C4234"/>
    <w:rsid w:val="000C52AD"/>
    <w:rsid w:val="000D075F"/>
    <w:rsid w:val="000D1128"/>
    <w:rsid w:val="000D1808"/>
    <w:rsid w:val="000D18F4"/>
    <w:rsid w:val="000D225B"/>
    <w:rsid w:val="000D3625"/>
    <w:rsid w:val="000D4CA2"/>
    <w:rsid w:val="000D64D4"/>
    <w:rsid w:val="000E2FEB"/>
    <w:rsid w:val="000E3471"/>
    <w:rsid w:val="000E36BD"/>
    <w:rsid w:val="000E3C35"/>
    <w:rsid w:val="000E3E18"/>
    <w:rsid w:val="000E58EC"/>
    <w:rsid w:val="000E5D9D"/>
    <w:rsid w:val="000E6C46"/>
    <w:rsid w:val="000E6D87"/>
    <w:rsid w:val="000E75D1"/>
    <w:rsid w:val="000E77B3"/>
    <w:rsid w:val="000F12A4"/>
    <w:rsid w:val="000F1641"/>
    <w:rsid w:val="000F2E98"/>
    <w:rsid w:val="000F2FAA"/>
    <w:rsid w:val="000F39E9"/>
    <w:rsid w:val="000F3A87"/>
    <w:rsid w:val="000F46FE"/>
    <w:rsid w:val="000F4AF2"/>
    <w:rsid w:val="000F6280"/>
    <w:rsid w:val="000F6A57"/>
    <w:rsid w:val="000F74C9"/>
    <w:rsid w:val="000F7AF8"/>
    <w:rsid w:val="00100D26"/>
    <w:rsid w:val="00101463"/>
    <w:rsid w:val="00101C09"/>
    <w:rsid w:val="00102D46"/>
    <w:rsid w:val="0010329E"/>
    <w:rsid w:val="00103834"/>
    <w:rsid w:val="001045E2"/>
    <w:rsid w:val="00105F3B"/>
    <w:rsid w:val="00106137"/>
    <w:rsid w:val="00106323"/>
    <w:rsid w:val="00107199"/>
    <w:rsid w:val="0011033D"/>
    <w:rsid w:val="00111670"/>
    <w:rsid w:val="00111BCB"/>
    <w:rsid w:val="00112EDB"/>
    <w:rsid w:val="001133F1"/>
    <w:rsid w:val="00113470"/>
    <w:rsid w:val="00115449"/>
    <w:rsid w:val="00115BA2"/>
    <w:rsid w:val="00115ECB"/>
    <w:rsid w:val="0012493E"/>
    <w:rsid w:val="00125C3B"/>
    <w:rsid w:val="00127566"/>
    <w:rsid w:val="00127618"/>
    <w:rsid w:val="001312F8"/>
    <w:rsid w:val="001321ED"/>
    <w:rsid w:val="0013247A"/>
    <w:rsid w:val="00133A8A"/>
    <w:rsid w:val="00133F4A"/>
    <w:rsid w:val="00134128"/>
    <w:rsid w:val="00134B87"/>
    <w:rsid w:val="00136227"/>
    <w:rsid w:val="00136A6F"/>
    <w:rsid w:val="00137B12"/>
    <w:rsid w:val="00140274"/>
    <w:rsid w:val="001402E0"/>
    <w:rsid w:val="00140391"/>
    <w:rsid w:val="00140E36"/>
    <w:rsid w:val="00144E68"/>
    <w:rsid w:val="001458E8"/>
    <w:rsid w:val="0014771E"/>
    <w:rsid w:val="001517A0"/>
    <w:rsid w:val="00152152"/>
    <w:rsid w:val="0015240C"/>
    <w:rsid w:val="00152D20"/>
    <w:rsid w:val="00153F31"/>
    <w:rsid w:val="00154AA1"/>
    <w:rsid w:val="00154E6D"/>
    <w:rsid w:val="0015619D"/>
    <w:rsid w:val="00161629"/>
    <w:rsid w:val="00164633"/>
    <w:rsid w:val="00164D9F"/>
    <w:rsid w:val="00166687"/>
    <w:rsid w:val="00170447"/>
    <w:rsid w:val="0017306F"/>
    <w:rsid w:val="00173970"/>
    <w:rsid w:val="00174319"/>
    <w:rsid w:val="0017571B"/>
    <w:rsid w:val="001759DF"/>
    <w:rsid w:val="00176CBC"/>
    <w:rsid w:val="00177F90"/>
    <w:rsid w:val="00180C9B"/>
    <w:rsid w:val="001837CD"/>
    <w:rsid w:val="001848F9"/>
    <w:rsid w:val="00184ACE"/>
    <w:rsid w:val="0018524F"/>
    <w:rsid w:val="001864C3"/>
    <w:rsid w:val="0018665F"/>
    <w:rsid w:val="0019099B"/>
    <w:rsid w:val="00195626"/>
    <w:rsid w:val="00195A72"/>
    <w:rsid w:val="00195E3B"/>
    <w:rsid w:val="001A0633"/>
    <w:rsid w:val="001A54D0"/>
    <w:rsid w:val="001A5A93"/>
    <w:rsid w:val="001B0964"/>
    <w:rsid w:val="001B17F7"/>
    <w:rsid w:val="001B28C1"/>
    <w:rsid w:val="001B3139"/>
    <w:rsid w:val="001B3AD5"/>
    <w:rsid w:val="001B3FAC"/>
    <w:rsid w:val="001B47D6"/>
    <w:rsid w:val="001B4C4F"/>
    <w:rsid w:val="001B528F"/>
    <w:rsid w:val="001B577B"/>
    <w:rsid w:val="001B6E18"/>
    <w:rsid w:val="001B7489"/>
    <w:rsid w:val="001C1560"/>
    <w:rsid w:val="001C213C"/>
    <w:rsid w:val="001C327E"/>
    <w:rsid w:val="001C42D6"/>
    <w:rsid w:val="001C4492"/>
    <w:rsid w:val="001C4BEF"/>
    <w:rsid w:val="001C4C74"/>
    <w:rsid w:val="001C5BFD"/>
    <w:rsid w:val="001C5D5B"/>
    <w:rsid w:val="001C7DFA"/>
    <w:rsid w:val="001D123C"/>
    <w:rsid w:val="001D2B33"/>
    <w:rsid w:val="001D2EDA"/>
    <w:rsid w:val="001D3B84"/>
    <w:rsid w:val="001D433E"/>
    <w:rsid w:val="001D454F"/>
    <w:rsid w:val="001D47E8"/>
    <w:rsid w:val="001D48C7"/>
    <w:rsid w:val="001D6451"/>
    <w:rsid w:val="001D65B9"/>
    <w:rsid w:val="001D6D3B"/>
    <w:rsid w:val="001E1AC3"/>
    <w:rsid w:val="001E2D6F"/>
    <w:rsid w:val="001E36B4"/>
    <w:rsid w:val="001E4B39"/>
    <w:rsid w:val="001E5B0C"/>
    <w:rsid w:val="001E67CE"/>
    <w:rsid w:val="001E76E4"/>
    <w:rsid w:val="001F007F"/>
    <w:rsid w:val="001F01AE"/>
    <w:rsid w:val="001F0308"/>
    <w:rsid w:val="001F052E"/>
    <w:rsid w:val="001F175F"/>
    <w:rsid w:val="001F263A"/>
    <w:rsid w:val="001F32BE"/>
    <w:rsid w:val="001F4793"/>
    <w:rsid w:val="001F5BFF"/>
    <w:rsid w:val="001F5C4B"/>
    <w:rsid w:val="001F6755"/>
    <w:rsid w:val="00200096"/>
    <w:rsid w:val="002043DF"/>
    <w:rsid w:val="002060F6"/>
    <w:rsid w:val="002073B0"/>
    <w:rsid w:val="00210EB1"/>
    <w:rsid w:val="002110B5"/>
    <w:rsid w:val="002128A0"/>
    <w:rsid w:val="00213062"/>
    <w:rsid w:val="00213C48"/>
    <w:rsid w:val="0021452C"/>
    <w:rsid w:val="00214C58"/>
    <w:rsid w:val="00215D62"/>
    <w:rsid w:val="00216F38"/>
    <w:rsid w:val="002179F0"/>
    <w:rsid w:val="00220962"/>
    <w:rsid w:val="0022201B"/>
    <w:rsid w:val="00222A46"/>
    <w:rsid w:val="00223152"/>
    <w:rsid w:val="00223776"/>
    <w:rsid w:val="002248F8"/>
    <w:rsid w:val="00226846"/>
    <w:rsid w:val="00231556"/>
    <w:rsid w:val="00232AC9"/>
    <w:rsid w:val="00232E6B"/>
    <w:rsid w:val="002330B7"/>
    <w:rsid w:val="002338CB"/>
    <w:rsid w:val="00233E17"/>
    <w:rsid w:val="0023524D"/>
    <w:rsid w:val="0023529E"/>
    <w:rsid w:val="002371CD"/>
    <w:rsid w:val="00241C2B"/>
    <w:rsid w:val="00242E0A"/>
    <w:rsid w:val="00243E3E"/>
    <w:rsid w:val="00244EF5"/>
    <w:rsid w:val="00247868"/>
    <w:rsid w:val="002504D1"/>
    <w:rsid w:val="002504DA"/>
    <w:rsid w:val="00253C3A"/>
    <w:rsid w:val="0026170D"/>
    <w:rsid w:val="00261710"/>
    <w:rsid w:val="00265016"/>
    <w:rsid w:val="00265F8A"/>
    <w:rsid w:val="00266799"/>
    <w:rsid w:val="002675E5"/>
    <w:rsid w:val="0027173D"/>
    <w:rsid w:val="002740B1"/>
    <w:rsid w:val="00276292"/>
    <w:rsid w:val="00276330"/>
    <w:rsid w:val="00276A33"/>
    <w:rsid w:val="00280634"/>
    <w:rsid w:val="00280723"/>
    <w:rsid w:val="0028094B"/>
    <w:rsid w:val="00284C13"/>
    <w:rsid w:val="002855C3"/>
    <w:rsid w:val="00285A71"/>
    <w:rsid w:val="00285B86"/>
    <w:rsid w:val="00287ACB"/>
    <w:rsid w:val="002913BF"/>
    <w:rsid w:val="0029172F"/>
    <w:rsid w:val="00291757"/>
    <w:rsid w:val="00291B5D"/>
    <w:rsid w:val="00292C62"/>
    <w:rsid w:val="00294945"/>
    <w:rsid w:val="002976FE"/>
    <w:rsid w:val="002A096A"/>
    <w:rsid w:val="002A13E0"/>
    <w:rsid w:val="002A2B8E"/>
    <w:rsid w:val="002A34D5"/>
    <w:rsid w:val="002A4FC9"/>
    <w:rsid w:val="002A59CC"/>
    <w:rsid w:val="002A63F5"/>
    <w:rsid w:val="002B2808"/>
    <w:rsid w:val="002B5BDC"/>
    <w:rsid w:val="002B6058"/>
    <w:rsid w:val="002B671E"/>
    <w:rsid w:val="002B70AF"/>
    <w:rsid w:val="002B7575"/>
    <w:rsid w:val="002B7C8B"/>
    <w:rsid w:val="002C0C24"/>
    <w:rsid w:val="002C1513"/>
    <w:rsid w:val="002C1D71"/>
    <w:rsid w:val="002C3581"/>
    <w:rsid w:val="002C3D2D"/>
    <w:rsid w:val="002C4146"/>
    <w:rsid w:val="002C438F"/>
    <w:rsid w:val="002C4D0F"/>
    <w:rsid w:val="002D0AD3"/>
    <w:rsid w:val="002D2EFA"/>
    <w:rsid w:val="002D34D2"/>
    <w:rsid w:val="002D450F"/>
    <w:rsid w:val="002D5819"/>
    <w:rsid w:val="002D59C0"/>
    <w:rsid w:val="002D5CED"/>
    <w:rsid w:val="002D621F"/>
    <w:rsid w:val="002D6757"/>
    <w:rsid w:val="002D675E"/>
    <w:rsid w:val="002E15FE"/>
    <w:rsid w:val="002E182C"/>
    <w:rsid w:val="002E21B9"/>
    <w:rsid w:val="002E3E4B"/>
    <w:rsid w:val="002E4D89"/>
    <w:rsid w:val="002E6240"/>
    <w:rsid w:val="002E6701"/>
    <w:rsid w:val="002E73AB"/>
    <w:rsid w:val="002E7491"/>
    <w:rsid w:val="002E789F"/>
    <w:rsid w:val="002F004D"/>
    <w:rsid w:val="002F0B5E"/>
    <w:rsid w:val="002F148C"/>
    <w:rsid w:val="002F1B80"/>
    <w:rsid w:val="002F3C6E"/>
    <w:rsid w:val="002F5450"/>
    <w:rsid w:val="002F61FE"/>
    <w:rsid w:val="002F6744"/>
    <w:rsid w:val="002F6B4C"/>
    <w:rsid w:val="00302ED1"/>
    <w:rsid w:val="0030383E"/>
    <w:rsid w:val="00303CAF"/>
    <w:rsid w:val="0030557C"/>
    <w:rsid w:val="0030750E"/>
    <w:rsid w:val="003078FF"/>
    <w:rsid w:val="003105D3"/>
    <w:rsid w:val="003106F1"/>
    <w:rsid w:val="00310B8E"/>
    <w:rsid w:val="003120BD"/>
    <w:rsid w:val="00312F90"/>
    <w:rsid w:val="00313BE9"/>
    <w:rsid w:val="00313FD8"/>
    <w:rsid w:val="00314056"/>
    <w:rsid w:val="0031453D"/>
    <w:rsid w:val="00314797"/>
    <w:rsid w:val="0031584C"/>
    <w:rsid w:val="00315F31"/>
    <w:rsid w:val="00316A33"/>
    <w:rsid w:val="0031726C"/>
    <w:rsid w:val="00320D1F"/>
    <w:rsid w:val="003253C4"/>
    <w:rsid w:val="003269A0"/>
    <w:rsid w:val="00326EE2"/>
    <w:rsid w:val="00327854"/>
    <w:rsid w:val="003279A2"/>
    <w:rsid w:val="00327EA6"/>
    <w:rsid w:val="0033031D"/>
    <w:rsid w:val="00331B38"/>
    <w:rsid w:val="00332E6F"/>
    <w:rsid w:val="00333A7E"/>
    <w:rsid w:val="00333B2A"/>
    <w:rsid w:val="00336D76"/>
    <w:rsid w:val="0033797B"/>
    <w:rsid w:val="00337DA3"/>
    <w:rsid w:val="00341623"/>
    <w:rsid w:val="00344125"/>
    <w:rsid w:val="00345298"/>
    <w:rsid w:val="0034767B"/>
    <w:rsid w:val="00347E63"/>
    <w:rsid w:val="003505A7"/>
    <w:rsid w:val="0035078F"/>
    <w:rsid w:val="00350BA7"/>
    <w:rsid w:val="003523BD"/>
    <w:rsid w:val="00352994"/>
    <w:rsid w:val="00353015"/>
    <w:rsid w:val="003545CF"/>
    <w:rsid w:val="0035553D"/>
    <w:rsid w:val="00356765"/>
    <w:rsid w:val="00356D7D"/>
    <w:rsid w:val="00362DFA"/>
    <w:rsid w:val="00364D35"/>
    <w:rsid w:val="00365437"/>
    <w:rsid w:val="00366E46"/>
    <w:rsid w:val="003672B5"/>
    <w:rsid w:val="0036731A"/>
    <w:rsid w:val="00367C07"/>
    <w:rsid w:val="00370BBC"/>
    <w:rsid w:val="00372C87"/>
    <w:rsid w:val="00373434"/>
    <w:rsid w:val="00374D13"/>
    <w:rsid w:val="003759AA"/>
    <w:rsid w:val="00376F14"/>
    <w:rsid w:val="00380051"/>
    <w:rsid w:val="00380449"/>
    <w:rsid w:val="003816F2"/>
    <w:rsid w:val="003856B8"/>
    <w:rsid w:val="00385749"/>
    <w:rsid w:val="00385A56"/>
    <w:rsid w:val="00386282"/>
    <w:rsid w:val="00386855"/>
    <w:rsid w:val="00386C8B"/>
    <w:rsid w:val="00390417"/>
    <w:rsid w:val="0039119F"/>
    <w:rsid w:val="003917B3"/>
    <w:rsid w:val="003919E6"/>
    <w:rsid w:val="00391F31"/>
    <w:rsid w:val="00392741"/>
    <w:rsid w:val="003939D3"/>
    <w:rsid w:val="00393A28"/>
    <w:rsid w:val="00394E24"/>
    <w:rsid w:val="003A02E5"/>
    <w:rsid w:val="003A0555"/>
    <w:rsid w:val="003A1159"/>
    <w:rsid w:val="003A1EFD"/>
    <w:rsid w:val="003A20D8"/>
    <w:rsid w:val="003A48E4"/>
    <w:rsid w:val="003A4BE1"/>
    <w:rsid w:val="003A5B38"/>
    <w:rsid w:val="003B184F"/>
    <w:rsid w:val="003B2845"/>
    <w:rsid w:val="003B310C"/>
    <w:rsid w:val="003B3621"/>
    <w:rsid w:val="003B4C06"/>
    <w:rsid w:val="003B62A2"/>
    <w:rsid w:val="003B6D78"/>
    <w:rsid w:val="003B72AA"/>
    <w:rsid w:val="003B7978"/>
    <w:rsid w:val="003C047E"/>
    <w:rsid w:val="003C186B"/>
    <w:rsid w:val="003C1B20"/>
    <w:rsid w:val="003C1E52"/>
    <w:rsid w:val="003C1FBE"/>
    <w:rsid w:val="003C27A0"/>
    <w:rsid w:val="003C2833"/>
    <w:rsid w:val="003C68A1"/>
    <w:rsid w:val="003C7B79"/>
    <w:rsid w:val="003C7C85"/>
    <w:rsid w:val="003D0807"/>
    <w:rsid w:val="003D10F8"/>
    <w:rsid w:val="003D11D5"/>
    <w:rsid w:val="003D18AA"/>
    <w:rsid w:val="003D1E00"/>
    <w:rsid w:val="003D2D21"/>
    <w:rsid w:val="003D3434"/>
    <w:rsid w:val="003D3564"/>
    <w:rsid w:val="003D6205"/>
    <w:rsid w:val="003D6E30"/>
    <w:rsid w:val="003D78C4"/>
    <w:rsid w:val="003E22B8"/>
    <w:rsid w:val="003E2748"/>
    <w:rsid w:val="003E2D3E"/>
    <w:rsid w:val="003E31D8"/>
    <w:rsid w:val="003E3B15"/>
    <w:rsid w:val="003E3EEA"/>
    <w:rsid w:val="003E4090"/>
    <w:rsid w:val="003E40D3"/>
    <w:rsid w:val="003E55E2"/>
    <w:rsid w:val="003E6263"/>
    <w:rsid w:val="003E6910"/>
    <w:rsid w:val="003F2F83"/>
    <w:rsid w:val="003F45E9"/>
    <w:rsid w:val="003F4739"/>
    <w:rsid w:val="003F4D99"/>
    <w:rsid w:val="003F5322"/>
    <w:rsid w:val="003F61C2"/>
    <w:rsid w:val="003F6F8D"/>
    <w:rsid w:val="004002C4"/>
    <w:rsid w:val="00400A14"/>
    <w:rsid w:val="004011C1"/>
    <w:rsid w:val="004013E8"/>
    <w:rsid w:val="00401755"/>
    <w:rsid w:val="00402257"/>
    <w:rsid w:val="004048F3"/>
    <w:rsid w:val="0040519E"/>
    <w:rsid w:val="00405D55"/>
    <w:rsid w:val="00405E44"/>
    <w:rsid w:val="00407D62"/>
    <w:rsid w:val="00410603"/>
    <w:rsid w:val="0041069C"/>
    <w:rsid w:val="00410A01"/>
    <w:rsid w:val="00410FF5"/>
    <w:rsid w:val="0041180E"/>
    <w:rsid w:val="004128EF"/>
    <w:rsid w:val="00412E40"/>
    <w:rsid w:val="004130B6"/>
    <w:rsid w:val="004139A7"/>
    <w:rsid w:val="00416A9A"/>
    <w:rsid w:val="00416D28"/>
    <w:rsid w:val="00416F03"/>
    <w:rsid w:val="00420009"/>
    <w:rsid w:val="004203EC"/>
    <w:rsid w:val="00422DA6"/>
    <w:rsid w:val="00423471"/>
    <w:rsid w:val="00423E39"/>
    <w:rsid w:val="004248CF"/>
    <w:rsid w:val="00425A95"/>
    <w:rsid w:val="004261E0"/>
    <w:rsid w:val="00427729"/>
    <w:rsid w:val="00427A31"/>
    <w:rsid w:val="00433E57"/>
    <w:rsid w:val="00434BF6"/>
    <w:rsid w:val="00434F89"/>
    <w:rsid w:val="00435344"/>
    <w:rsid w:val="00436EFE"/>
    <w:rsid w:val="00437DA3"/>
    <w:rsid w:val="00440E31"/>
    <w:rsid w:val="00442356"/>
    <w:rsid w:val="00442C29"/>
    <w:rsid w:val="00442D87"/>
    <w:rsid w:val="00443013"/>
    <w:rsid w:val="00443B0F"/>
    <w:rsid w:val="00444ACB"/>
    <w:rsid w:val="0044574B"/>
    <w:rsid w:val="00446106"/>
    <w:rsid w:val="00447657"/>
    <w:rsid w:val="00447C98"/>
    <w:rsid w:val="0045149D"/>
    <w:rsid w:val="00452BCA"/>
    <w:rsid w:val="004531D9"/>
    <w:rsid w:val="00453FE9"/>
    <w:rsid w:val="00454B24"/>
    <w:rsid w:val="00455421"/>
    <w:rsid w:val="00455BDC"/>
    <w:rsid w:val="00460595"/>
    <w:rsid w:val="00461B67"/>
    <w:rsid w:val="00461BD6"/>
    <w:rsid w:val="0046264C"/>
    <w:rsid w:val="00462F6D"/>
    <w:rsid w:val="00463E3E"/>
    <w:rsid w:val="00464454"/>
    <w:rsid w:val="0046680E"/>
    <w:rsid w:val="00467DEA"/>
    <w:rsid w:val="004709F7"/>
    <w:rsid w:val="00470F7E"/>
    <w:rsid w:val="00471590"/>
    <w:rsid w:val="00471A66"/>
    <w:rsid w:val="00472BAA"/>
    <w:rsid w:val="0047364B"/>
    <w:rsid w:val="00474CDA"/>
    <w:rsid w:val="00475643"/>
    <w:rsid w:val="00477DE5"/>
    <w:rsid w:val="0048009E"/>
    <w:rsid w:val="00480348"/>
    <w:rsid w:val="004808A7"/>
    <w:rsid w:val="00480DE4"/>
    <w:rsid w:val="00482D65"/>
    <w:rsid w:val="004832E1"/>
    <w:rsid w:val="004844A8"/>
    <w:rsid w:val="00484764"/>
    <w:rsid w:val="00484AC1"/>
    <w:rsid w:val="00485D75"/>
    <w:rsid w:val="00486191"/>
    <w:rsid w:val="00487015"/>
    <w:rsid w:val="00487562"/>
    <w:rsid w:val="00487FD4"/>
    <w:rsid w:val="00490393"/>
    <w:rsid w:val="0049199C"/>
    <w:rsid w:val="00491B4F"/>
    <w:rsid w:val="0049267D"/>
    <w:rsid w:val="004926AD"/>
    <w:rsid w:val="00494D3E"/>
    <w:rsid w:val="00494F9A"/>
    <w:rsid w:val="00495AB0"/>
    <w:rsid w:val="004A0758"/>
    <w:rsid w:val="004A26A9"/>
    <w:rsid w:val="004A3571"/>
    <w:rsid w:val="004A4595"/>
    <w:rsid w:val="004A4F20"/>
    <w:rsid w:val="004A5286"/>
    <w:rsid w:val="004A755F"/>
    <w:rsid w:val="004A76A8"/>
    <w:rsid w:val="004A77D2"/>
    <w:rsid w:val="004B1D31"/>
    <w:rsid w:val="004B249F"/>
    <w:rsid w:val="004B2E9D"/>
    <w:rsid w:val="004B52B8"/>
    <w:rsid w:val="004B62B5"/>
    <w:rsid w:val="004B6FF0"/>
    <w:rsid w:val="004C1189"/>
    <w:rsid w:val="004C1FAD"/>
    <w:rsid w:val="004C20A3"/>
    <w:rsid w:val="004C2176"/>
    <w:rsid w:val="004C232D"/>
    <w:rsid w:val="004C4847"/>
    <w:rsid w:val="004C4B23"/>
    <w:rsid w:val="004C4CAE"/>
    <w:rsid w:val="004C4CE7"/>
    <w:rsid w:val="004C7B41"/>
    <w:rsid w:val="004D0039"/>
    <w:rsid w:val="004D0B32"/>
    <w:rsid w:val="004D0C2F"/>
    <w:rsid w:val="004D1A44"/>
    <w:rsid w:val="004D2FED"/>
    <w:rsid w:val="004D355B"/>
    <w:rsid w:val="004D391B"/>
    <w:rsid w:val="004D4640"/>
    <w:rsid w:val="004D4C65"/>
    <w:rsid w:val="004D4CC6"/>
    <w:rsid w:val="004D6201"/>
    <w:rsid w:val="004D770B"/>
    <w:rsid w:val="004D7C6E"/>
    <w:rsid w:val="004E0178"/>
    <w:rsid w:val="004E0709"/>
    <w:rsid w:val="004E223E"/>
    <w:rsid w:val="004E4930"/>
    <w:rsid w:val="004E52B4"/>
    <w:rsid w:val="004E52D2"/>
    <w:rsid w:val="004E547A"/>
    <w:rsid w:val="004E5CBE"/>
    <w:rsid w:val="004E5DEC"/>
    <w:rsid w:val="004E6AA9"/>
    <w:rsid w:val="004F16AD"/>
    <w:rsid w:val="004F396F"/>
    <w:rsid w:val="004F758D"/>
    <w:rsid w:val="00500799"/>
    <w:rsid w:val="00500A7B"/>
    <w:rsid w:val="005019FC"/>
    <w:rsid w:val="005025DC"/>
    <w:rsid w:val="005032D2"/>
    <w:rsid w:val="00506723"/>
    <w:rsid w:val="00512EAD"/>
    <w:rsid w:val="005141AE"/>
    <w:rsid w:val="005142F9"/>
    <w:rsid w:val="00514FF1"/>
    <w:rsid w:val="00515AEC"/>
    <w:rsid w:val="00516519"/>
    <w:rsid w:val="00517E9B"/>
    <w:rsid w:val="00517F45"/>
    <w:rsid w:val="005207DA"/>
    <w:rsid w:val="005211D0"/>
    <w:rsid w:val="005220B8"/>
    <w:rsid w:val="00523629"/>
    <w:rsid w:val="00523938"/>
    <w:rsid w:val="00526D4A"/>
    <w:rsid w:val="0053036E"/>
    <w:rsid w:val="00530FAF"/>
    <w:rsid w:val="005316E9"/>
    <w:rsid w:val="00532911"/>
    <w:rsid w:val="00532992"/>
    <w:rsid w:val="005331B8"/>
    <w:rsid w:val="005333FE"/>
    <w:rsid w:val="00541090"/>
    <w:rsid w:val="0054200A"/>
    <w:rsid w:val="00542971"/>
    <w:rsid w:val="00542E41"/>
    <w:rsid w:val="00543C9B"/>
    <w:rsid w:val="005502FA"/>
    <w:rsid w:val="00550485"/>
    <w:rsid w:val="00551223"/>
    <w:rsid w:val="005524B4"/>
    <w:rsid w:val="00554118"/>
    <w:rsid w:val="00555E84"/>
    <w:rsid w:val="00556D8B"/>
    <w:rsid w:val="00557BAB"/>
    <w:rsid w:val="00561D9B"/>
    <w:rsid w:val="00564536"/>
    <w:rsid w:val="0056504A"/>
    <w:rsid w:val="005722FD"/>
    <w:rsid w:val="00572751"/>
    <w:rsid w:val="00572791"/>
    <w:rsid w:val="00575079"/>
    <w:rsid w:val="00575A65"/>
    <w:rsid w:val="005823F1"/>
    <w:rsid w:val="00582702"/>
    <w:rsid w:val="00583CE0"/>
    <w:rsid w:val="00584E50"/>
    <w:rsid w:val="005852BE"/>
    <w:rsid w:val="005862DA"/>
    <w:rsid w:val="0058663F"/>
    <w:rsid w:val="00586CE0"/>
    <w:rsid w:val="00587C39"/>
    <w:rsid w:val="005900AE"/>
    <w:rsid w:val="005919B8"/>
    <w:rsid w:val="005919FD"/>
    <w:rsid w:val="00593E4C"/>
    <w:rsid w:val="0059414B"/>
    <w:rsid w:val="005947FB"/>
    <w:rsid w:val="0059553F"/>
    <w:rsid w:val="00595BFB"/>
    <w:rsid w:val="00596627"/>
    <w:rsid w:val="00596CB6"/>
    <w:rsid w:val="005970E6"/>
    <w:rsid w:val="0059727C"/>
    <w:rsid w:val="005A38D0"/>
    <w:rsid w:val="005A5AA7"/>
    <w:rsid w:val="005A5FDE"/>
    <w:rsid w:val="005A62FB"/>
    <w:rsid w:val="005A6473"/>
    <w:rsid w:val="005B0075"/>
    <w:rsid w:val="005B0EA0"/>
    <w:rsid w:val="005B29C6"/>
    <w:rsid w:val="005B391E"/>
    <w:rsid w:val="005B504A"/>
    <w:rsid w:val="005B53FD"/>
    <w:rsid w:val="005B66E3"/>
    <w:rsid w:val="005C0F4F"/>
    <w:rsid w:val="005C2A5E"/>
    <w:rsid w:val="005C380D"/>
    <w:rsid w:val="005C62C6"/>
    <w:rsid w:val="005D0544"/>
    <w:rsid w:val="005D1143"/>
    <w:rsid w:val="005D11F3"/>
    <w:rsid w:val="005D22F4"/>
    <w:rsid w:val="005D5C3E"/>
    <w:rsid w:val="005D5CF6"/>
    <w:rsid w:val="005D62A9"/>
    <w:rsid w:val="005D7219"/>
    <w:rsid w:val="005E041F"/>
    <w:rsid w:val="005E083D"/>
    <w:rsid w:val="005E0B4F"/>
    <w:rsid w:val="005E1903"/>
    <w:rsid w:val="005E2CF8"/>
    <w:rsid w:val="005E3004"/>
    <w:rsid w:val="005E3077"/>
    <w:rsid w:val="005E359A"/>
    <w:rsid w:val="005E3BB0"/>
    <w:rsid w:val="005E7020"/>
    <w:rsid w:val="005E7094"/>
    <w:rsid w:val="005E7955"/>
    <w:rsid w:val="005F0ECB"/>
    <w:rsid w:val="005F208D"/>
    <w:rsid w:val="005F26F9"/>
    <w:rsid w:val="005F380F"/>
    <w:rsid w:val="005F52DE"/>
    <w:rsid w:val="00601793"/>
    <w:rsid w:val="0060197D"/>
    <w:rsid w:val="00601DBE"/>
    <w:rsid w:val="006028B3"/>
    <w:rsid w:val="00602DD9"/>
    <w:rsid w:val="00603313"/>
    <w:rsid w:val="00604180"/>
    <w:rsid w:val="00612272"/>
    <w:rsid w:val="00614CCF"/>
    <w:rsid w:val="006151B0"/>
    <w:rsid w:val="00615CFB"/>
    <w:rsid w:val="006162E9"/>
    <w:rsid w:val="006213E9"/>
    <w:rsid w:val="0062148D"/>
    <w:rsid w:val="006232B9"/>
    <w:rsid w:val="00623792"/>
    <w:rsid w:val="006262BB"/>
    <w:rsid w:val="0062717F"/>
    <w:rsid w:val="00630D81"/>
    <w:rsid w:val="00631258"/>
    <w:rsid w:val="00635B54"/>
    <w:rsid w:val="00636A52"/>
    <w:rsid w:val="00640904"/>
    <w:rsid w:val="0064093D"/>
    <w:rsid w:val="00640B8E"/>
    <w:rsid w:val="00640D52"/>
    <w:rsid w:val="0064343F"/>
    <w:rsid w:val="00643C02"/>
    <w:rsid w:val="00643C6F"/>
    <w:rsid w:val="00643E99"/>
    <w:rsid w:val="0064750B"/>
    <w:rsid w:val="00647544"/>
    <w:rsid w:val="00647B33"/>
    <w:rsid w:val="0065265F"/>
    <w:rsid w:val="00652ACB"/>
    <w:rsid w:val="0065500B"/>
    <w:rsid w:val="00657EF5"/>
    <w:rsid w:val="00660AA1"/>
    <w:rsid w:val="00661B6F"/>
    <w:rsid w:val="00661BB3"/>
    <w:rsid w:val="00662227"/>
    <w:rsid w:val="00662260"/>
    <w:rsid w:val="00663197"/>
    <w:rsid w:val="00663657"/>
    <w:rsid w:val="006647EB"/>
    <w:rsid w:val="006650B2"/>
    <w:rsid w:val="00665218"/>
    <w:rsid w:val="00665369"/>
    <w:rsid w:val="00666405"/>
    <w:rsid w:val="00666A33"/>
    <w:rsid w:val="006708D1"/>
    <w:rsid w:val="0067118F"/>
    <w:rsid w:val="0067333E"/>
    <w:rsid w:val="0067454E"/>
    <w:rsid w:val="00674B71"/>
    <w:rsid w:val="00676E2E"/>
    <w:rsid w:val="006779B3"/>
    <w:rsid w:val="00681AB3"/>
    <w:rsid w:val="00681F98"/>
    <w:rsid w:val="00683A94"/>
    <w:rsid w:val="006867DA"/>
    <w:rsid w:val="006872EF"/>
    <w:rsid w:val="00692123"/>
    <w:rsid w:val="0069249F"/>
    <w:rsid w:val="0069255A"/>
    <w:rsid w:val="0069290A"/>
    <w:rsid w:val="00692DB9"/>
    <w:rsid w:val="00693DA2"/>
    <w:rsid w:val="00694064"/>
    <w:rsid w:val="0069426C"/>
    <w:rsid w:val="0069476A"/>
    <w:rsid w:val="00694AF4"/>
    <w:rsid w:val="006956D6"/>
    <w:rsid w:val="00695CD8"/>
    <w:rsid w:val="00696555"/>
    <w:rsid w:val="00697F4C"/>
    <w:rsid w:val="006A0478"/>
    <w:rsid w:val="006A0FF6"/>
    <w:rsid w:val="006A1B0A"/>
    <w:rsid w:val="006A1E50"/>
    <w:rsid w:val="006A2C30"/>
    <w:rsid w:val="006A3AB3"/>
    <w:rsid w:val="006A4601"/>
    <w:rsid w:val="006A5DFD"/>
    <w:rsid w:val="006A6B96"/>
    <w:rsid w:val="006B09A9"/>
    <w:rsid w:val="006B10FE"/>
    <w:rsid w:val="006B2B6B"/>
    <w:rsid w:val="006B31DD"/>
    <w:rsid w:val="006B3BFC"/>
    <w:rsid w:val="006B450E"/>
    <w:rsid w:val="006B50BB"/>
    <w:rsid w:val="006B6006"/>
    <w:rsid w:val="006B77F6"/>
    <w:rsid w:val="006C0BD1"/>
    <w:rsid w:val="006C102E"/>
    <w:rsid w:val="006C3465"/>
    <w:rsid w:val="006C38B6"/>
    <w:rsid w:val="006C4086"/>
    <w:rsid w:val="006C4A03"/>
    <w:rsid w:val="006C624F"/>
    <w:rsid w:val="006C6A6F"/>
    <w:rsid w:val="006C6CAB"/>
    <w:rsid w:val="006C7702"/>
    <w:rsid w:val="006D065C"/>
    <w:rsid w:val="006D0ADD"/>
    <w:rsid w:val="006D1179"/>
    <w:rsid w:val="006D12C1"/>
    <w:rsid w:val="006D1622"/>
    <w:rsid w:val="006D27C0"/>
    <w:rsid w:val="006D3C12"/>
    <w:rsid w:val="006D4B89"/>
    <w:rsid w:val="006D6BCA"/>
    <w:rsid w:val="006D6F7F"/>
    <w:rsid w:val="006D7CBB"/>
    <w:rsid w:val="006E0A1C"/>
    <w:rsid w:val="006E0CDF"/>
    <w:rsid w:val="006E17B9"/>
    <w:rsid w:val="006E1B75"/>
    <w:rsid w:val="006E1D98"/>
    <w:rsid w:val="006E1F8C"/>
    <w:rsid w:val="006E2AF0"/>
    <w:rsid w:val="006E34D0"/>
    <w:rsid w:val="006E4687"/>
    <w:rsid w:val="006E54E9"/>
    <w:rsid w:val="006E5767"/>
    <w:rsid w:val="006E736A"/>
    <w:rsid w:val="006E76A3"/>
    <w:rsid w:val="006F02A5"/>
    <w:rsid w:val="006F05AE"/>
    <w:rsid w:val="006F07DD"/>
    <w:rsid w:val="006F2B55"/>
    <w:rsid w:val="006F3006"/>
    <w:rsid w:val="006F421E"/>
    <w:rsid w:val="006F4497"/>
    <w:rsid w:val="006F4E00"/>
    <w:rsid w:val="006F72D0"/>
    <w:rsid w:val="006F75AE"/>
    <w:rsid w:val="006F7E56"/>
    <w:rsid w:val="00700C71"/>
    <w:rsid w:val="00700F2D"/>
    <w:rsid w:val="00701B44"/>
    <w:rsid w:val="00702AA7"/>
    <w:rsid w:val="00702D5C"/>
    <w:rsid w:val="0070311D"/>
    <w:rsid w:val="00703D53"/>
    <w:rsid w:val="00705BF4"/>
    <w:rsid w:val="00705EC7"/>
    <w:rsid w:val="0070643A"/>
    <w:rsid w:val="00710FBC"/>
    <w:rsid w:val="00714C6C"/>
    <w:rsid w:val="0071590E"/>
    <w:rsid w:val="007162A1"/>
    <w:rsid w:val="0071648F"/>
    <w:rsid w:val="00716D5E"/>
    <w:rsid w:val="00717E2D"/>
    <w:rsid w:val="00720A4D"/>
    <w:rsid w:val="00720B82"/>
    <w:rsid w:val="00721524"/>
    <w:rsid w:val="00722E8A"/>
    <w:rsid w:val="00723CA7"/>
    <w:rsid w:val="00725B15"/>
    <w:rsid w:val="00726D9C"/>
    <w:rsid w:val="00730946"/>
    <w:rsid w:val="00730992"/>
    <w:rsid w:val="00730A0C"/>
    <w:rsid w:val="007360BF"/>
    <w:rsid w:val="0073616A"/>
    <w:rsid w:val="00741048"/>
    <w:rsid w:val="00742A0D"/>
    <w:rsid w:val="00742B0F"/>
    <w:rsid w:val="00743636"/>
    <w:rsid w:val="00745246"/>
    <w:rsid w:val="007456C4"/>
    <w:rsid w:val="00745D5E"/>
    <w:rsid w:val="007462F6"/>
    <w:rsid w:val="00747084"/>
    <w:rsid w:val="00747531"/>
    <w:rsid w:val="00747F84"/>
    <w:rsid w:val="00751304"/>
    <w:rsid w:val="0075335D"/>
    <w:rsid w:val="0075511A"/>
    <w:rsid w:val="007563BF"/>
    <w:rsid w:val="00756794"/>
    <w:rsid w:val="00761235"/>
    <w:rsid w:val="00761C9F"/>
    <w:rsid w:val="00763890"/>
    <w:rsid w:val="00764170"/>
    <w:rsid w:val="00764FE5"/>
    <w:rsid w:val="00765BCD"/>
    <w:rsid w:val="00767D67"/>
    <w:rsid w:val="00771737"/>
    <w:rsid w:val="00771EE1"/>
    <w:rsid w:val="007721FA"/>
    <w:rsid w:val="007726C5"/>
    <w:rsid w:val="007734AB"/>
    <w:rsid w:val="007759DA"/>
    <w:rsid w:val="00776626"/>
    <w:rsid w:val="00780C77"/>
    <w:rsid w:val="007812F7"/>
    <w:rsid w:val="00781651"/>
    <w:rsid w:val="007842E2"/>
    <w:rsid w:val="00784872"/>
    <w:rsid w:val="007851B9"/>
    <w:rsid w:val="00786865"/>
    <w:rsid w:val="00787EC8"/>
    <w:rsid w:val="00790479"/>
    <w:rsid w:val="0079071B"/>
    <w:rsid w:val="00791829"/>
    <w:rsid w:val="00794E4A"/>
    <w:rsid w:val="007976A1"/>
    <w:rsid w:val="00797E3D"/>
    <w:rsid w:val="007A0A17"/>
    <w:rsid w:val="007A0F2A"/>
    <w:rsid w:val="007A184E"/>
    <w:rsid w:val="007A222B"/>
    <w:rsid w:val="007A381F"/>
    <w:rsid w:val="007A5327"/>
    <w:rsid w:val="007B1215"/>
    <w:rsid w:val="007B239A"/>
    <w:rsid w:val="007B4046"/>
    <w:rsid w:val="007B508F"/>
    <w:rsid w:val="007B5502"/>
    <w:rsid w:val="007B5DAA"/>
    <w:rsid w:val="007B6353"/>
    <w:rsid w:val="007B6998"/>
    <w:rsid w:val="007B6A5D"/>
    <w:rsid w:val="007C0841"/>
    <w:rsid w:val="007C0E07"/>
    <w:rsid w:val="007C29D3"/>
    <w:rsid w:val="007C3543"/>
    <w:rsid w:val="007C3B04"/>
    <w:rsid w:val="007C6048"/>
    <w:rsid w:val="007D0366"/>
    <w:rsid w:val="007D0644"/>
    <w:rsid w:val="007D14A0"/>
    <w:rsid w:val="007D1E0B"/>
    <w:rsid w:val="007D402B"/>
    <w:rsid w:val="007D5219"/>
    <w:rsid w:val="007D6145"/>
    <w:rsid w:val="007D6B00"/>
    <w:rsid w:val="007E26A5"/>
    <w:rsid w:val="007E33A4"/>
    <w:rsid w:val="007E62C0"/>
    <w:rsid w:val="007E6CB0"/>
    <w:rsid w:val="007E7A60"/>
    <w:rsid w:val="007F03AE"/>
    <w:rsid w:val="007F0B8E"/>
    <w:rsid w:val="007F15AF"/>
    <w:rsid w:val="007F2108"/>
    <w:rsid w:val="007F45B8"/>
    <w:rsid w:val="007F6609"/>
    <w:rsid w:val="007F6933"/>
    <w:rsid w:val="007F7140"/>
    <w:rsid w:val="007F7C36"/>
    <w:rsid w:val="008007E1"/>
    <w:rsid w:val="008029BC"/>
    <w:rsid w:val="008042AB"/>
    <w:rsid w:val="00805128"/>
    <w:rsid w:val="0080561B"/>
    <w:rsid w:val="00806194"/>
    <w:rsid w:val="008062BC"/>
    <w:rsid w:val="008068C7"/>
    <w:rsid w:val="00807261"/>
    <w:rsid w:val="00811D8B"/>
    <w:rsid w:val="00812FD5"/>
    <w:rsid w:val="008135DA"/>
    <w:rsid w:val="00813E43"/>
    <w:rsid w:val="0081606D"/>
    <w:rsid w:val="0081737F"/>
    <w:rsid w:val="008204D9"/>
    <w:rsid w:val="00821E20"/>
    <w:rsid w:val="0082359E"/>
    <w:rsid w:val="00825ABD"/>
    <w:rsid w:val="0082607D"/>
    <w:rsid w:val="008273FE"/>
    <w:rsid w:val="008275F9"/>
    <w:rsid w:val="00830555"/>
    <w:rsid w:val="0083158A"/>
    <w:rsid w:val="00832D5E"/>
    <w:rsid w:val="008353A4"/>
    <w:rsid w:val="008356F9"/>
    <w:rsid w:val="008361AC"/>
    <w:rsid w:val="00836C79"/>
    <w:rsid w:val="00836FDE"/>
    <w:rsid w:val="008371E9"/>
    <w:rsid w:val="00841507"/>
    <w:rsid w:val="0084177A"/>
    <w:rsid w:val="0084534D"/>
    <w:rsid w:val="008455AC"/>
    <w:rsid w:val="00845753"/>
    <w:rsid w:val="0084720A"/>
    <w:rsid w:val="00851571"/>
    <w:rsid w:val="008529E7"/>
    <w:rsid w:val="00853358"/>
    <w:rsid w:val="0085386F"/>
    <w:rsid w:val="00854804"/>
    <w:rsid w:val="008559B5"/>
    <w:rsid w:val="008571E8"/>
    <w:rsid w:val="00857EF7"/>
    <w:rsid w:val="008609AC"/>
    <w:rsid w:val="0086186B"/>
    <w:rsid w:val="008624F1"/>
    <w:rsid w:val="00863276"/>
    <w:rsid w:val="008632AD"/>
    <w:rsid w:val="008640DE"/>
    <w:rsid w:val="00864AEB"/>
    <w:rsid w:val="008675C7"/>
    <w:rsid w:val="00867FC5"/>
    <w:rsid w:val="00870083"/>
    <w:rsid w:val="008710CD"/>
    <w:rsid w:val="00872726"/>
    <w:rsid w:val="0087276B"/>
    <w:rsid w:val="00873E82"/>
    <w:rsid w:val="00874C63"/>
    <w:rsid w:val="00875126"/>
    <w:rsid w:val="00875B43"/>
    <w:rsid w:val="00877E78"/>
    <w:rsid w:val="00880DCB"/>
    <w:rsid w:val="008822DD"/>
    <w:rsid w:val="008823BC"/>
    <w:rsid w:val="008827BC"/>
    <w:rsid w:val="00882B99"/>
    <w:rsid w:val="0088393E"/>
    <w:rsid w:val="008845F5"/>
    <w:rsid w:val="008859DF"/>
    <w:rsid w:val="00885DEA"/>
    <w:rsid w:val="0088625C"/>
    <w:rsid w:val="008870E6"/>
    <w:rsid w:val="00890CB8"/>
    <w:rsid w:val="0089162D"/>
    <w:rsid w:val="0089164D"/>
    <w:rsid w:val="00891CF0"/>
    <w:rsid w:val="00891E4C"/>
    <w:rsid w:val="008931CC"/>
    <w:rsid w:val="008944AE"/>
    <w:rsid w:val="0089742B"/>
    <w:rsid w:val="0089790E"/>
    <w:rsid w:val="00897F77"/>
    <w:rsid w:val="008A0363"/>
    <w:rsid w:val="008A06D9"/>
    <w:rsid w:val="008A1AE6"/>
    <w:rsid w:val="008A3654"/>
    <w:rsid w:val="008A4B04"/>
    <w:rsid w:val="008A51AF"/>
    <w:rsid w:val="008A63B8"/>
    <w:rsid w:val="008A72B9"/>
    <w:rsid w:val="008B0F11"/>
    <w:rsid w:val="008B1CD2"/>
    <w:rsid w:val="008B2B79"/>
    <w:rsid w:val="008B4D67"/>
    <w:rsid w:val="008B56DC"/>
    <w:rsid w:val="008B6C09"/>
    <w:rsid w:val="008B7786"/>
    <w:rsid w:val="008C2A74"/>
    <w:rsid w:val="008C3A8C"/>
    <w:rsid w:val="008C48CB"/>
    <w:rsid w:val="008C4907"/>
    <w:rsid w:val="008C537A"/>
    <w:rsid w:val="008C594D"/>
    <w:rsid w:val="008C5AB6"/>
    <w:rsid w:val="008C7D33"/>
    <w:rsid w:val="008D0233"/>
    <w:rsid w:val="008D51F3"/>
    <w:rsid w:val="008E1109"/>
    <w:rsid w:val="008E11A6"/>
    <w:rsid w:val="008E23D6"/>
    <w:rsid w:val="008E35D8"/>
    <w:rsid w:val="008E4835"/>
    <w:rsid w:val="008E58C8"/>
    <w:rsid w:val="008E63C8"/>
    <w:rsid w:val="008E6CB9"/>
    <w:rsid w:val="008E73F0"/>
    <w:rsid w:val="008E7B6F"/>
    <w:rsid w:val="008F0898"/>
    <w:rsid w:val="008F1EFB"/>
    <w:rsid w:val="008F34CF"/>
    <w:rsid w:val="008F3C9A"/>
    <w:rsid w:val="008F4420"/>
    <w:rsid w:val="008F4460"/>
    <w:rsid w:val="008F447B"/>
    <w:rsid w:val="008F5967"/>
    <w:rsid w:val="008F6446"/>
    <w:rsid w:val="008F6C9F"/>
    <w:rsid w:val="008F6F9B"/>
    <w:rsid w:val="009026CA"/>
    <w:rsid w:val="00902710"/>
    <w:rsid w:val="009044A1"/>
    <w:rsid w:val="0090509C"/>
    <w:rsid w:val="00905BA0"/>
    <w:rsid w:val="00905EF5"/>
    <w:rsid w:val="00907210"/>
    <w:rsid w:val="009073C1"/>
    <w:rsid w:val="0091219F"/>
    <w:rsid w:val="00912761"/>
    <w:rsid w:val="0091282A"/>
    <w:rsid w:val="00914AED"/>
    <w:rsid w:val="00915BF6"/>
    <w:rsid w:val="009175AF"/>
    <w:rsid w:val="009221B4"/>
    <w:rsid w:val="00922BD2"/>
    <w:rsid w:val="00924899"/>
    <w:rsid w:val="00924CBC"/>
    <w:rsid w:val="00925F6D"/>
    <w:rsid w:val="00926409"/>
    <w:rsid w:val="00930356"/>
    <w:rsid w:val="00930775"/>
    <w:rsid w:val="00930B0D"/>
    <w:rsid w:val="00930BB8"/>
    <w:rsid w:val="00933518"/>
    <w:rsid w:val="009335B3"/>
    <w:rsid w:val="009349B0"/>
    <w:rsid w:val="00935CA3"/>
    <w:rsid w:val="00936420"/>
    <w:rsid w:val="009401B9"/>
    <w:rsid w:val="0094208B"/>
    <w:rsid w:val="00942359"/>
    <w:rsid w:val="00943193"/>
    <w:rsid w:val="00943718"/>
    <w:rsid w:val="00950B4C"/>
    <w:rsid w:val="009515C3"/>
    <w:rsid w:val="009527D8"/>
    <w:rsid w:val="009543CF"/>
    <w:rsid w:val="00954748"/>
    <w:rsid w:val="009569B4"/>
    <w:rsid w:val="00956D8B"/>
    <w:rsid w:val="00957146"/>
    <w:rsid w:val="009617F9"/>
    <w:rsid w:val="00961807"/>
    <w:rsid w:val="009620FB"/>
    <w:rsid w:val="00962234"/>
    <w:rsid w:val="00963134"/>
    <w:rsid w:val="009648ED"/>
    <w:rsid w:val="009663E2"/>
    <w:rsid w:val="009666FC"/>
    <w:rsid w:val="00967829"/>
    <w:rsid w:val="0097049C"/>
    <w:rsid w:val="00971741"/>
    <w:rsid w:val="0097186C"/>
    <w:rsid w:val="009734D6"/>
    <w:rsid w:val="00973F9E"/>
    <w:rsid w:val="0097627C"/>
    <w:rsid w:val="00976BAA"/>
    <w:rsid w:val="00976E8A"/>
    <w:rsid w:val="00977192"/>
    <w:rsid w:val="009773E5"/>
    <w:rsid w:val="00981CAA"/>
    <w:rsid w:val="009838B0"/>
    <w:rsid w:val="00985D1C"/>
    <w:rsid w:val="00986337"/>
    <w:rsid w:val="00986BFC"/>
    <w:rsid w:val="00991B97"/>
    <w:rsid w:val="00992A5E"/>
    <w:rsid w:val="0099345F"/>
    <w:rsid w:val="00996C31"/>
    <w:rsid w:val="009973CE"/>
    <w:rsid w:val="009A023F"/>
    <w:rsid w:val="009A18BC"/>
    <w:rsid w:val="009A2683"/>
    <w:rsid w:val="009A6E5E"/>
    <w:rsid w:val="009A7DA3"/>
    <w:rsid w:val="009B0424"/>
    <w:rsid w:val="009B2A52"/>
    <w:rsid w:val="009B2B77"/>
    <w:rsid w:val="009B4D6F"/>
    <w:rsid w:val="009B61C4"/>
    <w:rsid w:val="009B6A06"/>
    <w:rsid w:val="009C4A72"/>
    <w:rsid w:val="009C700B"/>
    <w:rsid w:val="009D35B5"/>
    <w:rsid w:val="009D3D0B"/>
    <w:rsid w:val="009D4550"/>
    <w:rsid w:val="009D66CF"/>
    <w:rsid w:val="009D6A45"/>
    <w:rsid w:val="009D7D31"/>
    <w:rsid w:val="009E0037"/>
    <w:rsid w:val="009E08F6"/>
    <w:rsid w:val="009E1118"/>
    <w:rsid w:val="009E131F"/>
    <w:rsid w:val="009E2CD5"/>
    <w:rsid w:val="009E34C6"/>
    <w:rsid w:val="009E50C7"/>
    <w:rsid w:val="009E5458"/>
    <w:rsid w:val="009E5737"/>
    <w:rsid w:val="009E57AA"/>
    <w:rsid w:val="009F0E9C"/>
    <w:rsid w:val="009F1B76"/>
    <w:rsid w:val="009F20D3"/>
    <w:rsid w:val="009F35B0"/>
    <w:rsid w:val="009F5D2F"/>
    <w:rsid w:val="009F6832"/>
    <w:rsid w:val="00A0163D"/>
    <w:rsid w:val="00A02C4D"/>
    <w:rsid w:val="00A03993"/>
    <w:rsid w:val="00A03BDE"/>
    <w:rsid w:val="00A0471F"/>
    <w:rsid w:val="00A04941"/>
    <w:rsid w:val="00A061BE"/>
    <w:rsid w:val="00A076AE"/>
    <w:rsid w:val="00A11108"/>
    <w:rsid w:val="00A113BB"/>
    <w:rsid w:val="00A11693"/>
    <w:rsid w:val="00A11A3B"/>
    <w:rsid w:val="00A1293B"/>
    <w:rsid w:val="00A12CFB"/>
    <w:rsid w:val="00A12DF9"/>
    <w:rsid w:val="00A12F8B"/>
    <w:rsid w:val="00A138D7"/>
    <w:rsid w:val="00A14E90"/>
    <w:rsid w:val="00A1526B"/>
    <w:rsid w:val="00A15509"/>
    <w:rsid w:val="00A157DF"/>
    <w:rsid w:val="00A200B1"/>
    <w:rsid w:val="00A20286"/>
    <w:rsid w:val="00A22290"/>
    <w:rsid w:val="00A2303C"/>
    <w:rsid w:val="00A25FAE"/>
    <w:rsid w:val="00A26FAF"/>
    <w:rsid w:val="00A27080"/>
    <w:rsid w:val="00A30505"/>
    <w:rsid w:val="00A311E8"/>
    <w:rsid w:val="00A31FB0"/>
    <w:rsid w:val="00A326EC"/>
    <w:rsid w:val="00A33D53"/>
    <w:rsid w:val="00A3454A"/>
    <w:rsid w:val="00A34BE9"/>
    <w:rsid w:val="00A354B0"/>
    <w:rsid w:val="00A35DD0"/>
    <w:rsid w:val="00A36AD7"/>
    <w:rsid w:val="00A43502"/>
    <w:rsid w:val="00A435F4"/>
    <w:rsid w:val="00A43CF7"/>
    <w:rsid w:val="00A43FF4"/>
    <w:rsid w:val="00A44B47"/>
    <w:rsid w:val="00A451F3"/>
    <w:rsid w:val="00A457AF"/>
    <w:rsid w:val="00A457D7"/>
    <w:rsid w:val="00A463EF"/>
    <w:rsid w:val="00A50A38"/>
    <w:rsid w:val="00A510E7"/>
    <w:rsid w:val="00A52B08"/>
    <w:rsid w:val="00A52C1C"/>
    <w:rsid w:val="00A532E2"/>
    <w:rsid w:val="00A5348C"/>
    <w:rsid w:val="00A53948"/>
    <w:rsid w:val="00A5527E"/>
    <w:rsid w:val="00A5641C"/>
    <w:rsid w:val="00A5718E"/>
    <w:rsid w:val="00A6051F"/>
    <w:rsid w:val="00A60BDF"/>
    <w:rsid w:val="00A6124E"/>
    <w:rsid w:val="00A630F3"/>
    <w:rsid w:val="00A64110"/>
    <w:rsid w:val="00A64869"/>
    <w:rsid w:val="00A64892"/>
    <w:rsid w:val="00A64D5B"/>
    <w:rsid w:val="00A66460"/>
    <w:rsid w:val="00A679F1"/>
    <w:rsid w:val="00A7262B"/>
    <w:rsid w:val="00A75A19"/>
    <w:rsid w:val="00A7604A"/>
    <w:rsid w:val="00A767ED"/>
    <w:rsid w:val="00A823C4"/>
    <w:rsid w:val="00A8570C"/>
    <w:rsid w:val="00A86338"/>
    <w:rsid w:val="00A87164"/>
    <w:rsid w:val="00A875DF"/>
    <w:rsid w:val="00A87A14"/>
    <w:rsid w:val="00A87E1C"/>
    <w:rsid w:val="00A90E25"/>
    <w:rsid w:val="00A91057"/>
    <w:rsid w:val="00A914AA"/>
    <w:rsid w:val="00A91D2B"/>
    <w:rsid w:val="00A92D41"/>
    <w:rsid w:val="00A93E44"/>
    <w:rsid w:val="00A94435"/>
    <w:rsid w:val="00A9646F"/>
    <w:rsid w:val="00A97B6E"/>
    <w:rsid w:val="00AA08F8"/>
    <w:rsid w:val="00AA42BE"/>
    <w:rsid w:val="00AA6175"/>
    <w:rsid w:val="00AA641E"/>
    <w:rsid w:val="00AA71B2"/>
    <w:rsid w:val="00AA7E26"/>
    <w:rsid w:val="00AB0D14"/>
    <w:rsid w:val="00AB3663"/>
    <w:rsid w:val="00AB3B77"/>
    <w:rsid w:val="00AB4701"/>
    <w:rsid w:val="00AB6803"/>
    <w:rsid w:val="00AB6F11"/>
    <w:rsid w:val="00AB7205"/>
    <w:rsid w:val="00AC20F5"/>
    <w:rsid w:val="00AC2FB2"/>
    <w:rsid w:val="00AC3264"/>
    <w:rsid w:val="00AC3AE2"/>
    <w:rsid w:val="00AC4359"/>
    <w:rsid w:val="00AC5DA2"/>
    <w:rsid w:val="00AC637A"/>
    <w:rsid w:val="00AC671E"/>
    <w:rsid w:val="00AD060E"/>
    <w:rsid w:val="00AD1096"/>
    <w:rsid w:val="00AD13FF"/>
    <w:rsid w:val="00AD1474"/>
    <w:rsid w:val="00AD2FC7"/>
    <w:rsid w:val="00AD4A5D"/>
    <w:rsid w:val="00AD4A6F"/>
    <w:rsid w:val="00AD5606"/>
    <w:rsid w:val="00AD5734"/>
    <w:rsid w:val="00AD61E1"/>
    <w:rsid w:val="00AD7790"/>
    <w:rsid w:val="00AE083E"/>
    <w:rsid w:val="00AE0874"/>
    <w:rsid w:val="00AE0BAD"/>
    <w:rsid w:val="00AE1592"/>
    <w:rsid w:val="00AE1663"/>
    <w:rsid w:val="00AE17BB"/>
    <w:rsid w:val="00AE184D"/>
    <w:rsid w:val="00AE216D"/>
    <w:rsid w:val="00AE6EF6"/>
    <w:rsid w:val="00AE7A59"/>
    <w:rsid w:val="00AF3D3E"/>
    <w:rsid w:val="00AF467B"/>
    <w:rsid w:val="00AF5209"/>
    <w:rsid w:val="00AF5867"/>
    <w:rsid w:val="00AF62AF"/>
    <w:rsid w:val="00AF6F1B"/>
    <w:rsid w:val="00AF7143"/>
    <w:rsid w:val="00AF7D4E"/>
    <w:rsid w:val="00B00BEF"/>
    <w:rsid w:val="00B01DDF"/>
    <w:rsid w:val="00B02014"/>
    <w:rsid w:val="00B03160"/>
    <w:rsid w:val="00B03D46"/>
    <w:rsid w:val="00B040E0"/>
    <w:rsid w:val="00B04887"/>
    <w:rsid w:val="00B048A3"/>
    <w:rsid w:val="00B04B41"/>
    <w:rsid w:val="00B04E4A"/>
    <w:rsid w:val="00B07221"/>
    <w:rsid w:val="00B1194F"/>
    <w:rsid w:val="00B11B5D"/>
    <w:rsid w:val="00B12A4E"/>
    <w:rsid w:val="00B132FC"/>
    <w:rsid w:val="00B134CB"/>
    <w:rsid w:val="00B13A41"/>
    <w:rsid w:val="00B16873"/>
    <w:rsid w:val="00B179ED"/>
    <w:rsid w:val="00B17A0D"/>
    <w:rsid w:val="00B23218"/>
    <w:rsid w:val="00B2327E"/>
    <w:rsid w:val="00B24B5C"/>
    <w:rsid w:val="00B261B4"/>
    <w:rsid w:val="00B275F6"/>
    <w:rsid w:val="00B3038F"/>
    <w:rsid w:val="00B30E8B"/>
    <w:rsid w:val="00B3105E"/>
    <w:rsid w:val="00B3123C"/>
    <w:rsid w:val="00B31F19"/>
    <w:rsid w:val="00B32494"/>
    <w:rsid w:val="00B32DCD"/>
    <w:rsid w:val="00B335B0"/>
    <w:rsid w:val="00B33623"/>
    <w:rsid w:val="00B353D2"/>
    <w:rsid w:val="00B3612B"/>
    <w:rsid w:val="00B42644"/>
    <w:rsid w:val="00B43270"/>
    <w:rsid w:val="00B4351D"/>
    <w:rsid w:val="00B4455B"/>
    <w:rsid w:val="00B44BD1"/>
    <w:rsid w:val="00B4617B"/>
    <w:rsid w:val="00B46EE6"/>
    <w:rsid w:val="00B5073D"/>
    <w:rsid w:val="00B50D31"/>
    <w:rsid w:val="00B51AEB"/>
    <w:rsid w:val="00B53C5C"/>
    <w:rsid w:val="00B56600"/>
    <w:rsid w:val="00B56AB4"/>
    <w:rsid w:val="00B572DE"/>
    <w:rsid w:val="00B57A89"/>
    <w:rsid w:val="00B57B7A"/>
    <w:rsid w:val="00B60286"/>
    <w:rsid w:val="00B6160F"/>
    <w:rsid w:val="00B61D91"/>
    <w:rsid w:val="00B6465C"/>
    <w:rsid w:val="00B64A1C"/>
    <w:rsid w:val="00B66477"/>
    <w:rsid w:val="00B66746"/>
    <w:rsid w:val="00B6698B"/>
    <w:rsid w:val="00B67B4E"/>
    <w:rsid w:val="00B67D9B"/>
    <w:rsid w:val="00B70029"/>
    <w:rsid w:val="00B706D2"/>
    <w:rsid w:val="00B70A38"/>
    <w:rsid w:val="00B71949"/>
    <w:rsid w:val="00B72108"/>
    <w:rsid w:val="00B72300"/>
    <w:rsid w:val="00B7395A"/>
    <w:rsid w:val="00B74547"/>
    <w:rsid w:val="00B75CE3"/>
    <w:rsid w:val="00B77569"/>
    <w:rsid w:val="00B779C4"/>
    <w:rsid w:val="00B8061E"/>
    <w:rsid w:val="00B820BA"/>
    <w:rsid w:val="00B8534C"/>
    <w:rsid w:val="00B907ED"/>
    <w:rsid w:val="00B913BD"/>
    <w:rsid w:val="00B91A6E"/>
    <w:rsid w:val="00B91E8E"/>
    <w:rsid w:val="00B954ED"/>
    <w:rsid w:val="00BA0536"/>
    <w:rsid w:val="00BA0D3B"/>
    <w:rsid w:val="00BA0D90"/>
    <w:rsid w:val="00BB04AD"/>
    <w:rsid w:val="00BB3190"/>
    <w:rsid w:val="00BB3465"/>
    <w:rsid w:val="00BB41A8"/>
    <w:rsid w:val="00BB437B"/>
    <w:rsid w:val="00BB4B42"/>
    <w:rsid w:val="00BB4D6C"/>
    <w:rsid w:val="00BB793F"/>
    <w:rsid w:val="00BC0B6D"/>
    <w:rsid w:val="00BC13F9"/>
    <w:rsid w:val="00BC37BF"/>
    <w:rsid w:val="00BC7692"/>
    <w:rsid w:val="00BD1F98"/>
    <w:rsid w:val="00BD21F5"/>
    <w:rsid w:val="00BD24E1"/>
    <w:rsid w:val="00BD2BAC"/>
    <w:rsid w:val="00BD2DC3"/>
    <w:rsid w:val="00BD2FCD"/>
    <w:rsid w:val="00BD3814"/>
    <w:rsid w:val="00BD5044"/>
    <w:rsid w:val="00BD61D7"/>
    <w:rsid w:val="00BE2CB8"/>
    <w:rsid w:val="00BE57D7"/>
    <w:rsid w:val="00BE6984"/>
    <w:rsid w:val="00BE7109"/>
    <w:rsid w:val="00BE78A8"/>
    <w:rsid w:val="00BE7BA1"/>
    <w:rsid w:val="00BF06C4"/>
    <w:rsid w:val="00BF0E6B"/>
    <w:rsid w:val="00BF33CD"/>
    <w:rsid w:val="00BF3ECC"/>
    <w:rsid w:val="00BF426D"/>
    <w:rsid w:val="00BF6E6A"/>
    <w:rsid w:val="00BF7C05"/>
    <w:rsid w:val="00C01ACD"/>
    <w:rsid w:val="00C02D7F"/>
    <w:rsid w:val="00C03685"/>
    <w:rsid w:val="00C052DB"/>
    <w:rsid w:val="00C079DD"/>
    <w:rsid w:val="00C11CCF"/>
    <w:rsid w:val="00C11D59"/>
    <w:rsid w:val="00C12CAE"/>
    <w:rsid w:val="00C14921"/>
    <w:rsid w:val="00C14F1F"/>
    <w:rsid w:val="00C152E8"/>
    <w:rsid w:val="00C16754"/>
    <w:rsid w:val="00C17166"/>
    <w:rsid w:val="00C21580"/>
    <w:rsid w:val="00C21753"/>
    <w:rsid w:val="00C23269"/>
    <w:rsid w:val="00C23F4F"/>
    <w:rsid w:val="00C2411A"/>
    <w:rsid w:val="00C24807"/>
    <w:rsid w:val="00C2794E"/>
    <w:rsid w:val="00C27E4A"/>
    <w:rsid w:val="00C32846"/>
    <w:rsid w:val="00C3382C"/>
    <w:rsid w:val="00C3438D"/>
    <w:rsid w:val="00C358E5"/>
    <w:rsid w:val="00C36B89"/>
    <w:rsid w:val="00C379AA"/>
    <w:rsid w:val="00C400B5"/>
    <w:rsid w:val="00C40976"/>
    <w:rsid w:val="00C40CB0"/>
    <w:rsid w:val="00C411B1"/>
    <w:rsid w:val="00C41D8B"/>
    <w:rsid w:val="00C42D99"/>
    <w:rsid w:val="00C4562B"/>
    <w:rsid w:val="00C47003"/>
    <w:rsid w:val="00C47890"/>
    <w:rsid w:val="00C50495"/>
    <w:rsid w:val="00C508E7"/>
    <w:rsid w:val="00C50982"/>
    <w:rsid w:val="00C516DE"/>
    <w:rsid w:val="00C51735"/>
    <w:rsid w:val="00C52267"/>
    <w:rsid w:val="00C52D21"/>
    <w:rsid w:val="00C54991"/>
    <w:rsid w:val="00C55379"/>
    <w:rsid w:val="00C55CBC"/>
    <w:rsid w:val="00C57004"/>
    <w:rsid w:val="00C606E5"/>
    <w:rsid w:val="00C60DEC"/>
    <w:rsid w:val="00C610E6"/>
    <w:rsid w:val="00C6136D"/>
    <w:rsid w:val="00C61C53"/>
    <w:rsid w:val="00C639B8"/>
    <w:rsid w:val="00C63A45"/>
    <w:rsid w:val="00C63DA8"/>
    <w:rsid w:val="00C6547E"/>
    <w:rsid w:val="00C65558"/>
    <w:rsid w:val="00C65711"/>
    <w:rsid w:val="00C6575D"/>
    <w:rsid w:val="00C65DA7"/>
    <w:rsid w:val="00C66732"/>
    <w:rsid w:val="00C66CFA"/>
    <w:rsid w:val="00C66F33"/>
    <w:rsid w:val="00C67E75"/>
    <w:rsid w:val="00C70B25"/>
    <w:rsid w:val="00C7104F"/>
    <w:rsid w:val="00C72616"/>
    <w:rsid w:val="00C72C08"/>
    <w:rsid w:val="00C73D76"/>
    <w:rsid w:val="00C74CB2"/>
    <w:rsid w:val="00C74D3F"/>
    <w:rsid w:val="00C756C5"/>
    <w:rsid w:val="00C769F1"/>
    <w:rsid w:val="00C770BA"/>
    <w:rsid w:val="00C774AB"/>
    <w:rsid w:val="00C77A28"/>
    <w:rsid w:val="00C815B5"/>
    <w:rsid w:val="00C81709"/>
    <w:rsid w:val="00C81A25"/>
    <w:rsid w:val="00C8222E"/>
    <w:rsid w:val="00C828AC"/>
    <w:rsid w:val="00C86E0A"/>
    <w:rsid w:val="00C87C7D"/>
    <w:rsid w:val="00C91667"/>
    <w:rsid w:val="00C91C53"/>
    <w:rsid w:val="00C92AA8"/>
    <w:rsid w:val="00C95552"/>
    <w:rsid w:val="00C96AD8"/>
    <w:rsid w:val="00C973F9"/>
    <w:rsid w:val="00CA2668"/>
    <w:rsid w:val="00CA3302"/>
    <w:rsid w:val="00CA41D7"/>
    <w:rsid w:val="00CA4637"/>
    <w:rsid w:val="00CA46F6"/>
    <w:rsid w:val="00CA512F"/>
    <w:rsid w:val="00CA6696"/>
    <w:rsid w:val="00CA6939"/>
    <w:rsid w:val="00CA69B8"/>
    <w:rsid w:val="00CB03FF"/>
    <w:rsid w:val="00CB0D04"/>
    <w:rsid w:val="00CB1A5F"/>
    <w:rsid w:val="00CB1E97"/>
    <w:rsid w:val="00CB25C5"/>
    <w:rsid w:val="00CB3645"/>
    <w:rsid w:val="00CB3778"/>
    <w:rsid w:val="00CB44DC"/>
    <w:rsid w:val="00CB7BD8"/>
    <w:rsid w:val="00CC2019"/>
    <w:rsid w:val="00CC31AB"/>
    <w:rsid w:val="00CC4EC8"/>
    <w:rsid w:val="00CC5178"/>
    <w:rsid w:val="00CC6478"/>
    <w:rsid w:val="00CD10FB"/>
    <w:rsid w:val="00CD1B35"/>
    <w:rsid w:val="00CD26C4"/>
    <w:rsid w:val="00CD4A57"/>
    <w:rsid w:val="00CD54E2"/>
    <w:rsid w:val="00CD5D0C"/>
    <w:rsid w:val="00CD6593"/>
    <w:rsid w:val="00CD6BF1"/>
    <w:rsid w:val="00CD78D2"/>
    <w:rsid w:val="00CE2988"/>
    <w:rsid w:val="00CE42E0"/>
    <w:rsid w:val="00CF0EDD"/>
    <w:rsid w:val="00CF311A"/>
    <w:rsid w:val="00CF3ACA"/>
    <w:rsid w:val="00CF3E0C"/>
    <w:rsid w:val="00CF6D92"/>
    <w:rsid w:val="00CF77EB"/>
    <w:rsid w:val="00CF7E08"/>
    <w:rsid w:val="00D01C6E"/>
    <w:rsid w:val="00D02EEC"/>
    <w:rsid w:val="00D05D8E"/>
    <w:rsid w:val="00D06591"/>
    <w:rsid w:val="00D06F52"/>
    <w:rsid w:val="00D07C32"/>
    <w:rsid w:val="00D1036F"/>
    <w:rsid w:val="00D1063E"/>
    <w:rsid w:val="00D117C7"/>
    <w:rsid w:val="00D12190"/>
    <w:rsid w:val="00D13094"/>
    <w:rsid w:val="00D137EA"/>
    <w:rsid w:val="00D13DF1"/>
    <w:rsid w:val="00D14579"/>
    <w:rsid w:val="00D1460F"/>
    <w:rsid w:val="00D168F9"/>
    <w:rsid w:val="00D1737B"/>
    <w:rsid w:val="00D176DB"/>
    <w:rsid w:val="00D21ED5"/>
    <w:rsid w:val="00D22873"/>
    <w:rsid w:val="00D22F5C"/>
    <w:rsid w:val="00D235A9"/>
    <w:rsid w:val="00D2612D"/>
    <w:rsid w:val="00D26D50"/>
    <w:rsid w:val="00D315DF"/>
    <w:rsid w:val="00D32485"/>
    <w:rsid w:val="00D32CED"/>
    <w:rsid w:val="00D3388F"/>
    <w:rsid w:val="00D339BD"/>
    <w:rsid w:val="00D34494"/>
    <w:rsid w:val="00D3545C"/>
    <w:rsid w:val="00D35B7B"/>
    <w:rsid w:val="00D36814"/>
    <w:rsid w:val="00D409E6"/>
    <w:rsid w:val="00D4157B"/>
    <w:rsid w:val="00D41DBC"/>
    <w:rsid w:val="00D4209D"/>
    <w:rsid w:val="00D424A0"/>
    <w:rsid w:val="00D44CB4"/>
    <w:rsid w:val="00D4567A"/>
    <w:rsid w:val="00D457EE"/>
    <w:rsid w:val="00D46524"/>
    <w:rsid w:val="00D46D8B"/>
    <w:rsid w:val="00D47879"/>
    <w:rsid w:val="00D47FF9"/>
    <w:rsid w:val="00D503F4"/>
    <w:rsid w:val="00D51592"/>
    <w:rsid w:val="00D5205F"/>
    <w:rsid w:val="00D52950"/>
    <w:rsid w:val="00D548CA"/>
    <w:rsid w:val="00D5552A"/>
    <w:rsid w:val="00D55737"/>
    <w:rsid w:val="00D56106"/>
    <w:rsid w:val="00D56443"/>
    <w:rsid w:val="00D57C42"/>
    <w:rsid w:val="00D63379"/>
    <w:rsid w:val="00D6348A"/>
    <w:rsid w:val="00D63A8F"/>
    <w:rsid w:val="00D657C3"/>
    <w:rsid w:val="00D66E6D"/>
    <w:rsid w:val="00D674B2"/>
    <w:rsid w:val="00D67693"/>
    <w:rsid w:val="00D719A1"/>
    <w:rsid w:val="00D71DEF"/>
    <w:rsid w:val="00D7202D"/>
    <w:rsid w:val="00D723FC"/>
    <w:rsid w:val="00D72653"/>
    <w:rsid w:val="00D72DA3"/>
    <w:rsid w:val="00D739D2"/>
    <w:rsid w:val="00D73C43"/>
    <w:rsid w:val="00D74F02"/>
    <w:rsid w:val="00D75603"/>
    <w:rsid w:val="00D76053"/>
    <w:rsid w:val="00D761A2"/>
    <w:rsid w:val="00D765B1"/>
    <w:rsid w:val="00D805D5"/>
    <w:rsid w:val="00D807FB"/>
    <w:rsid w:val="00D8472B"/>
    <w:rsid w:val="00D848F5"/>
    <w:rsid w:val="00D85443"/>
    <w:rsid w:val="00D86D9F"/>
    <w:rsid w:val="00D8772C"/>
    <w:rsid w:val="00D904DF"/>
    <w:rsid w:val="00D93210"/>
    <w:rsid w:val="00D93A94"/>
    <w:rsid w:val="00D93D8D"/>
    <w:rsid w:val="00D94476"/>
    <w:rsid w:val="00DA1421"/>
    <w:rsid w:val="00DA175B"/>
    <w:rsid w:val="00DA2609"/>
    <w:rsid w:val="00DA36FB"/>
    <w:rsid w:val="00DA4BDD"/>
    <w:rsid w:val="00DA53E2"/>
    <w:rsid w:val="00DA67AA"/>
    <w:rsid w:val="00DA7D6D"/>
    <w:rsid w:val="00DA7F49"/>
    <w:rsid w:val="00DB0021"/>
    <w:rsid w:val="00DB0172"/>
    <w:rsid w:val="00DB15AC"/>
    <w:rsid w:val="00DB412B"/>
    <w:rsid w:val="00DB45E6"/>
    <w:rsid w:val="00DB7151"/>
    <w:rsid w:val="00DB77F3"/>
    <w:rsid w:val="00DB781B"/>
    <w:rsid w:val="00DC2A3C"/>
    <w:rsid w:val="00DC5C81"/>
    <w:rsid w:val="00DC76E7"/>
    <w:rsid w:val="00DC7C3C"/>
    <w:rsid w:val="00DD49C2"/>
    <w:rsid w:val="00DD5D7B"/>
    <w:rsid w:val="00DD6886"/>
    <w:rsid w:val="00DD6CA6"/>
    <w:rsid w:val="00DE0763"/>
    <w:rsid w:val="00DE0886"/>
    <w:rsid w:val="00DE0A00"/>
    <w:rsid w:val="00DE325B"/>
    <w:rsid w:val="00DE34D8"/>
    <w:rsid w:val="00DE3D6D"/>
    <w:rsid w:val="00DE4BB1"/>
    <w:rsid w:val="00DE503E"/>
    <w:rsid w:val="00DE51EE"/>
    <w:rsid w:val="00DE5BC0"/>
    <w:rsid w:val="00DE659D"/>
    <w:rsid w:val="00DE69D9"/>
    <w:rsid w:val="00DE7BEE"/>
    <w:rsid w:val="00DF11B0"/>
    <w:rsid w:val="00DF2930"/>
    <w:rsid w:val="00DF6BDA"/>
    <w:rsid w:val="00DF7493"/>
    <w:rsid w:val="00E00243"/>
    <w:rsid w:val="00E013CF"/>
    <w:rsid w:val="00E02EBF"/>
    <w:rsid w:val="00E055C6"/>
    <w:rsid w:val="00E07EEB"/>
    <w:rsid w:val="00E07F01"/>
    <w:rsid w:val="00E100DB"/>
    <w:rsid w:val="00E11A5E"/>
    <w:rsid w:val="00E1339D"/>
    <w:rsid w:val="00E14C95"/>
    <w:rsid w:val="00E1549F"/>
    <w:rsid w:val="00E16E0B"/>
    <w:rsid w:val="00E176FA"/>
    <w:rsid w:val="00E20C4D"/>
    <w:rsid w:val="00E23337"/>
    <w:rsid w:val="00E23E4D"/>
    <w:rsid w:val="00E262B7"/>
    <w:rsid w:val="00E26746"/>
    <w:rsid w:val="00E26AD4"/>
    <w:rsid w:val="00E301FF"/>
    <w:rsid w:val="00E3061E"/>
    <w:rsid w:val="00E32334"/>
    <w:rsid w:val="00E32DCF"/>
    <w:rsid w:val="00E35D27"/>
    <w:rsid w:val="00E35FCA"/>
    <w:rsid w:val="00E36174"/>
    <w:rsid w:val="00E365AF"/>
    <w:rsid w:val="00E36EC1"/>
    <w:rsid w:val="00E3726C"/>
    <w:rsid w:val="00E42C14"/>
    <w:rsid w:val="00E43511"/>
    <w:rsid w:val="00E46DDA"/>
    <w:rsid w:val="00E47929"/>
    <w:rsid w:val="00E50DD6"/>
    <w:rsid w:val="00E5209E"/>
    <w:rsid w:val="00E5275F"/>
    <w:rsid w:val="00E52ECD"/>
    <w:rsid w:val="00E530D0"/>
    <w:rsid w:val="00E5397C"/>
    <w:rsid w:val="00E57B6C"/>
    <w:rsid w:val="00E60848"/>
    <w:rsid w:val="00E609BB"/>
    <w:rsid w:val="00E60A1F"/>
    <w:rsid w:val="00E61B76"/>
    <w:rsid w:val="00E61D20"/>
    <w:rsid w:val="00E62A4F"/>
    <w:rsid w:val="00E62D0A"/>
    <w:rsid w:val="00E62E68"/>
    <w:rsid w:val="00E663A2"/>
    <w:rsid w:val="00E66B95"/>
    <w:rsid w:val="00E67FAF"/>
    <w:rsid w:val="00E7131C"/>
    <w:rsid w:val="00E71D94"/>
    <w:rsid w:val="00E72069"/>
    <w:rsid w:val="00E720E0"/>
    <w:rsid w:val="00E72C2E"/>
    <w:rsid w:val="00E74AD8"/>
    <w:rsid w:val="00E77ADF"/>
    <w:rsid w:val="00E813F5"/>
    <w:rsid w:val="00E82D65"/>
    <w:rsid w:val="00E835C1"/>
    <w:rsid w:val="00E84A45"/>
    <w:rsid w:val="00E84CAB"/>
    <w:rsid w:val="00E8698C"/>
    <w:rsid w:val="00E86E32"/>
    <w:rsid w:val="00E87249"/>
    <w:rsid w:val="00E87C3F"/>
    <w:rsid w:val="00E90416"/>
    <w:rsid w:val="00E90D3E"/>
    <w:rsid w:val="00E91737"/>
    <w:rsid w:val="00E9492D"/>
    <w:rsid w:val="00E97257"/>
    <w:rsid w:val="00EA036B"/>
    <w:rsid w:val="00EA0653"/>
    <w:rsid w:val="00EA2BA3"/>
    <w:rsid w:val="00EA3BCD"/>
    <w:rsid w:val="00EA6A9E"/>
    <w:rsid w:val="00EB0072"/>
    <w:rsid w:val="00EB2006"/>
    <w:rsid w:val="00EB3255"/>
    <w:rsid w:val="00EB3AC5"/>
    <w:rsid w:val="00EB6240"/>
    <w:rsid w:val="00EB6422"/>
    <w:rsid w:val="00EB6C60"/>
    <w:rsid w:val="00EB716E"/>
    <w:rsid w:val="00EB7372"/>
    <w:rsid w:val="00EB7FF2"/>
    <w:rsid w:val="00EC0788"/>
    <w:rsid w:val="00EC2A62"/>
    <w:rsid w:val="00EC31FA"/>
    <w:rsid w:val="00EC33DB"/>
    <w:rsid w:val="00EC3A3F"/>
    <w:rsid w:val="00EC4204"/>
    <w:rsid w:val="00EC4A0F"/>
    <w:rsid w:val="00EC54E1"/>
    <w:rsid w:val="00EC63CA"/>
    <w:rsid w:val="00ED059F"/>
    <w:rsid w:val="00ED138B"/>
    <w:rsid w:val="00ED1F64"/>
    <w:rsid w:val="00ED2E56"/>
    <w:rsid w:val="00ED4179"/>
    <w:rsid w:val="00ED4691"/>
    <w:rsid w:val="00ED46CC"/>
    <w:rsid w:val="00ED51EB"/>
    <w:rsid w:val="00ED79C1"/>
    <w:rsid w:val="00ED7F64"/>
    <w:rsid w:val="00EE3E19"/>
    <w:rsid w:val="00EE429E"/>
    <w:rsid w:val="00EE6530"/>
    <w:rsid w:val="00EE7882"/>
    <w:rsid w:val="00EF00FF"/>
    <w:rsid w:val="00EF1366"/>
    <w:rsid w:val="00EF1C97"/>
    <w:rsid w:val="00EF4B34"/>
    <w:rsid w:val="00EF5B37"/>
    <w:rsid w:val="00EF5D94"/>
    <w:rsid w:val="00EF6B86"/>
    <w:rsid w:val="00F0081A"/>
    <w:rsid w:val="00F00F30"/>
    <w:rsid w:val="00F0272D"/>
    <w:rsid w:val="00F02943"/>
    <w:rsid w:val="00F04157"/>
    <w:rsid w:val="00F10060"/>
    <w:rsid w:val="00F11C4D"/>
    <w:rsid w:val="00F13078"/>
    <w:rsid w:val="00F13BCD"/>
    <w:rsid w:val="00F152CE"/>
    <w:rsid w:val="00F157D7"/>
    <w:rsid w:val="00F168C5"/>
    <w:rsid w:val="00F16F08"/>
    <w:rsid w:val="00F17174"/>
    <w:rsid w:val="00F208B4"/>
    <w:rsid w:val="00F211BF"/>
    <w:rsid w:val="00F22BA5"/>
    <w:rsid w:val="00F23BA7"/>
    <w:rsid w:val="00F24A17"/>
    <w:rsid w:val="00F25B46"/>
    <w:rsid w:val="00F269EC"/>
    <w:rsid w:val="00F27A55"/>
    <w:rsid w:val="00F30332"/>
    <w:rsid w:val="00F31874"/>
    <w:rsid w:val="00F31FB2"/>
    <w:rsid w:val="00F32337"/>
    <w:rsid w:val="00F32AB2"/>
    <w:rsid w:val="00F337F8"/>
    <w:rsid w:val="00F359E7"/>
    <w:rsid w:val="00F35DB4"/>
    <w:rsid w:val="00F3631F"/>
    <w:rsid w:val="00F36754"/>
    <w:rsid w:val="00F36E9F"/>
    <w:rsid w:val="00F370B3"/>
    <w:rsid w:val="00F3757F"/>
    <w:rsid w:val="00F37C67"/>
    <w:rsid w:val="00F45C59"/>
    <w:rsid w:val="00F4638B"/>
    <w:rsid w:val="00F530CB"/>
    <w:rsid w:val="00F54A02"/>
    <w:rsid w:val="00F5544A"/>
    <w:rsid w:val="00F55AF3"/>
    <w:rsid w:val="00F5723D"/>
    <w:rsid w:val="00F5725B"/>
    <w:rsid w:val="00F577BD"/>
    <w:rsid w:val="00F61696"/>
    <w:rsid w:val="00F64A8B"/>
    <w:rsid w:val="00F660B7"/>
    <w:rsid w:val="00F66FAC"/>
    <w:rsid w:val="00F6745B"/>
    <w:rsid w:val="00F67F26"/>
    <w:rsid w:val="00F72092"/>
    <w:rsid w:val="00F72AD0"/>
    <w:rsid w:val="00F7458C"/>
    <w:rsid w:val="00F768ED"/>
    <w:rsid w:val="00F77958"/>
    <w:rsid w:val="00F8017C"/>
    <w:rsid w:val="00F808A9"/>
    <w:rsid w:val="00F81C2C"/>
    <w:rsid w:val="00F830EE"/>
    <w:rsid w:val="00F87D58"/>
    <w:rsid w:val="00F9001A"/>
    <w:rsid w:val="00F92DC6"/>
    <w:rsid w:val="00F94083"/>
    <w:rsid w:val="00F96320"/>
    <w:rsid w:val="00FA07E3"/>
    <w:rsid w:val="00FA091F"/>
    <w:rsid w:val="00FA0931"/>
    <w:rsid w:val="00FA2646"/>
    <w:rsid w:val="00FA2EE7"/>
    <w:rsid w:val="00FA334B"/>
    <w:rsid w:val="00FA3703"/>
    <w:rsid w:val="00FA46B1"/>
    <w:rsid w:val="00FA6E96"/>
    <w:rsid w:val="00FA7344"/>
    <w:rsid w:val="00FA7697"/>
    <w:rsid w:val="00FB00C1"/>
    <w:rsid w:val="00FB1381"/>
    <w:rsid w:val="00FB22FC"/>
    <w:rsid w:val="00FB2A7E"/>
    <w:rsid w:val="00FB31BA"/>
    <w:rsid w:val="00FB457B"/>
    <w:rsid w:val="00FB5508"/>
    <w:rsid w:val="00FB57B5"/>
    <w:rsid w:val="00FB67C4"/>
    <w:rsid w:val="00FB7755"/>
    <w:rsid w:val="00FC1089"/>
    <w:rsid w:val="00FC1F00"/>
    <w:rsid w:val="00FC2C38"/>
    <w:rsid w:val="00FC3964"/>
    <w:rsid w:val="00FC4E2C"/>
    <w:rsid w:val="00FC53B5"/>
    <w:rsid w:val="00FC6D21"/>
    <w:rsid w:val="00FC7033"/>
    <w:rsid w:val="00FD09FF"/>
    <w:rsid w:val="00FD1003"/>
    <w:rsid w:val="00FD227D"/>
    <w:rsid w:val="00FD3883"/>
    <w:rsid w:val="00FD49E3"/>
    <w:rsid w:val="00FD4A3A"/>
    <w:rsid w:val="00FD4BDD"/>
    <w:rsid w:val="00FE0403"/>
    <w:rsid w:val="00FE0E65"/>
    <w:rsid w:val="00FE1621"/>
    <w:rsid w:val="00FE191B"/>
    <w:rsid w:val="00FE1DBD"/>
    <w:rsid w:val="00FE5721"/>
    <w:rsid w:val="00FE6877"/>
    <w:rsid w:val="00FE6B67"/>
    <w:rsid w:val="00FF03B6"/>
    <w:rsid w:val="00FF14EA"/>
    <w:rsid w:val="00FF49B4"/>
    <w:rsid w:val="00FF5AF2"/>
    <w:rsid w:val="00FF5BCD"/>
    <w:rsid w:val="00FF6F7A"/>
    <w:rsid w:val="00FF75A2"/>
    <w:rsid w:val="00FF7B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27A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B6B"/>
    <w:rPr>
      <w:lang w:val="en-US" w:eastAsia="en-US"/>
    </w:rPr>
  </w:style>
  <w:style w:type="paragraph" w:styleId="Heading1">
    <w:name w:val="heading 1"/>
    <w:basedOn w:val="Normal"/>
    <w:next w:val="Normal"/>
    <w:qFormat/>
    <w:rsid w:val="006B2B6B"/>
    <w:pPr>
      <w:keepNext/>
      <w:jc w:val="both"/>
      <w:outlineLvl w:val="0"/>
    </w:pPr>
    <w:rPr>
      <w:rFonts w:ascii="TimokU" w:hAnsi="TimokU"/>
      <w:b/>
      <w:sz w:val="24"/>
      <w:lang w:val="bg-BG"/>
    </w:rPr>
  </w:style>
  <w:style w:type="paragraph" w:styleId="Heading2">
    <w:name w:val="heading 2"/>
    <w:basedOn w:val="Normal"/>
    <w:next w:val="Normal"/>
    <w:qFormat/>
    <w:rsid w:val="006B2B6B"/>
    <w:pPr>
      <w:keepNext/>
      <w:jc w:val="center"/>
      <w:outlineLvl w:val="1"/>
    </w:pPr>
    <w:rPr>
      <w:rFonts w:ascii="TimokU" w:hAnsi="TimokU"/>
      <w:b/>
      <w:sz w:val="28"/>
      <w:lang w:val="bg-BG"/>
    </w:rPr>
  </w:style>
  <w:style w:type="paragraph" w:styleId="Heading3">
    <w:name w:val="heading 3"/>
    <w:basedOn w:val="Normal"/>
    <w:next w:val="Normal"/>
    <w:qFormat/>
    <w:rsid w:val="006B2B6B"/>
    <w:pPr>
      <w:keepNext/>
      <w:jc w:val="center"/>
      <w:outlineLvl w:val="2"/>
    </w:pPr>
    <w:rPr>
      <w:rFonts w:ascii="TimokU" w:hAnsi="TimokU"/>
      <w:b/>
      <w:sz w:val="24"/>
      <w:lang w:val="bg-BG"/>
    </w:rPr>
  </w:style>
  <w:style w:type="paragraph" w:styleId="Heading4">
    <w:name w:val="heading 4"/>
    <w:basedOn w:val="Normal"/>
    <w:next w:val="Normal"/>
    <w:qFormat/>
    <w:rsid w:val="006B2B6B"/>
    <w:pPr>
      <w:keepNext/>
      <w:spacing w:before="240" w:after="60"/>
      <w:outlineLvl w:val="3"/>
    </w:pPr>
    <w:rPr>
      <w:b/>
      <w:bCs/>
      <w:sz w:val="28"/>
      <w:szCs w:val="28"/>
    </w:rPr>
  </w:style>
  <w:style w:type="paragraph" w:styleId="Heading5">
    <w:name w:val="heading 5"/>
    <w:basedOn w:val="Normal"/>
    <w:next w:val="Normal"/>
    <w:qFormat/>
    <w:rsid w:val="006B2B6B"/>
    <w:pPr>
      <w:spacing w:before="240" w:after="60"/>
      <w:outlineLvl w:val="4"/>
    </w:pPr>
    <w:rPr>
      <w:b/>
      <w:bCs/>
      <w:i/>
      <w:iCs/>
      <w:sz w:val="26"/>
      <w:szCs w:val="26"/>
    </w:rPr>
  </w:style>
  <w:style w:type="paragraph" w:styleId="Heading6">
    <w:name w:val="heading 6"/>
    <w:basedOn w:val="Normal"/>
    <w:next w:val="Normal"/>
    <w:qFormat/>
    <w:rsid w:val="006B2B6B"/>
    <w:pPr>
      <w:spacing w:before="240" w:after="60"/>
      <w:outlineLvl w:val="5"/>
    </w:pPr>
    <w:rPr>
      <w:b/>
      <w:bCs/>
      <w:sz w:val="22"/>
      <w:szCs w:val="22"/>
    </w:rPr>
  </w:style>
  <w:style w:type="paragraph" w:styleId="Heading7">
    <w:name w:val="heading 7"/>
    <w:basedOn w:val="Normal"/>
    <w:next w:val="Normal"/>
    <w:qFormat/>
    <w:rsid w:val="006B2B6B"/>
    <w:pPr>
      <w:spacing w:before="240" w:after="60"/>
      <w:outlineLvl w:val="6"/>
    </w:pPr>
    <w:rPr>
      <w:sz w:val="24"/>
      <w:szCs w:val="24"/>
    </w:rPr>
  </w:style>
  <w:style w:type="paragraph" w:styleId="Heading8">
    <w:name w:val="heading 8"/>
    <w:basedOn w:val="Normal"/>
    <w:next w:val="Normal"/>
    <w:qFormat/>
    <w:rsid w:val="006B2B6B"/>
    <w:pPr>
      <w:spacing w:before="240" w:after="60"/>
      <w:outlineLvl w:val="7"/>
    </w:pPr>
    <w:rPr>
      <w:i/>
      <w:iCs/>
      <w:sz w:val="24"/>
      <w:szCs w:val="24"/>
    </w:rPr>
  </w:style>
  <w:style w:type="paragraph" w:styleId="Heading9">
    <w:name w:val="heading 9"/>
    <w:basedOn w:val="Normal"/>
    <w:next w:val="Normal"/>
    <w:qFormat/>
    <w:rsid w:val="006B2B6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B2B6B"/>
    <w:pPr>
      <w:jc w:val="center"/>
    </w:pPr>
    <w:rPr>
      <w:rFonts w:ascii="TimokU" w:hAnsi="TimokU"/>
      <w:b/>
      <w:sz w:val="40"/>
      <w:lang w:val="bg-BG"/>
    </w:rPr>
  </w:style>
  <w:style w:type="paragraph" w:styleId="BodyText">
    <w:name w:val="Body Text"/>
    <w:basedOn w:val="Normal"/>
    <w:rsid w:val="006B2B6B"/>
    <w:pPr>
      <w:jc w:val="both"/>
    </w:pPr>
    <w:rPr>
      <w:rFonts w:ascii="TimokU" w:hAnsi="TimokU"/>
      <w:sz w:val="24"/>
      <w:lang w:val="bg-BG"/>
    </w:rPr>
  </w:style>
  <w:style w:type="paragraph" w:styleId="BodyText2">
    <w:name w:val="Body Text 2"/>
    <w:basedOn w:val="Normal"/>
    <w:rsid w:val="006B2B6B"/>
    <w:pPr>
      <w:jc w:val="center"/>
    </w:pPr>
    <w:rPr>
      <w:rFonts w:ascii="TimokU" w:hAnsi="TimokU"/>
      <w:b/>
      <w:spacing w:val="60"/>
      <w:sz w:val="28"/>
      <w:lang w:val="bg-BG"/>
    </w:rPr>
  </w:style>
  <w:style w:type="paragraph" w:styleId="Footer">
    <w:name w:val="footer"/>
    <w:basedOn w:val="Normal"/>
    <w:link w:val="FooterChar"/>
    <w:rsid w:val="006B2B6B"/>
    <w:pPr>
      <w:tabs>
        <w:tab w:val="center" w:pos="4153"/>
        <w:tab w:val="right" w:pos="8306"/>
      </w:tabs>
    </w:pPr>
    <w:rPr>
      <w:snapToGrid w:val="0"/>
      <w:sz w:val="24"/>
      <w:lang w:val="en-GB"/>
    </w:rPr>
  </w:style>
  <w:style w:type="paragraph" w:customStyle="1" w:styleId="Char">
    <w:name w:val="Char"/>
    <w:basedOn w:val="Normal"/>
    <w:rsid w:val="006B2B6B"/>
    <w:pPr>
      <w:tabs>
        <w:tab w:val="left" w:pos="709"/>
      </w:tabs>
    </w:pPr>
    <w:rPr>
      <w:rFonts w:ascii="Tahoma" w:hAnsi="Tahoma"/>
      <w:sz w:val="24"/>
      <w:szCs w:val="24"/>
      <w:lang w:val="pl-PL" w:eastAsia="pl-PL"/>
    </w:rPr>
  </w:style>
  <w:style w:type="paragraph" w:styleId="BodyText3">
    <w:name w:val="Body Text 3"/>
    <w:basedOn w:val="Normal"/>
    <w:rsid w:val="006B2B6B"/>
    <w:pPr>
      <w:spacing w:after="120"/>
    </w:pPr>
    <w:rPr>
      <w:sz w:val="16"/>
      <w:szCs w:val="16"/>
    </w:rPr>
  </w:style>
  <w:style w:type="paragraph" w:styleId="BodyTextIndent2">
    <w:name w:val="Body Text Indent 2"/>
    <w:basedOn w:val="Normal"/>
    <w:rsid w:val="006B2B6B"/>
    <w:pPr>
      <w:spacing w:after="120" w:line="480" w:lineRule="auto"/>
      <w:ind w:left="283"/>
    </w:pPr>
  </w:style>
  <w:style w:type="paragraph" w:styleId="BodyTextIndent">
    <w:name w:val="Body Text Indent"/>
    <w:basedOn w:val="Normal"/>
    <w:rsid w:val="006B2B6B"/>
    <w:pPr>
      <w:spacing w:after="120"/>
      <w:ind w:left="283"/>
    </w:pPr>
  </w:style>
  <w:style w:type="paragraph" w:styleId="BalloonText">
    <w:name w:val="Balloon Text"/>
    <w:basedOn w:val="Normal"/>
    <w:semiHidden/>
    <w:rsid w:val="00AD13FF"/>
    <w:rPr>
      <w:rFonts w:ascii="Tahoma" w:hAnsi="Tahoma" w:cs="Tahoma"/>
      <w:sz w:val="16"/>
      <w:szCs w:val="16"/>
    </w:rPr>
  </w:style>
  <w:style w:type="paragraph" w:customStyle="1" w:styleId="Style3">
    <w:name w:val="Style3"/>
    <w:basedOn w:val="Normal"/>
    <w:rsid w:val="005E359A"/>
    <w:pPr>
      <w:widowControl w:val="0"/>
      <w:autoSpaceDE w:val="0"/>
      <w:autoSpaceDN w:val="0"/>
      <w:adjustRightInd w:val="0"/>
      <w:spacing w:line="257" w:lineRule="exact"/>
    </w:pPr>
    <w:rPr>
      <w:rFonts w:ascii="Arial" w:hAnsi="Arial"/>
      <w:sz w:val="24"/>
      <w:szCs w:val="24"/>
      <w:lang w:val="bg-BG" w:eastAsia="bg-BG"/>
    </w:rPr>
  </w:style>
  <w:style w:type="character" w:customStyle="1" w:styleId="FontStyle14">
    <w:name w:val="Font Style14"/>
    <w:rsid w:val="005E359A"/>
    <w:rPr>
      <w:rFonts w:ascii="Arial" w:hAnsi="Arial" w:cs="Arial"/>
      <w:sz w:val="20"/>
      <w:szCs w:val="20"/>
    </w:rPr>
  </w:style>
  <w:style w:type="paragraph" w:customStyle="1" w:styleId="Style4">
    <w:name w:val="Style4"/>
    <w:basedOn w:val="Normal"/>
    <w:rsid w:val="005E359A"/>
    <w:pPr>
      <w:widowControl w:val="0"/>
      <w:autoSpaceDE w:val="0"/>
      <w:autoSpaceDN w:val="0"/>
      <w:adjustRightInd w:val="0"/>
    </w:pPr>
    <w:rPr>
      <w:rFonts w:ascii="Arial" w:hAnsi="Arial"/>
      <w:sz w:val="24"/>
      <w:szCs w:val="24"/>
      <w:lang w:val="bg-BG" w:eastAsia="bg-BG"/>
    </w:rPr>
  </w:style>
  <w:style w:type="character" w:customStyle="1" w:styleId="FontStyle13">
    <w:name w:val="Font Style13"/>
    <w:rsid w:val="005E359A"/>
    <w:rPr>
      <w:rFonts w:ascii="Arial" w:hAnsi="Arial" w:cs="Arial"/>
      <w:sz w:val="20"/>
      <w:szCs w:val="20"/>
    </w:rPr>
  </w:style>
  <w:style w:type="character" w:styleId="PageNumber">
    <w:name w:val="page number"/>
    <w:basedOn w:val="DefaultParagraphFont"/>
    <w:rsid w:val="00962234"/>
  </w:style>
  <w:style w:type="character" w:styleId="CommentReference">
    <w:name w:val="annotation reference"/>
    <w:semiHidden/>
    <w:rsid w:val="00604180"/>
    <w:rPr>
      <w:sz w:val="16"/>
      <w:szCs w:val="16"/>
    </w:rPr>
  </w:style>
  <w:style w:type="paragraph" w:styleId="CommentText">
    <w:name w:val="annotation text"/>
    <w:basedOn w:val="Normal"/>
    <w:semiHidden/>
    <w:rsid w:val="00604180"/>
  </w:style>
  <w:style w:type="paragraph" w:styleId="CommentSubject">
    <w:name w:val="annotation subject"/>
    <w:basedOn w:val="CommentText"/>
    <w:next w:val="CommentText"/>
    <w:semiHidden/>
    <w:rsid w:val="00604180"/>
    <w:rPr>
      <w:b/>
      <w:bCs/>
    </w:rPr>
  </w:style>
  <w:style w:type="paragraph" w:customStyle="1" w:styleId="NumAbsatz">
    <w:name w:val="NumAbsatz"/>
    <w:basedOn w:val="Normal"/>
    <w:rsid w:val="000A1951"/>
    <w:pPr>
      <w:numPr>
        <w:numId w:val="29"/>
      </w:numPr>
      <w:spacing w:after="240"/>
      <w:jc w:val="both"/>
    </w:pPr>
    <w:rPr>
      <w:rFonts w:ascii="Arial" w:hAnsi="Arial"/>
      <w:sz w:val="24"/>
      <w:lang w:val="de-DE" w:eastAsia="de-DE"/>
    </w:rPr>
  </w:style>
  <w:style w:type="paragraph" w:styleId="Header">
    <w:name w:val="header"/>
    <w:basedOn w:val="Normal"/>
    <w:link w:val="HeaderChar"/>
    <w:uiPriority w:val="99"/>
    <w:rsid w:val="005F26F9"/>
    <w:pPr>
      <w:tabs>
        <w:tab w:val="center" w:pos="4536"/>
        <w:tab w:val="right" w:pos="9072"/>
      </w:tabs>
    </w:pPr>
  </w:style>
  <w:style w:type="character" w:customStyle="1" w:styleId="HeaderChar">
    <w:name w:val="Header Char"/>
    <w:basedOn w:val="DefaultParagraphFont"/>
    <w:link w:val="Header"/>
    <w:uiPriority w:val="99"/>
    <w:rsid w:val="005F26F9"/>
    <w:rPr>
      <w:lang w:val="en-US" w:eastAsia="en-US"/>
    </w:rPr>
  </w:style>
  <w:style w:type="paragraph" w:styleId="ListParagraph">
    <w:name w:val="List Paragraph"/>
    <w:basedOn w:val="Normal"/>
    <w:uiPriority w:val="34"/>
    <w:qFormat/>
    <w:rsid w:val="002D6757"/>
    <w:pPr>
      <w:ind w:left="720"/>
      <w:contextualSpacing/>
    </w:pPr>
  </w:style>
  <w:style w:type="paragraph" w:customStyle="1" w:styleId="Char0">
    <w:name w:val="Char"/>
    <w:basedOn w:val="Normal"/>
    <w:rsid w:val="003E4090"/>
    <w:pPr>
      <w:tabs>
        <w:tab w:val="left" w:pos="709"/>
      </w:tabs>
    </w:pPr>
    <w:rPr>
      <w:rFonts w:ascii="Tahoma" w:hAnsi="Tahoma"/>
      <w:sz w:val="24"/>
      <w:szCs w:val="24"/>
      <w:lang w:val="pl-PL" w:eastAsia="pl-PL"/>
    </w:rPr>
  </w:style>
  <w:style w:type="paragraph" w:styleId="Revision">
    <w:name w:val="Revision"/>
    <w:hidden/>
    <w:uiPriority w:val="99"/>
    <w:semiHidden/>
    <w:rsid w:val="00730992"/>
    <w:rPr>
      <w:lang w:val="en-US" w:eastAsia="en-US"/>
    </w:rPr>
  </w:style>
  <w:style w:type="paragraph" w:customStyle="1" w:styleId="Char1">
    <w:name w:val="Char"/>
    <w:basedOn w:val="Normal"/>
    <w:rsid w:val="00366E46"/>
    <w:pPr>
      <w:tabs>
        <w:tab w:val="left" w:pos="709"/>
      </w:tabs>
    </w:pPr>
    <w:rPr>
      <w:rFonts w:ascii="Tahoma" w:hAnsi="Tahoma"/>
      <w:sz w:val="24"/>
      <w:szCs w:val="24"/>
      <w:lang w:val="pl-PL" w:eastAsia="pl-PL"/>
    </w:rPr>
  </w:style>
  <w:style w:type="character" w:customStyle="1" w:styleId="FooterChar">
    <w:name w:val="Footer Char"/>
    <w:basedOn w:val="DefaultParagraphFont"/>
    <w:link w:val="Footer"/>
    <w:uiPriority w:val="99"/>
    <w:rsid w:val="00A1526B"/>
    <w:rPr>
      <w:snapToGrid w:val="0"/>
      <w:sz w:val="24"/>
      <w:lang w:val="en-GB" w:eastAsia="en-US"/>
    </w:rPr>
  </w:style>
  <w:style w:type="character" w:styleId="Hyperlink">
    <w:name w:val="Hyperlink"/>
    <w:basedOn w:val="DefaultParagraphFont"/>
    <w:uiPriority w:val="99"/>
    <w:unhideWhenUsed/>
    <w:rsid w:val="00D47879"/>
    <w:rPr>
      <w:color w:val="0000FF"/>
      <w:u w:val="single"/>
    </w:rPr>
  </w:style>
  <w:style w:type="paragraph" w:customStyle="1" w:styleId="Char2">
    <w:name w:val="Char"/>
    <w:basedOn w:val="Normal"/>
    <w:rsid w:val="00241C2B"/>
    <w:pPr>
      <w:tabs>
        <w:tab w:val="left" w:pos="709"/>
      </w:tabs>
    </w:pPr>
    <w:rPr>
      <w:rFonts w:ascii="Tahoma" w:hAnsi="Tahoma"/>
      <w:sz w:val="24"/>
      <w:szCs w:val="24"/>
      <w:lang w:val="pl-PL" w:eastAsia="pl-PL"/>
    </w:rPr>
  </w:style>
  <w:style w:type="paragraph" w:styleId="NoSpacing">
    <w:name w:val="No Spacing"/>
    <w:uiPriority w:val="1"/>
    <w:qFormat/>
    <w:rsid w:val="008C5AB6"/>
    <w:rPr>
      <w:rFonts w:asciiTheme="minorHAnsi" w:eastAsiaTheme="minorHAnsi" w:hAnsiTheme="minorHAnsi" w:cstheme="minorBidi"/>
      <w:sz w:val="22"/>
      <w:szCs w:val="22"/>
      <w:lang w:val="de-DE" w:eastAsia="en-US"/>
    </w:rPr>
  </w:style>
  <w:style w:type="character" w:customStyle="1" w:styleId="tlid-translation">
    <w:name w:val="tlid-translation"/>
    <w:basedOn w:val="DefaultParagraphFont"/>
    <w:rsid w:val="004C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28007">
      <w:bodyDiv w:val="1"/>
      <w:marLeft w:val="0"/>
      <w:marRight w:val="0"/>
      <w:marTop w:val="0"/>
      <w:marBottom w:val="0"/>
      <w:divBdr>
        <w:top w:val="none" w:sz="0" w:space="0" w:color="auto"/>
        <w:left w:val="none" w:sz="0" w:space="0" w:color="auto"/>
        <w:bottom w:val="none" w:sz="0" w:space="0" w:color="auto"/>
        <w:right w:val="none" w:sz="0" w:space="0" w:color="auto"/>
      </w:divBdr>
      <w:divsChild>
        <w:div w:id="450519322">
          <w:marLeft w:val="0"/>
          <w:marRight w:val="0"/>
          <w:marTop w:val="0"/>
          <w:marBottom w:val="0"/>
          <w:divBdr>
            <w:top w:val="none" w:sz="0" w:space="0" w:color="auto"/>
            <w:left w:val="none" w:sz="0" w:space="0" w:color="auto"/>
            <w:bottom w:val="none" w:sz="0" w:space="0" w:color="auto"/>
            <w:right w:val="none" w:sz="0" w:space="0" w:color="auto"/>
          </w:divBdr>
        </w:div>
        <w:div w:id="1156529005">
          <w:marLeft w:val="0"/>
          <w:marRight w:val="0"/>
          <w:marTop w:val="0"/>
          <w:marBottom w:val="0"/>
          <w:divBdr>
            <w:top w:val="none" w:sz="0" w:space="0" w:color="auto"/>
            <w:left w:val="none" w:sz="0" w:space="0" w:color="auto"/>
            <w:bottom w:val="none" w:sz="0" w:space="0" w:color="auto"/>
            <w:right w:val="none" w:sz="0" w:space="0" w:color="auto"/>
          </w:divBdr>
        </w:div>
        <w:div w:id="1494175666">
          <w:marLeft w:val="0"/>
          <w:marRight w:val="0"/>
          <w:marTop w:val="0"/>
          <w:marBottom w:val="0"/>
          <w:divBdr>
            <w:top w:val="none" w:sz="0" w:space="0" w:color="auto"/>
            <w:left w:val="none" w:sz="0" w:space="0" w:color="auto"/>
            <w:bottom w:val="none" w:sz="0" w:space="0" w:color="auto"/>
            <w:right w:val="none" w:sz="0" w:space="0" w:color="auto"/>
          </w:divBdr>
        </w:div>
      </w:divsChild>
    </w:div>
    <w:div w:id="206264074">
      <w:bodyDiv w:val="1"/>
      <w:marLeft w:val="0"/>
      <w:marRight w:val="0"/>
      <w:marTop w:val="0"/>
      <w:marBottom w:val="0"/>
      <w:divBdr>
        <w:top w:val="none" w:sz="0" w:space="0" w:color="auto"/>
        <w:left w:val="none" w:sz="0" w:space="0" w:color="auto"/>
        <w:bottom w:val="none" w:sz="0" w:space="0" w:color="auto"/>
        <w:right w:val="none" w:sz="0" w:space="0" w:color="auto"/>
      </w:divBdr>
      <w:divsChild>
        <w:div w:id="177695137">
          <w:marLeft w:val="0"/>
          <w:marRight w:val="0"/>
          <w:marTop w:val="0"/>
          <w:marBottom w:val="0"/>
          <w:divBdr>
            <w:top w:val="none" w:sz="0" w:space="0" w:color="auto"/>
            <w:left w:val="none" w:sz="0" w:space="0" w:color="auto"/>
            <w:bottom w:val="none" w:sz="0" w:space="0" w:color="auto"/>
            <w:right w:val="none" w:sz="0" w:space="0" w:color="auto"/>
          </w:divBdr>
        </w:div>
        <w:div w:id="835799627">
          <w:marLeft w:val="0"/>
          <w:marRight w:val="0"/>
          <w:marTop w:val="0"/>
          <w:marBottom w:val="0"/>
          <w:divBdr>
            <w:top w:val="none" w:sz="0" w:space="0" w:color="auto"/>
            <w:left w:val="none" w:sz="0" w:space="0" w:color="auto"/>
            <w:bottom w:val="none" w:sz="0" w:space="0" w:color="auto"/>
            <w:right w:val="none" w:sz="0" w:space="0" w:color="auto"/>
          </w:divBdr>
        </w:div>
        <w:div w:id="1310865636">
          <w:marLeft w:val="0"/>
          <w:marRight w:val="0"/>
          <w:marTop w:val="0"/>
          <w:marBottom w:val="0"/>
          <w:divBdr>
            <w:top w:val="none" w:sz="0" w:space="0" w:color="auto"/>
            <w:left w:val="none" w:sz="0" w:space="0" w:color="auto"/>
            <w:bottom w:val="none" w:sz="0" w:space="0" w:color="auto"/>
            <w:right w:val="none" w:sz="0" w:space="0" w:color="auto"/>
          </w:divBdr>
        </w:div>
        <w:div w:id="1893273557">
          <w:marLeft w:val="0"/>
          <w:marRight w:val="0"/>
          <w:marTop w:val="0"/>
          <w:marBottom w:val="0"/>
          <w:divBdr>
            <w:top w:val="none" w:sz="0" w:space="0" w:color="auto"/>
            <w:left w:val="none" w:sz="0" w:space="0" w:color="auto"/>
            <w:bottom w:val="none" w:sz="0" w:space="0" w:color="auto"/>
            <w:right w:val="none" w:sz="0" w:space="0" w:color="auto"/>
          </w:divBdr>
        </w:div>
        <w:div w:id="1927962224">
          <w:marLeft w:val="0"/>
          <w:marRight w:val="0"/>
          <w:marTop w:val="0"/>
          <w:marBottom w:val="0"/>
          <w:divBdr>
            <w:top w:val="none" w:sz="0" w:space="0" w:color="auto"/>
            <w:left w:val="none" w:sz="0" w:space="0" w:color="auto"/>
            <w:bottom w:val="none" w:sz="0" w:space="0" w:color="auto"/>
            <w:right w:val="none" w:sz="0" w:space="0" w:color="auto"/>
          </w:divBdr>
        </w:div>
      </w:divsChild>
    </w:div>
    <w:div w:id="347802824">
      <w:bodyDiv w:val="1"/>
      <w:marLeft w:val="0"/>
      <w:marRight w:val="0"/>
      <w:marTop w:val="0"/>
      <w:marBottom w:val="0"/>
      <w:divBdr>
        <w:top w:val="none" w:sz="0" w:space="0" w:color="auto"/>
        <w:left w:val="none" w:sz="0" w:space="0" w:color="auto"/>
        <w:bottom w:val="none" w:sz="0" w:space="0" w:color="auto"/>
        <w:right w:val="none" w:sz="0" w:space="0" w:color="auto"/>
      </w:divBdr>
      <w:divsChild>
        <w:div w:id="576864291">
          <w:marLeft w:val="0"/>
          <w:marRight w:val="0"/>
          <w:marTop w:val="0"/>
          <w:marBottom w:val="0"/>
          <w:divBdr>
            <w:top w:val="none" w:sz="0" w:space="0" w:color="auto"/>
            <w:left w:val="none" w:sz="0" w:space="0" w:color="auto"/>
            <w:bottom w:val="none" w:sz="0" w:space="0" w:color="auto"/>
            <w:right w:val="none" w:sz="0" w:space="0" w:color="auto"/>
          </w:divBdr>
        </w:div>
        <w:div w:id="217085534">
          <w:marLeft w:val="0"/>
          <w:marRight w:val="0"/>
          <w:marTop w:val="0"/>
          <w:marBottom w:val="0"/>
          <w:divBdr>
            <w:top w:val="none" w:sz="0" w:space="0" w:color="auto"/>
            <w:left w:val="none" w:sz="0" w:space="0" w:color="auto"/>
            <w:bottom w:val="none" w:sz="0" w:space="0" w:color="auto"/>
            <w:right w:val="none" w:sz="0" w:space="0" w:color="auto"/>
          </w:divBdr>
        </w:div>
        <w:div w:id="683435051">
          <w:marLeft w:val="0"/>
          <w:marRight w:val="0"/>
          <w:marTop w:val="0"/>
          <w:marBottom w:val="0"/>
          <w:divBdr>
            <w:top w:val="none" w:sz="0" w:space="0" w:color="auto"/>
            <w:left w:val="none" w:sz="0" w:space="0" w:color="auto"/>
            <w:bottom w:val="none" w:sz="0" w:space="0" w:color="auto"/>
            <w:right w:val="none" w:sz="0" w:space="0" w:color="auto"/>
          </w:divBdr>
        </w:div>
        <w:div w:id="1522158663">
          <w:marLeft w:val="0"/>
          <w:marRight w:val="0"/>
          <w:marTop w:val="0"/>
          <w:marBottom w:val="0"/>
          <w:divBdr>
            <w:top w:val="none" w:sz="0" w:space="0" w:color="auto"/>
            <w:left w:val="none" w:sz="0" w:space="0" w:color="auto"/>
            <w:bottom w:val="none" w:sz="0" w:space="0" w:color="auto"/>
            <w:right w:val="none" w:sz="0" w:space="0" w:color="auto"/>
          </w:divBdr>
        </w:div>
        <w:div w:id="1703281634">
          <w:marLeft w:val="0"/>
          <w:marRight w:val="0"/>
          <w:marTop w:val="0"/>
          <w:marBottom w:val="0"/>
          <w:divBdr>
            <w:top w:val="none" w:sz="0" w:space="0" w:color="auto"/>
            <w:left w:val="none" w:sz="0" w:space="0" w:color="auto"/>
            <w:bottom w:val="none" w:sz="0" w:space="0" w:color="auto"/>
            <w:right w:val="none" w:sz="0" w:space="0" w:color="auto"/>
          </w:divBdr>
        </w:div>
        <w:div w:id="1797523267">
          <w:marLeft w:val="0"/>
          <w:marRight w:val="0"/>
          <w:marTop w:val="0"/>
          <w:marBottom w:val="0"/>
          <w:divBdr>
            <w:top w:val="none" w:sz="0" w:space="0" w:color="auto"/>
            <w:left w:val="none" w:sz="0" w:space="0" w:color="auto"/>
            <w:bottom w:val="none" w:sz="0" w:space="0" w:color="auto"/>
            <w:right w:val="none" w:sz="0" w:space="0" w:color="auto"/>
          </w:divBdr>
        </w:div>
        <w:div w:id="321396574">
          <w:marLeft w:val="0"/>
          <w:marRight w:val="0"/>
          <w:marTop w:val="0"/>
          <w:marBottom w:val="0"/>
          <w:divBdr>
            <w:top w:val="none" w:sz="0" w:space="0" w:color="auto"/>
            <w:left w:val="none" w:sz="0" w:space="0" w:color="auto"/>
            <w:bottom w:val="none" w:sz="0" w:space="0" w:color="auto"/>
            <w:right w:val="none" w:sz="0" w:space="0" w:color="auto"/>
          </w:divBdr>
        </w:div>
        <w:div w:id="1837958142">
          <w:marLeft w:val="0"/>
          <w:marRight w:val="0"/>
          <w:marTop w:val="0"/>
          <w:marBottom w:val="0"/>
          <w:divBdr>
            <w:top w:val="none" w:sz="0" w:space="0" w:color="auto"/>
            <w:left w:val="none" w:sz="0" w:space="0" w:color="auto"/>
            <w:bottom w:val="none" w:sz="0" w:space="0" w:color="auto"/>
            <w:right w:val="none" w:sz="0" w:space="0" w:color="auto"/>
          </w:divBdr>
        </w:div>
        <w:div w:id="568926491">
          <w:marLeft w:val="0"/>
          <w:marRight w:val="0"/>
          <w:marTop w:val="0"/>
          <w:marBottom w:val="0"/>
          <w:divBdr>
            <w:top w:val="none" w:sz="0" w:space="0" w:color="auto"/>
            <w:left w:val="none" w:sz="0" w:space="0" w:color="auto"/>
            <w:bottom w:val="none" w:sz="0" w:space="0" w:color="auto"/>
            <w:right w:val="none" w:sz="0" w:space="0" w:color="auto"/>
          </w:divBdr>
        </w:div>
        <w:div w:id="636225378">
          <w:marLeft w:val="0"/>
          <w:marRight w:val="0"/>
          <w:marTop w:val="0"/>
          <w:marBottom w:val="0"/>
          <w:divBdr>
            <w:top w:val="none" w:sz="0" w:space="0" w:color="auto"/>
            <w:left w:val="none" w:sz="0" w:space="0" w:color="auto"/>
            <w:bottom w:val="none" w:sz="0" w:space="0" w:color="auto"/>
            <w:right w:val="none" w:sz="0" w:space="0" w:color="auto"/>
          </w:divBdr>
        </w:div>
        <w:div w:id="925845295">
          <w:marLeft w:val="0"/>
          <w:marRight w:val="0"/>
          <w:marTop w:val="0"/>
          <w:marBottom w:val="0"/>
          <w:divBdr>
            <w:top w:val="none" w:sz="0" w:space="0" w:color="auto"/>
            <w:left w:val="none" w:sz="0" w:space="0" w:color="auto"/>
            <w:bottom w:val="none" w:sz="0" w:space="0" w:color="auto"/>
            <w:right w:val="none" w:sz="0" w:space="0" w:color="auto"/>
          </w:divBdr>
        </w:div>
        <w:div w:id="1681663051">
          <w:marLeft w:val="0"/>
          <w:marRight w:val="0"/>
          <w:marTop w:val="0"/>
          <w:marBottom w:val="0"/>
          <w:divBdr>
            <w:top w:val="none" w:sz="0" w:space="0" w:color="auto"/>
            <w:left w:val="none" w:sz="0" w:space="0" w:color="auto"/>
            <w:bottom w:val="none" w:sz="0" w:space="0" w:color="auto"/>
            <w:right w:val="none" w:sz="0" w:space="0" w:color="auto"/>
          </w:divBdr>
        </w:div>
        <w:div w:id="1593539912">
          <w:marLeft w:val="0"/>
          <w:marRight w:val="0"/>
          <w:marTop w:val="0"/>
          <w:marBottom w:val="0"/>
          <w:divBdr>
            <w:top w:val="none" w:sz="0" w:space="0" w:color="auto"/>
            <w:left w:val="none" w:sz="0" w:space="0" w:color="auto"/>
            <w:bottom w:val="none" w:sz="0" w:space="0" w:color="auto"/>
            <w:right w:val="none" w:sz="0" w:space="0" w:color="auto"/>
          </w:divBdr>
        </w:div>
        <w:div w:id="1720087731">
          <w:marLeft w:val="0"/>
          <w:marRight w:val="0"/>
          <w:marTop w:val="0"/>
          <w:marBottom w:val="0"/>
          <w:divBdr>
            <w:top w:val="none" w:sz="0" w:space="0" w:color="auto"/>
            <w:left w:val="none" w:sz="0" w:space="0" w:color="auto"/>
            <w:bottom w:val="none" w:sz="0" w:space="0" w:color="auto"/>
            <w:right w:val="none" w:sz="0" w:space="0" w:color="auto"/>
          </w:divBdr>
        </w:div>
      </w:divsChild>
    </w:div>
    <w:div w:id="511266156">
      <w:bodyDiv w:val="1"/>
      <w:marLeft w:val="0"/>
      <w:marRight w:val="0"/>
      <w:marTop w:val="0"/>
      <w:marBottom w:val="0"/>
      <w:divBdr>
        <w:top w:val="none" w:sz="0" w:space="0" w:color="auto"/>
        <w:left w:val="none" w:sz="0" w:space="0" w:color="auto"/>
        <w:bottom w:val="none" w:sz="0" w:space="0" w:color="auto"/>
        <w:right w:val="none" w:sz="0" w:space="0" w:color="auto"/>
      </w:divBdr>
    </w:div>
    <w:div w:id="1119564353">
      <w:bodyDiv w:val="1"/>
      <w:marLeft w:val="0"/>
      <w:marRight w:val="0"/>
      <w:marTop w:val="0"/>
      <w:marBottom w:val="0"/>
      <w:divBdr>
        <w:top w:val="none" w:sz="0" w:space="0" w:color="auto"/>
        <w:left w:val="none" w:sz="0" w:space="0" w:color="auto"/>
        <w:bottom w:val="none" w:sz="0" w:space="0" w:color="auto"/>
        <w:right w:val="none" w:sz="0" w:space="0" w:color="auto"/>
      </w:divBdr>
      <w:divsChild>
        <w:div w:id="622659876">
          <w:marLeft w:val="0"/>
          <w:marRight w:val="0"/>
          <w:marTop w:val="0"/>
          <w:marBottom w:val="0"/>
          <w:divBdr>
            <w:top w:val="none" w:sz="0" w:space="0" w:color="auto"/>
            <w:left w:val="none" w:sz="0" w:space="0" w:color="auto"/>
            <w:bottom w:val="none" w:sz="0" w:space="0" w:color="auto"/>
            <w:right w:val="none" w:sz="0" w:space="0" w:color="auto"/>
          </w:divBdr>
          <w:divsChild>
            <w:div w:id="14856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889">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4">
          <w:marLeft w:val="0"/>
          <w:marRight w:val="0"/>
          <w:marTop w:val="0"/>
          <w:marBottom w:val="0"/>
          <w:divBdr>
            <w:top w:val="none" w:sz="0" w:space="0" w:color="auto"/>
            <w:left w:val="none" w:sz="0" w:space="0" w:color="auto"/>
            <w:bottom w:val="none" w:sz="0" w:space="0" w:color="auto"/>
            <w:right w:val="none" w:sz="0" w:space="0" w:color="auto"/>
          </w:divBdr>
        </w:div>
      </w:divsChild>
    </w:div>
    <w:div w:id="1184054183">
      <w:bodyDiv w:val="1"/>
      <w:marLeft w:val="0"/>
      <w:marRight w:val="0"/>
      <w:marTop w:val="0"/>
      <w:marBottom w:val="0"/>
      <w:divBdr>
        <w:top w:val="none" w:sz="0" w:space="0" w:color="auto"/>
        <w:left w:val="none" w:sz="0" w:space="0" w:color="auto"/>
        <w:bottom w:val="none" w:sz="0" w:space="0" w:color="auto"/>
        <w:right w:val="none" w:sz="0" w:space="0" w:color="auto"/>
      </w:divBdr>
    </w:div>
    <w:div w:id="1238904303">
      <w:bodyDiv w:val="1"/>
      <w:marLeft w:val="0"/>
      <w:marRight w:val="0"/>
      <w:marTop w:val="0"/>
      <w:marBottom w:val="0"/>
      <w:divBdr>
        <w:top w:val="none" w:sz="0" w:space="0" w:color="auto"/>
        <w:left w:val="none" w:sz="0" w:space="0" w:color="auto"/>
        <w:bottom w:val="none" w:sz="0" w:space="0" w:color="auto"/>
        <w:right w:val="none" w:sz="0" w:space="0" w:color="auto"/>
      </w:divBdr>
    </w:div>
    <w:div w:id="1355500226">
      <w:bodyDiv w:val="1"/>
      <w:marLeft w:val="0"/>
      <w:marRight w:val="0"/>
      <w:marTop w:val="0"/>
      <w:marBottom w:val="0"/>
      <w:divBdr>
        <w:top w:val="none" w:sz="0" w:space="0" w:color="auto"/>
        <w:left w:val="none" w:sz="0" w:space="0" w:color="auto"/>
        <w:bottom w:val="none" w:sz="0" w:space="0" w:color="auto"/>
        <w:right w:val="none" w:sz="0" w:space="0" w:color="auto"/>
      </w:divBdr>
    </w:div>
    <w:div w:id="1436172543">
      <w:bodyDiv w:val="1"/>
      <w:marLeft w:val="0"/>
      <w:marRight w:val="0"/>
      <w:marTop w:val="0"/>
      <w:marBottom w:val="0"/>
      <w:divBdr>
        <w:top w:val="none" w:sz="0" w:space="0" w:color="auto"/>
        <w:left w:val="none" w:sz="0" w:space="0" w:color="auto"/>
        <w:bottom w:val="none" w:sz="0" w:space="0" w:color="auto"/>
        <w:right w:val="none" w:sz="0" w:space="0" w:color="auto"/>
      </w:divBdr>
      <w:divsChild>
        <w:div w:id="386807060">
          <w:marLeft w:val="0"/>
          <w:marRight w:val="0"/>
          <w:marTop w:val="0"/>
          <w:marBottom w:val="0"/>
          <w:divBdr>
            <w:top w:val="none" w:sz="0" w:space="0" w:color="auto"/>
            <w:left w:val="none" w:sz="0" w:space="0" w:color="auto"/>
            <w:bottom w:val="none" w:sz="0" w:space="0" w:color="auto"/>
            <w:right w:val="none" w:sz="0" w:space="0" w:color="auto"/>
          </w:divBdr>
        </w:div>
      </w:divsChild>
    </w:div>
    <w:div w:id="1469317409">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1">
          <w:marLeft w:val="0"/>
          <w:marRight w:val="0"/>
          <w:marTop w:val="0"/>
          <w:marBottom w:val="0"/>
          <w:divBdr>
            <w:top w:val="none" w:sz="0" w:space="0" w:color="auto"/>
            <w:left w:val="none" w:sz="0" w:space="0" w:color="auto"/>
            <w:bottom w:val="none" w:sz="0" w:space="0" w:color="auto"/>
            <w:right w:val="none" w:sz="0" w:space="0" w:color="auto"/>
          </w:divBdr>
        </w:div>
      </w:divsChild>
    </w:div>
    <w:div w:id="1823228037">
      <w:bodyDiv w:val="1"/>
      <w:marLeft w:val="0"/>
      <w:marRight w:val="0"/>
      <w:marTop w:val="0"/>
      <w:marBottom w:val="0"/>
      <w:divBdr>
        <w:top w:val="none" w:sz="0" w:space="0" w:color="auto"/>
        <w:left w:val="none" w:sz="0" w:space="0" w:color="auto"/>
        <w:bottom w:val="none" w:sz="0" w:space="0" w:color="auto"/>
        <w:right w:val="none" w:sz="0" w:space="0" w:color="auto"/>
      </w:divBdr>
      <w:divsChild>
        <w:div w:id="545528720">
          <w:marLeft w:val="0"/>
          <w:marRight w:val="0"/>
          <w:marTop w:val="0"/>
          <w:marBottom w:val="0"/>
          <w:divBdr>
            <w:top w:val="none" w:sz="0" w:space="0" w:color="auto"/>
            <w:left w:val="none" w:sz="0" w:space="0" w:color="auto"/>
            <w:bottom w:val="none" w:sz="0" w:space="0" w:color="auto"/>
            <w:right w:val="none" w:sz="0" w:space="0" w:color="auto"/>
          </w:divBdr>
        </w:div>
        <w:div w:id="1696535667">
          <w:marLeft w:val="0"/>
          <w:marRight w:val="0"/>
          <w:marTop w:val="0"/>
          <w:marBottom w:val="0"/>
          <w:divBdr>
            <w:top w:val="none" w:sz="0" w:space="0" w:color="auto"/>
            <w:left w:val="none" w:sz="0" w:space="0" w:color="auto"/>
            <w:bottom w:val="none" w:sz="0" w:space="0" w:color="auto"/>
            <w:right w:val="none" w:sz="0" w:space="0" w:color="auto"/>
          </w:divBdr>
        </w:div>
        <w:div w:id="153299830">
          <w:marLeft w:val="0"/>
          <w:marRight w:val="0"/>
          <w:marTop w:val="0"/>
          <w:marBottom w:val="0"/>
          <w:divBdr>
            <w:top w:val="none" w:sz="0" w:space="0" w:color="auto"/>
            <w:left w:val="none" w:sz="0" w:space="0" w:color="auto"/>
            <w:bottom w:val="none" w:sz="0" w:space="0" w:color="auto"/>
            <w:right w:val="none" w:sz="0" w:space="0" w:color="auto"/>
          </w:divBdr>
        </w:div>
        <w:div w:id="1727680126">
          <w:marLeft w:val="0"/>
          <w:marRight w:val="0"/>
          <w:marTop w:val="0"/>
          <w:marBottom w:val="0"/>
          <w:divBdr>
            <w:top w:val="none" w:sz="0" w:space="0" w:color="auto"/>
            <w:left w:val="none" w:sz="0" w:space="0" w:color="auto"/>
            <w:bottom w:val="none" w:sz="0" w:space="0" w:color="auto"/>
            <w:right w:val="none" w:sz="0" w:space="0" w:color="auto"/>
          </w:divBdr>
        </w:div>
        <w:div w:id="1363818735">
          <w:marLeft w:val="0"/>
          <w:marRight w:val="0"/>
          <w:marTop w:val="0"/>
          <w:marBottom w:val="0"/>
          <w:divBdr>
            <w:top w:val="none" w:sz="0" w:space="0" w:color="auto"/>
            <w:left w:val="none" w:sz="0" w:space="0" w:color="auto"/>
            <w:bottom w:val="none" w:sz="0" w:space="0" w:color="auto"/>
            <w:right w:val="none" w:sz="0" w:space="0" w:color="auto"/>
          </w:divBdr>
        </w:div>
        <w:div w:id="1225138025">
          <w:marLeft w:val="0"/>
          <w:marRight w:val="0"/>
          <w:marTop w:val="0"/>
          <w:marBottom w:val="0"/>
          <w:divBdr>
            <w:top w:val="none" w:sz="0" w:space="0" w:color="auto"/>
            <w:left w:val="none" w:sz="0" w:space="0" w:color="auto"/>
            <w:bottom w:val="none" w:sz="0" w:space="0" w:color="auto"/>
            <w:right w:val="none" w:sz="0" w:space="0" w:color="auto"/>
          </w:divBdr>
        </w:div>
        <w:div w:id="274214847">
          <w:marLeft w:val="0"/>
          <w:marRight w:val="0"/>
          <w:marTop w:val="0"/>
          <w:marBottom w:val="0"/>
          <w:divBdr>
            <w:top w:val="none" w:sz="0" w:space="0" w:color="auto"/>
            <w:left w:val="none" w:sz="0" w:space="0" w:color="auto"/>
            <w:bottom w:val="none" w:sz="0" w:space="0" w:color="auto"/>
            <w:right w:val="none" w:sz="0" w:space="0" w:color="auto"/>
          </w:divBdr>
        </w:div>
        <w:div w:id="987368141">
          <w:marLeft w:val="0"/>
          <w:marRight w:val="0"/>
          <w:marTop w:val="0"/>
          <w:marBottom w:val="0"/>
          <w:divBdr>
            <w:top w:val="none" w:sz="0" w:space="0" w:color="auto"/>
            <w:left w:val="none" w:sz="0" w:space="0" w:color="auto"/>
            <w:bottom w:val="none" w:sz="0" w:space="0" w:color="auto"/>
            <w:right w:val="none" w:sz="0" w:space="0" w:color="auto"/>
          </w:divBdr>
        </w:div>
        <w:div w:id="1488471458">
          <w:marLeft w:val="0"/>
          <w:marRight w:val="0"/>
          <w:marTop w:val="0"/>
          <w:marBottom w:val="0"/>
          <w:divBdr>
            <w:top w:val="none" w:sz="0" w:space="0" w:color="auto"/>
            <w:left w:val="none" w:sz="0" w:space="0" w:color="auto"/>
            <w:bottom w:val="none" w:sz="0" w:space="0" w:color="auto"/>
            <w:right w:val="none" w:sz="0" w:space="0" w:color="auto"/>
          </w:divBdr>
        </w:div>
        <w:div w:id="1959484741">
          <w:marLeft w:val="0"/>
          <w:marRight w:val="0"/>
          <w:marTop w:val="0"/>
          <w:marBottom w:val="0"/>
          <w:divBdr>
            <w:top w:val="none" w:sz="0" w:space="0" w:color="auto"/>
            <w:left w:val="none" w:sz="0" w:space="0" w:color="auto"/>
            <w:bottom w:val="none" w:sz="0" w:space="0" w:color="auto"/>
            <w:right w:val="none" w:sz="0" w:space="0" w:color="auto"/>
          </w:divBdr>
        </w:div>
        <w:div w:id="1046684258">
          <w:marLeft w:val="0"/>
          <w:marRight w:val="0"/>
          <w:marTop w:val="0"/>
          <w:marBottom w:val="0"/>
          <w:divBdr>
            <w:top w:val="none" w:sz="0" w:space="0" w:color="auto"/>
            <w:left w:val="none" w:sz="0" w:space="0" w:color="auto"/>
            <w:bottom w:val="none" w:sz="0" w:space="0" w:color="auto"/>
            <w:right w:val="none" w:sz="0" w:space="0" w:color="auto"/>
          </w:divBdr>
        </w:div>
        <w:div w:id="456410313">
          <w:marLeft w:val="0"/>
          <w:marRight w:val="0"/>
          <w:marTop w:val="0"/>
          <w:marBottom w:val="0"/>
          <w:divBdr>
            <w:top w:val="none" w:sz="0" w:space="0" w:color="auto"/>
            <w:left w:val="none" w:sz="0" w:space="0" w:color="auto"/>
            <w:bottom w:val="none" w:sz="0" w:space="0" w:color="auto"/>
            <w:right w:val="none" w:sz="0" w:space="0" w:color="auto"/>
          </w:divBdr>
        </w:div>
        <w:div w:id="1578124892">
          <w:marLeft w:val="0"/>
          <w:marRight w:val="0"/>
          <w:marTop w:val="0"/>
          <w:marBottom w:val="0"/>
          <w:divBdr>
            <w:top w:val="none" w:sz="0" w:space="0" w:color="auto"/>
            <w:left w:val="none" w:sz="0" w:space="0" w:color="auto"/>
            <w:bottom w:val="none" w:sz="0" w:space="0" w:color="auto"/>
            <w:right w:val="none" w:sz="0" w:space="0" w:color="auto"/>
          </w:divBdr>
        </w:div>
        <w:div w:id="1109927832">
          <w:marLeft w:val="0"/>
          <w:marRight w:val="0"/>
          <w:marTop w:val="0"/>
          <w:marBottom w:val="0"/>
          <w:divBdr>
            <w:top w:val="none" w:sz="0" w:space="0" w:color="auto"/>
            <w:left w:val="none" w:sz="0" w:space="0" w:color="auto"/>
            <w:bottom w:val="none" w:sz="0" w:space="0" w:color="auto"/>
            <w:right w:val="none" w:sz="0" w:space="0" w:color="auto"/>
          </w:divBdr>
        </w:div>
        <w:div w:id="348067458">
          <w:marLeft w:val="0"/>
          <w:marRight w:val="0"/>
          <w:marTop w:val="0"/>
          <w:marBottom w:val="0"/>
          <w:divBdr>
            <w:top w:val="none" w:sz="0" w:space="0" w:color="auto"/>
            <w:left w:val="none" w:sz="0" w:space="0" w:color="auto"/>
            <w:bottom w:val="none" w:sz="0" w:space="0" w:color="auto"/>
            <w:right w:val="none" w:sz="0" w:space="0" w:color="auto"/>
          </w:divBdr>
        </w:div>
        <w:div w:id="163134207">
          <w:marLeft w:val="0"/>
          <w:marRight w:val="0"/>
          <w:marTop w:val="0"/>
          <w:marBottom w:val="0"/>
          <w:divBdr>
            <w:top w:val="none" w:sz="0" w:space="0" w:color="auto"/>
            <w:left w:val="none" w:sz="0" w:space="0" w:color="auto"/>
            <w:bottom w:val="none" w:sz="0" w:space="0" w:color="auto"/>
            <w:right w:val="none" w:sz="0" w:space="0" w:color="auto"/>
          </w:divBdr>
        </w:div>
      </w:divsChild>
    </w:div>
    <w:div w:id="19907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3C93-D367-4FEF-852D-6DF48BCF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12215</Words>
  <Characters>77405</Characters>
  <Application>Microsoft Office Word</Application>
  <DocSecurity>0</DocSecurity>
  <Lines>645</Lines>
  <Paragraphs>178</Paragraphs>
  <ScaleCrop>false</ScaleCrop>
  <HeadingPairs>
    <vt:vector size="2" baseType="variant">
      <vt:variant>
        <vt:lpstr>Title</vt:lpstr>
      </vt:variant>
      <vt:variant>
        <vt:i4>1</vt:i4>
      </vt:variant>
    </vt:vector>
  </HeadingPairs>
  <TitlesOfParts>
    <vt:vector size="1" baseType="lpstr">
      <vt:lpstr>SATZUNG</vt:lpstr>
    </vt:vector>
  </TitlesOfParts>
  <LinksUpToDate>false</LinksUpToDate>
  <CharactersWithSpaces>89442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creator/>
  <cp:lastModifiedBy/>
  <cp:revision>1</cp:revision>
  <dcterms:created xsi:type="dcterms:W3CDTF">2020-07-24T09:56:00Z</dcterms:created>
  <dcterms:modified xsi:type="dcterms:W3CDTF">2020-08-11T14:23:00Z</dcterms:modified>
</cp:coreProperties>
</file>